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A" w:rsidRPr="00924EB0" w:rsidRDefault="0005364C" w:rsidP="0005364C">
      <w:pPr>
        <w:pStyle w:val="DocnameENMII"/>
        <w:rPr>
          <w:rStyle w:val="lev"/>
          <w:b/>
          <w:bCs w:val="0"/>
        </w:rPr>
      </w:pPr>
      <w:r w:rsidRPr="00924EB0">
        <w:rPr>
          <w:rStyle w:val="lev"/>
          <w:b/>
          <w:bCs w:val="0"/>
        </w:rPr>
        <w:t>EURONANOMED II</w:t>
      </w:r>
    </w:p>
    <w:p w:rsidR="004024FA" w:rsidRPr="00924EB0" w:rsidRDefault="004024FA" w:rsidP="0005364C">
      <w:pPr>
        <w:pStyle w:val="DocnameENMII"/>
        <w:rPr>
          <w:rStyle w:val="lev"/>
          <w:b/>
          <w:bCs w:val="0"/>
          <w:smallCaps w:val="0"/>
          <w:szCs w:val="24"/>
        </w:rPr>
      </w:pPr>
      <w:r w:rsidRPr="00924EB0">
        <w:rPr>
          <w:rStyle w:val="lev"/>
          <w:b/>
          <w:bCs w:val="0"/>
          <w:smallCaps w:val="0"/>
          <w:szCs w:val="24"/>
        </w:rPr>
        <w:t>Joint Transnational Call for Proposals (201</w:t>
      </w:r>
      <w:r w:rsidR="003F2077">
        <w:rPr>
          <w:rStyle w:val="lev"/>
          <w:b/>
          <w:bCs w:val="0"/>
          <w:smallCaps w:val="0"/>
          <w:szCs w:val="24"/>
        </w:rPr>
        <w:t>5</w:t>
      </w:r>
      <w:r w:rsidRPr="00924EB0">
        <w:rPr>
          <w:rStyle w:val="lev"/>
          <w:b/>
          <w:bCs w:val="0"/>
          <w:smallCaps w:val="0"/>
          <w:szCs w:val="24"/>
        </w:rPr>
        <w:t>)</w:t>
      </w:r>
      <w:r w:rsidR="007D13C0">
        <w:rPr>
          <w:rStyle w:val="lev"/>
          <w:b/>
          <w:bCs w:val="0"/>
          <w:smallCaps w:val="0"/>
          <w:szCs w:val="24"/>
        </w:rPr>
        <w:t xml:space="preserve"> for</w:t>
      </w:r>
      <w:r w:rsidRPr="00924EB0">
        <w:rPr>
          <w:rStyle w:val="lev"/>
          <w:b/>
          <w:bCs w:val="0"/>
          <w:smallCaps w:val="0"/>
          <w:szCs w:val="24"/>
        </w:rPr>
        <w:t xml:space="preserve"> </w:t>
      </w:r>
    </w:p>
    <w:p w:rsidR="004024FA" w:rsidRPr="00924EB0" w:rsidRDefault="007D13C0" w:rsidP="004024FA">
      <w:pPr>
        <w:keepNext/>
        <w:tabs>
          <w:tab w:val="left" w:pos="567"/>
          <w:tab w:val="right" w:pos="8313"/>
        </w:tabs>
        <w:spacing w:before="240" w:after="120" w:line="276" w:lineRule="auto"/>
        <w:ind w:left="567"/>
        <w:jc w:val="center"/>
        <w:outlineLvl w:val="0"/>
        <w:rPr>
          <w:rFonts w:cs="Calibri"/>
          <w:b/>
          <w:bCs/>
          <w:smallCaps/>
          <w:sz w:val="44"/>
          <w:szCs w:val="24"/>
        </w:rPr>
      </w:pPr>
      <w:r w:rsidRPr="00924EB0">
        <w:rPr>
          <w:rFonts w:cs="Calibri"/>
          <w:b/>
          <w:bCs/>
          <w:smallCaps/>
          <w:sz w:val="44"/>
          <w:szCs w:val="24"/>
        </w:rPr>
        <w:t xml:space="preserve"> </w:t>
      </w:r>
      <w:r w:rsidR="004024FA" w:rsidRPr="00924EB0">
        <w:rPr>
          <w:rFonts w:cs="Calibri"/>
          <w:b/>
          <w:bCs/>
          <w:smallCaps/>
          <w:sz w:val="44"/>
          <w:szCs w:val="24"/>
        </w:rPr>
        <w:t>“</w:t>
      </w:r>
      <w:r w:rsidR="004024FA" w:rsidRPr="00924EB0">
        <w:rPr>
          <w:rFonts w:cs="Calibri"/>
          <w:b/>
          <w:smallCaps/>
          <w:sz w:val="44"/>
          <w:szCs w:val="24"/>
        </w:rPr>
        <w:t>European Innovative Research &amp; Technological Development Projects in Nanomedicine”</w:t>
      </w:r>
    </w:p>
    <w:p w:rsidR="00381803" w:rsidRPr="00924EB0" w:rsidRDefault="00381803" w:rsidP="0005364C">
      <w:pPr>
        <w:pStyle w:val="DocnameENMII"/>
        <w:rPr>
          <w:rStyle w:val="lev"/>
          <w:b/>
          <w:bCs w:val="0"/>
          <w:sz w:val="16"/>
          <w:szCs w:val="16"/>
        </w:rPr>
      </w:pPr>
    </w:p>
    <w:p w:rsidR="00056E73" w:rsidRPr="00924EB0" w:rsidRDefault="0005364C"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lev"/>
          <w:rFonts w:cs="Calibri"/>
          <w:bCs w:val="0"/>
          <w:smallCaps/>
          <w:sz w:val="44"/>
          <w:szCs w:val="24"/>
        </w:rPr>
      </w:pPr>
      <w:r w:rsidRPr="00924EB0">
        <w:rPr>
          <w:rStyle w:val="lev"/>
          <w:rFonts w:cs="Calibri"/>
          <w:smallCaps/>
          <w:sz w:val="44"/>
          <w:szCs w:val="24"/>
        </w:rPr>
        <w:t>Proposal ap</w:t>
      </w:r>
      <w:r w:rsidR="004024FA" w:rsidRPr="00924EB0">
        <w:rPr>
          <w:rStyle w:val="lev"/>
          <w:rFonts w:cs="Calibri"/>
          <w:smallCaps/>
          <w:sz w:val="44"/>
          <w:szCs w:val="24"/>
        </w:rPr>
        <w:t>p</w:t>
      </w:r>
      <w:r w:rsidRPr="00924EB0">
        <w:rPr>
          <w:rStyle w:val="lev"/>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B96AA6" w:rsidRPr="002105FB" w:rsidRDefault="00B96AA6" w:rsidP="00600121">
      <w:pPr>
        <w:outlineLvl w:val="0"/>
        <w:rPr>
          <w:rStyle w:val="lev"/>
          <w:rFonts w:eastAsia="Calibri" w:cs="Calibri"/>
          <w:smallCaps/>
          <w:sz w:val="28"/>
          <w:szCs w:val="28"/>
        </w:rPr>
      </w:pPr>
      <w:r>
        <w:br w:type="page"/>
      </w:r>
      <w:r w:rsidRPr="002105FB">
        <w:rPr>
          <w:rStyle w:val="lev"/>
          <w:rFonts w:eastAsia="Calibri" w:cs="Calibri"/>
          <w:smallCaps/>
          <w:sz w:val="28"/>
          <w:szCs w:val="28"/>
        </w:rPr>
        <w:lastRenderedPageBreak/>
        <w:t>Checklist for the Coordinator</w:t>
      </w:r>
      <w:r w:rsidR="00DD1F39">
        <w:rPr>
          <w:rStyle w:val="lev"/>
          <w:rFonts w:eastAsia="Calibri" w:cs="Calibri"/>
          <w:smallCaps/>
          <w:sz w:val="28"/>
          <w:szCs w:val="28"/>
        </w:rPr>
        <w:t xml:space="preserve">: </w:t>
      </w:r>
    </w:p>
    <w:p w:rsidR="00B96AA6" w:rsidRPr="00600121" w:rsidRDefault="00A628B7" w:rsidP="00B96AA6">
      <w:pPr>
        <w:rPr>
          <w:rStyle w:val="lev"/>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Corpsdetexte"/>
        <w:jc w:val="left"/>
        <w:rPr>
          <w:rFonts w:ascii="Calibri" w:hAnsi="Calibri"/>
          <w:b/>
          <w:sz w:val="22"/>
          <w:szCs w:val="22"/>
        </w:rPr>
      </w:pPr>
    </w:p>
    <w:p w:rsidR="00B96AA6" w:rsidRPr="00B96AA6" w:rsidRDefault="0018643F" w:rsidP="0018643F">
      <w:pPr>
        <w:pStyle w:val="Corpsdetexte"/>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B96AA6"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Pr="00B96AA6">
        <w:rPr>
          <w:rFonts w:cs="Calibri"/>
          <w:bCs/>
          <w:szCs w:val="22"/>
        </w:rPr>
        <w:t xml:space="preserve"> </w:t>
      </w:r>
      <w:r w:rsidRPr="0018643F">
        <w:rPr>
          <w:rFonts w:cs="Calibri"/>
          <w:b/>
          <w:bCs/>
          <w:szCs w:val="22"/>
        </w:rPr>
        <w:t>AIM/s</w:t>
      </w:r>
      <w:r w:rsidRPr="00B96AA6">
        <w:rPr>
          <w:rFonts w:cs="Calibri"/>
          <w:bCs/>
          <w:szCs w:val="22"/>
        </w:rPr>
        <w:t xml:space="preserve"> of the call</w:t>
      </w:r>
    </w:p>
    <w:p w:rsidR="00B96AA6" w:rsidRPr="00B96AA6" w:rsidRDefault="0018643F"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00B96AA6" w:rsidRPr="0018643F">
        <w:rPr>
          <w:rFonts w:cs="Calibri"/>
          <w:bCs/>
          <w:szCs w:val="22"/>
        </w:rPr>
        <w:t xml:space="preserve">The </w:t>
      </w:r>
      <w:r w:rsidRPr="0018643F">
        <w:rPr>
          <w:rFonts w:cs="Calibri"/>
          <w:bCs/>
          <w:szCs w:val="22"/>
        </w:rPr>
        <w:t>project proposal meets the</w:t>
      </w:r>
      <w:r>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18643F" w:rsidP="00B96AA6">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The</w:t>
      </w:r>
      <w:r w:rsidR="00B96AA6" w:rsidRPr="00B96AA6">
        <w:rPr>
          <w:lang w:val="en-US"/>
        </w:rPr>
        <w:t xml:space="preserve"> consortium include</w:t>
      </w:r>
      <w:r>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Pr>
          <w:b/>
          <w:u w:val="single"/>
          <w:lang w:val="en-US"/>
        </w:rPr>
        <w:t xml:space="preserve">following three </w:t>
      </w:r>
      <w:r w:rsidR="00B96AA6" w:rsidRPr="00B96AA6">
        <w:rPr>
          <w:b/>
          <w:u w:val="single"/>
          <w:lang w:val="en-US"/>
        </w:rPr>
        <w:t>categories</w:t>
      </w:r>
      <w:r w:rsidR="00B96AA6" w:rsidRPr="00B96AA6">
        <w:rPr>
          <w:lang w:val="en-US"/>
        </w:rPr>
        <w:t>:</w:t>
      </w:r>
    </w:p>
    <w:p w:rsidR="0018643F" w:rsidRPr="00B96AA6" w:rsidRDefault="0018643F" w:rsidP="00B96AA6">
      <w:pPr>
        <w:rPr>
          <w:lang w:val="en-US"/>
        </w:rPr>
      </w:pPr>
    </w:p>
    <w:p w:rsidR="00B96AA6" w:rsidRPr="00B96AA6" w:rsidRDefault="00B96AA6" w:rsidP="00B96AA6">
      <w:pPr>
        <w:numPr>
          <w:ilvl w:val="0"/>
          <w:numId w:val="42"/>
        </w:numPr>
        <w:rPr>
          <w:lang w:val="en-US"/>
        </w:rPr>
      </w:pPr>
      <w:r w:rsidRPr="00B96AA6">
        <w:rPr>
          <w:lang w:val="en-US"/>
        </w:rPr>
        <w:t>academia;</w:t>
      </w:r>
    </w:p>
    <w:p w:rsidR="00B96AA6" w:rsidRPr="00B96AA6" w:rsidRDefault="00B96AA6" w:rsidP="00B96AA6">
      <w:pPr>
        <w:numPr>
          <w:ilvl w:val="0"/>
          <w:numId w:val="42"/>
        </w:numPr>
        <w:rPr>
          <w:lang w:val="en-US"/>
        </w:rPr>
      </w:pPr>
      <w:r w:rsidRPr="00B96AA6">
        <w:rPr>
          <w:lang w:val="en-US"/>
        </w:rPr>
        <w:t>clinical/public health research sector;</w:t>
      </w:r>
    </w:p>
    <w:p w:rsidR="00B96AA6" w:rsidRPr="00B96AA6" w:rsidRDefault="00B96AA6" w:rsidP="00B96AA6">
      <w:pPr>
        <w:numPr>
          <w:ilvl w:val="0"/>
          <w:numId w:val="42"/>
        </w:numPr>
        <w:rPr>
          <w:lang w:val="en-US"/>
        </w:rPr>
      </w:pPr>
      <w:r w:rsidRPr="00B96AA6">
        <w:rPr>
          <w:lang w:val="en-US"/>
        </w:rPr>
        <w:t>enterprise (all sizes of private companies)</w:t>
      </w:r>
    </w:p>
    <w:p w:rsidR="00B96AA6" w:rsidRDefault="00B96AA6" w:rsidP="00B96AA6">
      <w:pPr>
        <w:rPr>
          <w:lang w:val="en-US"/>
        </w:rPr>
      </w:pP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proposal </w:t>
      </w:r>
      <w:r w:rsidRPr="00B96AA6">
        <w:rPr>
          <w:lang w:val="en-US"/>
        </w:rPr>
        <w:t>involves</w:t>
      </w:r>
      <w:r w:rsidR="00B96AA6" w:rsidRPr="00B96AA6">
        <w:rPr>
          <w:lang w:val="en-US"/>
        </w:rPr>
        <w:t xml:space="preserve"> at least 3 research groups from</w:t>
      </w:r>
      <w:r>
        <w:rPr>
          <w:lang w:val="en-US"/>
        </w:rPr>
        <w:t xml:space="preserve"> at least 3 different countries.</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Pr="00B96AA6">
        <w:rPr>
          <w:lang w:val="en-US"/>
        </w:rPr>
        <w:t>proposal includes</w:t>
      </w:r>
      <w:r w:rsidR="00B96AA6" w:rsidRPr="00B96AA6">
        <w:rPr>
          <w:lang w:val="en-US"/>
        </w:rPr>
        <w:t xml:space="preserve"> at least 2 EuroNanoMed II country/regions participating in t</w:t>
      </w:r>
      <w:r>
        <w:rPr>
          <w:lang w:val="en-US"/>
        </w:rPr>
        <w:t xml:space="preserve">he </w:t>
      </w:r>
      <w:r w:rsidR="003F2077">
        <w:rPr>
          <w:lang w:val="en-US"/>
        </w:rPr>
        <w:t>6</w:t>
      </w:r>
      <w:r w:rsidRPr="003F2077">
        <w:rPr>
          <w:vertAlign w:val="superscript"/>
          <w:lang w:val="en-US"/>
        </w:rPr>
        <w:t>th</w:t>
      </w:r>
      <w:r>
        <w:rPr>
          <w:lang w:val="en-US"/>
        </w:rPr>
        <w:t xml:space="preserve"> 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coordinator’s </w:t>
      </w:r>
      <w:r w:rsidR="00B96AA6" w:rsidRPr="00B96AA6">
        <w:rPr>
          <w:lang w:val="en-US"/>
        </w:rPr>
        <w:t xml:space="preserve">institution and the majority of the partners in </w:t>
      </w:r>
      <w:r>
        <w:rPr>
          <w:lang w:val="en-US"/>
        </w:rPr>
        <w:t xml:space="preserve">the </w:t>
      </w:r>
      <w:r w:rsidR="00B96AA6" w:rsidRPr="00B96AA6">
        <w:rPr>
          <w:lang w:val="en-US"/>
        </w:rPr>
        <w:t xml:space="preserve">consortium </w:t>
      </w:r>
      <w:r>
        <w:rPr>
          <w:lang w:val="en-US"/>
        </w:rPr>
        <w:t xml:space="preserve">are </w:t>
      </w:r>
      <w:r w:rsidR="00B96AA6" w:rsidRPr="00B96AA6">
        <w:rPr>
          <w:lang w:val="en-US"/>
        </w:rPr>
        <w:t xml:space="preserve">from countries/regions participating in the </w:t>
      </w:r>
      <w:r w:rsidR="00A823A4">
        <w:rPr>
          <w:lang w:val="en-US"/>
        </w:rPr>
        <w:t>6</w:t>
      </w:r>
      <w:r w:rsidR="00A823A4" w:rsidRPr="003F2077">
        <w:rPr>
          <w:vertAlign w:val="superscript"/>
          <w:lang w:val="en-US"/>
        </w:rPr>
        <w:t>th</w:t>
      </w:r>
      <w:r w:rsidR="003F2077">
        <w:rPr>
          <w:lang w:val="en-US"/>
        </w:rPr>
        <w:t xml:space="preserve"> </w:t>
      </w:r>
      <w:r>
        <w:rPr>
          <w:lang w:val="en-US"/>
        </w:rPr>
        <w:t>joint transnational call.</w:t>
      </w:r>
    </w:p>
    <w:p w:rsidR="00B96AA6" w:rsidRDefault="0018643F" w:rsidP="0018643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18643F">
        <w:rPr>
          <w:lang w:val="en-US"/>
        </w:rPr>
        <w:t xml:space="preserve">The project </w:t>
      </w:r>
      <w:r w:rsidR="00B96AA6" w:rsidRPr="00B96AA6">
        <w:rPr>
          <w:lang w:val="en-US"/>
        </w:rPr>
        <w:t>proposal involve</w:t>
      </w:r>
      <w:r>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B96AA6" w:rsidRDefault="00B96AA6" w:rsidP="00B96AA6">
      <w:pPr>
        <w:rPr>
          <w:b/>
          <w:u w:val="single"/>
          <w:lang w:val="en-US"/>
        </w:rPr>
      </w:pPr>
    </w:p>
    <w:p w:rsidR="00C6055F" w:rsidRDefault="00C6055F" w:rsidP="00C6055F">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Pr>
          <w:rFonts w:cs="Calibri"/>
          <w:b/>
          <w:bCs/>
          <w:szCs w:val="22"/>
        </w:rPr>
        <w:t xml:space="preserve"> </w:t>
      </w:r>
      <w:r w:rsidRPr="00C6055F">
        <w:rPr>
          <w:lang w:val="en-US"/>
        </w:rPr>
        <w:t xml:space="preserve">I have checked that </w:t>
      </w:r>
      <w:r w:rsidR="007F56EA">
        <w:rPr>
          <w:lang w:val="en-US"/>
        </w:rPr>
        <w:t>each partner</w:t>
      </w:r>
      <w:r w:rsidRPr="00C6055F">
        <w:rPr>
          <w:lang w:val="en-US"/>
        </w:rPr>
        <w:t xml:space="preserve"> involved in the project proposal </w:t>
      </w:r>
      <w:r w:rsidR="007F56EA">
        <w:rPr>
          <w:lang w:val="en-US"/>
        </w:rPr>
        <w:t>is</w:t>
      </w:r>
      <w:r w:rsidR="007F56EA" w:rsidRPr="00C6055F">
        <w:rPr>
          <w:lang w:val="en-US"/>
        </w:rPr>
        <w:t xml:space="preserve"> </w:t>
      </w:r>
      <w:r w:rsidRPr="00C6055F">
        <w:rPr>
          <w:lang w:val="en-US"/>
        </w:rPr>
        <w:t>eligible to receive funding</w:t>
      </w:r>
      <w:r w:rsidR="007F56EA">
        <w:rPr>
          <w:lang w:val="en-US"/>
        </w:rPr>
        <w:t xml:space="preserve"> by its funding agency</w:t>
      </w:r>
      <w:r>
        <w:rPr>
          <w:lang w:val="en-US"/>
        </w:rPr>
        <w:t xml:space="preserve">. </w:t>
      </w:r>
      <w:r w:rsidR="007F56EA">
        <w:rPr>
          <w:lang w:val="en-US"/>
        </w:rPr>
        <w:t>N</w:t>
      </w:r>
      <w:r>
        <w:rPr>
          <w:lang w:val="en-US"/>
        </w:rPr>
        <w:t xml:space="preserve">ot eligible </w:t>
      </w:r>
      <w:r w:rsidR="007F56EA">
        <w:rPr>
          <w:lang w:val="en-US"/>
        </w:rPr>
        <w:t xml:space="preserve">partners </w:t>
      </w:r>
      <w:r>
        <w:rPr>
          <w:lang w:val="en-US"/>
        </w:rPr>
        <w:t xml:space="preserve">are </w:t>
      </w:r>
      <w:r w:rsidR="007F56EA">
        <w:rPr>
          <w:lang w:val="en-US"/>
        </w:rPr>
        <w:t xml:space="preserve">therefore </w:t>
      </w:r>
      <w:r>
        <w:rPr>
          <w:lang w:val="en-US"/>
        </w:rPr>
        <w:t xml:space="preserve">aware of that </w:t>
      </w:r>
      <w:r w:rsidR="007F56EA">
        <w:rPr>
          <w:lang w:val="en-US"/>
        </w:rPr>
        <w:t xml:space="preserve">fact </w:t>
      </w:r>
      <w:r>
        <w:rPr>
          <w:lang w:val="en-US"/>
        </w:rPr>
        <w:t xml:space="preserve">and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Pr>
          <w:lang w:val="en-US"/>
        </w:rPr>
        <w:t xml:space="preserve"> is </w:t>
      </w:r>
      <w:r w:rsidRPr="00C6055F">
        <w:rPr>
          <w:lang w:val="en-US"/>
        </w:rPr>
        <w:t>enclosed in the proposal</w:t>
      </w:r>
      <w:r w:rsidR="007F56EA">
        <w:rPr>
          <w:lang w:val="en-US"/>
        </w:rPr>
        <w:t>.</w:t>
      </w:r>
      <w:r w:rsidRPr="00C6055F">
        <w:rPr>
          <w:lang w:val="en-US"/>
        </w:rPr>
        <w:t xml:space="preserve"> </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w:t>
      </w:r>
      <w:r w:rsidR="00B96AA6" w:rsidRPr="00B96AA6">
        <w:rPr>
          <w:lang w:val="en-US"/>
        </w:rPr>
        <w:t xml:space="preserve">ave </w:t>
      </w:r>
      <w:r w:rsidR="007F56EA">
        <w:rPr>
          <w:lang w:val="en-US"/>
        </w:rPr>
        <w:t>verified with each</w:t>
      </w:r>
      <w:r w:rsidR="00B96AA6" w:rsidRPr="00B96AA6">
        <w:rPr>
          <w:lang w:val="en-US"/>
        </w:rPr>
        <w:t xml:space="preserve"> partner involved in </w:t>
      </w:r>
      <w:r>
        <w:rPr>
          <w:lang w:val="en-US"/>
        </w:rPr>
        <w:t xml:space="preserve">the project proposal </w:t>
      </w:r>
      <w:r w:rsidR="007F56EA">
        <w:rPr>
          <w:lang w:val="en-US"/>
        </w:rPr>
        <w:t xml:space="preserve">that they </w:t>
      </w:r>
      <w:r w:rsidR="00B96AA6" w:rsidRPr="00B96AA6">
        <w:rPr>
          <w:lang w:val="en-US"/>
        </w:rPr>
        <w:t xml:space="preserve">are </w:t>
      </w:r>
      <w:r w:rsidR="004F03B6">
        <w:rPr>
          <w:lang w:val="en-US"/>
        </w:rPr>
        <w:t xml:space="preserve">not </w:t>
      </w:r>
      <w:r w:rsidR="00B96AA6" w:rsidRPr="00B96AA6">
        <w:rPr>
          <w:lang w:val="en-US"/>
        </w:rPr>
        <w:t xml:space="preserve">involved in </w:t>
      </w:r>
      <w:r w:rsidR="004F03B6">
        <w:rPr>
          <w:lang w:val="en-US"/>
        </w:rPr>
        <w:t>more than two</w:t>
      </w:r>
      <w:r w:rsidR="004F03B6" w:rsidRPr="00B96AA6">
        <w:rPr>
          <w:lang w:val="en-US"/>
        </w:rPr>
        <w:t xml:space="preserve"> </w:t>
      </w:r>
      <w:r w:rsidR="00B96AA6" w:rsidRPr="00B96AA6">
        <w:rPr>
          <w:lang w:val="en-US"/>
        </w:rPr>
        <w:t>2 resear</w:t>
      </w:r>
      <w:r>
        <w:rPr>
          <w:lang w:val="en-US"/>
        </w:rPr>
        <w:t xml:space="preserve">ch proposals </w:t>
      </w:r>
      <w:r w:rsidR="004F03B6">
        <w:rPr>
          <w:lang w:val="en-US"/>
        </w:rPr>
        <w:t xml:space="preserve">submitted to </w:t>
      </w:r>
      <w:r>
        <w:rPr>
          <w:lang w:val="en-US"/>
        </w:rPr>
        <w:t>this call.</w:t>
      </w:r>
    </w:p>
    <w:p w:rsidR="00B96AA6" w:rsidRPr="00B96AA6" w:rsidRDefault="00C6055F" w:rsidP="00C6055F">
      <w:pPr>
        <w:rPr>
          <w:lang w:val="en-US"/>
        </w:rPr>
      </w:pPr>
      <w:r w:rsidRPr="00B96AA6">
        <w:rPr>
          <w:rFonts w:cs="Calibri"/>
          <w:b/>
          <w:bCs/>
          <w:szCs w:val="22"/>
        </w:rPr>
        <w:fldChar w:fldCharType="begin">
          <w:ffData>
            <w:name w:val=""/>
            <w:enabled/>
            <w:calcOnExit w:val="0"/>
            <w:checkBox>
              <w:size w:val="18"/>
              <w:default w:val="0"/>
            </w:checkBox>
          </w:ffData>
        </w:fldChar>
      </w:r>
      <w:r w:rsidRPr="00B96AA6">
        <w:rPr>
          <w:rFonts w:cs="Calibri"/>
          <w:b/>
          <w:bCs/>
          <w:szCs w:val="22"/>
        </w:rPr>
        <w:instrText xml:space="preserve"> FORMCHECKBOX </w:instrText>
      </w:r>
      <w:r w:rsidR="00010F1A">
        <w:rPr>
          <w:rFonts w:cs="Calibri"/>
          <w:b/>
          <w:bCs/>
          <w:szCs w:val="22"/>
        </w:rPr>
      </w:r>
      <w:r w:rsidR="00010F1A">
        <w:rPr>
          <w:rFonts w:cs="Calibri"/>
          <w:b/>
          <w:bCs/>
          <w:szCs w:val="22"/>
        </w:rPr>
        <w:fldChar w:fldCharType="separate"/>
      </w:r>
      <w:r w:rsidRPr="00B96AA6">
        <w:rPr>
          <w:rFonts w:cs="Calibri"/>
          <w:b/>
          <w:bCs/>
          <w:szCs w:val="22"/>
        </w:rPr>
        <w:fldChar w:fldCharType="end"/>
      </w:r>
      <w:r w:rsidRPr="00B96AA6">
        <w:rPr>
          <w:rFonts w:cs="Calibri"/>
          <w:b/>
          <w:bCs/>
          <w:szCs w:val="22"/>
        </w:rPr>
        <w:t xml:space="preserve"> </w:t>
      </w:r>
      <w:r w:rsidRPr="00C6055F">
        <w:rPr>
          <w:lang w:val="en-US"/>
        </w:rPr>
        <w:t>I ha</w:t>
      </w:r>
      <w:r>
        <w:rPr>
          <w:lang w:val="en-US"/>
        </w:rPr>
        <w:t>v</w:t>
      </w:r>
      <w:r w:rsidRPr="00C6055F">
        <w:rPr>
          <w:lang w:val="en-US"/>
        </w:rPr>
        <w:t xml:space="preserve">e only submitted one project proposal </w:t>
      </w:r>
      <w:r w:rsidR="00B96AA6" w:rsidRPr="00B96AA6">
        <w:rPr>
          <w:lang w:val="en-US"/>
        </w:rPr>
        <w:t>as coordinator.</w:t>
      </w:r>
    </w:p>
    <w:p w:rsidR="00434C9A" w:rsidRPr="00434C9A" w:rsidRDefault="00434C9A" w:rsidP="00434C9A">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010F1A">
        <w:rPr>
          <w:b/>
          <w:bCs/>
        </w:rPr>
      </w:r>
      <w:r w:rsidR="00010F1A">
        <w:rPr>
          <w:b/>
          <w:bCs/>
        </w:rPr>
        <w:fldChar w:fldCharType="separate"/>
      </w:r>
      <w:r w:rsidRPr="00434C9A">
        <w:rPr>
          <w:lang w:val="en-US"/>
        </w:rPr>
        <w:fldChar w:fldCharType="end"/>
      </w:r>
      <w:r w:rsidRPr="00434C9A">
        <w:rPr>
          <w:b/>
          <w:bCs/>
        </w:rPr>
        <w:t xml:space="preserve"> </w:t>
      </w:r>
      <w:r w:rsidRPr="00434C9A">
        <w:rPr>
          <w:lang w:val="en-US"/>
        </w:rPr>
        <w:t>(</w:t>
      </w:r>
      <w:proofErr w:type="gramStart"/>
      <w:r w:rsidRPr="00434C9A">
        <w:rPr>
          <w:lang w:val="en-US"/>
        </w:rPr>
        <w:t>if</w:t>
      </w:r>
      <w:proofErr w:type="gramEnd"/>
      <w:r w:rsidRPr="00434C9A">
        <w:rPr>
          <w:lang w:val="en-US"/>
        </w:rPr>
        <w:t xml:space="preserve"> applicable) Italian partners involved in the proposal have submitted a pre-submission eligibility check form to their national funding organization at least 7 working days before the submission deadline.</w:t>
      </w:r>
    </w:p>
    <w:p w:rsidR="00B96AA6" w:rsidRDefault="00DD3785" w:rsidP="00381803">
      <w:pPr>
        <w:rPr>
          <w:lang w:val="en-US"/>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010F1A">
        <w:rPr>
          <w:b/>
          <w:bCs/>
        </w:rPr>
      </w:r>
      <w:r w:rsidR="00010F1A">
        <w:rPr>
          <w:b/>
          <w:bCs/>
        </w:rPr>
        <w:fldChar w:fldCharType="separate"/>
      </w:r>
      <w:r w:rsidRPr="00434C9A">
        <w:rPr>
          <w:lang w:val="en-US"/>
        </w:rPr>
        <w:fldChar w:fldCharType="end"/>
      </w:r>
      <w:r>
        <w:rPr>
          <w:lang w:val="en-US"/>
        </w:rPr>
        <w:t xml:space="preserve"> I am not a member </w:t>
      </w:r>
      <w:r w:rsidR="00BF2FC8">
        <w:rPr>
          <w:lang w:val="en-US"/>
        </w:rPr>
        <w:t>of</w:t>
      </w:r>
      <w:r>
        <w:rPr>
          <w:lang w:val="en-US"/>
        </w:rPr>
        <w:t xml:space="preserve"> EuroNanoMed</w:t>
      </w:r>
      <w:r w:rsidR="00BF2FC8">
        <w:rPr>
          <w:lang w:val="en-US"/>
        </w:rPr>
        <w:t xml:space="preserve"> II</w:t>
      </w:r>
      <w:r>
        <w:rPr>
          <w:lang w:val="en-US"/>
        </w:rPr>
        <w:t xml:space="preserve"> Network Steering Committee (NSC) / Call Steering Committee (CSC)</w:t>
      </w:r>
      <w:r w:rsidR="009E60AB">
        <w:rPr>
          <w:lang w:val="en-US"/>
        </w:rPr>
        <w:t>.</w:t>
      </w:r>
    </w:p>
    <w:p w:rsidR="00B96AA6" w:rsidRDefault="00B96AA6" w:rsidP="00381803">
      <w:pPr>
        <w:rPr>
          <w:lang w:val="en-US"/>
        </w:rPr>
      </w:pPr>
    </w:p>
    <w:p w:rsidR="00B96AA6" w:rsidRDefault="00B96AA6" w:rsidP="00381803">
      <w:pPr>
        <w:rPr>
          <w:lang w:val="en-US"/>
        </w:rPr>
      </w:pPr>
    </w:p>
    <w:p w:rsidR="00B96AA6" w:rsidRDefault="00B96AA6" w:rsidP="00381803">
      <w:pPr>
        <w:rPr>
          <w:lang w:val="en-US"/>
        </w:rPr>
      </w:pPr>
    </w:p>
    <w:p w:rsidR="0018643F" w:rsidRDefault="0018643F" w:rsidP="00381803">
      <w:pPr>
        <w:rPr>
          <w:lang w:val="en-US"/>
        </w:rPr>
      </w:pPr>
    </w:p>
    <w:p w:rsidR="00600121" w:rsidRDefault="00600121" w:rsidP="00381803">
      <w:pPr>
        <w:rPr>
          <w:lang w:val="en-US"/>
        </w:rPr>
      </w:pPr>
    </w:p>
    <w:p w:rsidR="006410AF" w:rsidRPr="00924EB0" w:rsidRDefault="006410AF" w:rsidP="00104965">
      <w:pPr>
        <w:pStyle w:val="Default"/>
        <w:numPr>
          <w:ilvl w:val="0"/>
          <w:numId w:val="31"/>
        </w:numPr>
        <w:spacing w:line="276" w:lineRule="auto"/>
        <w:ind w:left="714" w:hanging="357"/>
        <w:outlineLvl w:val="0"/>
        <w:rPr>
          <w:rStyle w:val="lev"/>
          <w:rFonts w:ascii="Calibri" w:hAnsi="Calibri" w:cs="Calibri"/>
          <w:smallCaps/>
          <w:color w:val="auto"/>
          <w:sz w:val="28"/>
          <w:szCs w:val="28"/>
          <w:lang w:val="en-GB" w:eastAsia="fr-FR"/>
        </w:rPr>
      </w:pPr>
      <w:r w:rsidRPr="00924EB0">
        <w:rPr>
          <w:rStyle w:val="lev"/>
          <w:rFonts w:ascii="Calibri" w:hAnsi="Calibri" w:cs="Calibri"/>
          <w:smallCaps/>
          <w:color w:val="auto"/>
          <w:sz w:val="28"/>
          <w:szCs w:val="28"/>
          <w:lang w:val="en-GB" w:eastAsia="fr-FR"/>
        </w:rPr>
        <w:lastRenderedPageBreak/>
        <w:t>G</w:t>
      </w:r>
      <w:r w:rsidR="00671C09" w:rsidRPr="00924EB0">
        <w:rPr>
          <w:rStyle w:val="lev"/>
          <w:rFonts w:ascii="Calibri" w:hAnsi="Calibri" w:cs="Calibri"/>
          <w:smallCaps/>
          <w:color w:val="auto"/>
          <w:sz w:val="28"/>
          <w:szCs w:val="28"/>
          <w:lang w:val="en-GB" w:eastAsia="fr-FR"/>
        </w:rPr>
        <w:t>eneral information</w:t>
      </w:r>
    </w:p>
    <w:p w:rsidR="006410AF" w:rsidRPr="00924EB0" w:rsidRDefault="006410AF" w:rsidP="00381803"/>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Corpsdetexte"/>
        <w:jc w:val="left"/>
        <w:rPr>
          <w:rFonts w:ascii="Calibri" w:hAnsi="Calibri" w:cs="Calibri"/>
          <w:b/>
          <w:bCs/>
          <w:sz w:val="22"/>
          <w:szCs w:val="22"/>
        </w:rPr>
        <w:sectPr w:rsidR="0098665E" w:rsidRPr="00924EB0" w:rsidSect="00106E69">
          <w:headerReference w:type="default" r:id="rId9"/>
          <w:footerReference w:type="default" r:id="rId10"/>
          <w:headerReference w:type="first" r:id="rId11"/>
          <w:footerReference w:type="first" r:id="rId12"/>
          <w:pgSz w:w="11906" w:h="16838"/>
          <w:pgMar w:top="1670" w:right="1417" w:bottom="1417" w:left="1417" w:header="284" w:footer="415" w:gutter="0"/>
          <w:cols w:space="708"/>
          <w:titlePg/>
          <w:docGrid w:linePitch="360"/>
        </w:sectPr>
      </w:pPr>
    </w:p>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Corpsdetex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lastRenderedPageBreak/>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lastRenderedPageBreak/>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Please tick the appropriate boxes to specify the focus of your application.</w:t>
      </w:r>
    </w:p>
    <w:p w:rsidR="002621C8" w:rsidRPr="00924EB0" w:rsidRDefault="002621C8" w:rsidP="002621C8">
      <w:pPr>
        <w:rPr>
          <w:rFonts w:cs="Calibri"/>
          <w:b/>
          <w:bCs/>
          <w:szCs w:val="22"/>
        </w:rPr>
      </w:pPr>
    </w:p>
    <w:p w:rsidR="00010F1A" w:rsidRPr="00924EB0" w:rsidRDefault="00010F1A" w:rsidP="00010F1A">
      <w:r>
        <w:rPr>
          <w:rFonts w:cs="Calibri"/>
          <w:b/>
          <w:bCs/>
          <w:szCs w:val="22"/>
        </w:rPr>
        <w:t>Basic innovative projects</w:t>
      </w:r>
      <w:r>
        <w:rPr>
          <w:rFonts w:cs="Calibri"/>
          <w:b/>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Pr>
          <w:rFonts w:cs="Calibri"/>
          <w:szCs w:val="22"/>
        </w:rPr>
      </w:r>
      <w:r>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Pr>
          <w:rFonts w:cs="Calibri"/>
          <w:szCs w:val="22"/>
        </w:rPr>
      </w:r>
      <w:r>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Clinical/Public Health application</w:t>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w:t>
      </w:r>
      <w:proofErr w:type="gramStart"/>
      <w:r w:rsidRPr="00924EB0">
        <w:rPr>
          <w:rFonts w:cs="Calibri"/>
          <w:szCs w:val="22"/>
        </w:rPr>
        <w:t>Yes</w:t>
      </w:r>
      <w:proofErr w:type="gramEnd"/>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r w:rsidRPr="00924EB0">
        <w:rPr>
          <w:rFonts w:cs="Calibri"/>
          <w:b/>
          <w:bCs/>
          <w:szCs w:val="22"/>
        </w:rPr>
        <w:t>Industrial application</w:t>
      </w:r>
      <w:r w:rsidRPr="00924EB0">
        <w:rPr>
          <w:rFonts w:cs="Calibri"/>
          <w:bCs/>
          <w:szCs w:val="22"/>
        </w:rPr>
        <w:tab/>
      </w:r>
      <w:r w:rsidRPr="00924EB0">
        <w:rPr>
          <w:rFonts w:cs="Calibri"/>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010F1A">
        <w:rPr>
          <w:rFonts w:cs="Calibri"/>
          <w:szCs w:val="22"/>
        </w:rPr>
      </w:r>
      <w:r w:rsidR="00010F1A">
        <w:rPr>
          <w:rFonts w:cs="Calibri"/>
          <w:szCs w:val="22"/>
        </w:rPr>
        <w:fldChar w:fldCharType="separate"/>
      </w:r>
      <w:r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½ page, 2,400 characters including blanks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lev"/>
          <w:rFonts w:ascii="Calibri" w:hAnsi="Calibri" w:cs="Calibri"/>
          <w:smallCaps/>
          <w:color w:val="auto"/>
          <w:sz w:val="28"/>
          <w:szCs w:val="28"/>
          <w:lang w:val="en-GB" w:eastAsia="fr-FR"/>
        </w:rPr>
      </w:pPr>
      <w:r w:rsidRPr="00924EB0">
        <w:rPr>
          <w:lang w:val="en-GB"/>
        </w:rPr>
        <w:br w:type="page"/>
      </w:r>
      <w:r w:rsidR="002543BD" w:rsidRPr="00924EB0">
        <w:rPr>
          <w:rStyle w:val="lev"/>
          <w:rFonts w:ascii="Calibri" w:hAnsi="Calibri" w:cs="Calibri"/>
          <w:smallCaps/>
          <w:color w:val="auto"/>
          <w:sz w:val="28"/>
          <w:szCs w:val="28"/>
          <w:lang w:val="en-GB" w:eastAsia="fr-FR"/>
        </w:rPr>
        <w:lastRenderedPageBreak/>
        <w:t>Project consortium</w:t>
      </w:r>
    </w:p>
    <w:p w:rsidR="009E3436" w:rsidRPr="00924EB0" w:rsidRDefault="009E3436" w:rsidP="009E3436"/>
    <w:p w:rsidR="009E3436" w:rsidRPr="00924EB0" w:rsidRDefault="009E3436" w:rsidP="009E3436">
      <w:pPr>
        <w:rPr>
          <w:i/>
        </w:rPr>
      </w:pPr>
      <w:r w:rsidRPr="00924EB0">
        <w:rPr>
          <w:i/>
        </w:rPr>
        <w:t>For each of the partners participating in the project, please fill in the following table.</w:t>
      </w:r>
    </w:p>
    <w:p w:rsidR="009E3436" w:rsidRPr="00924EB0" w:rsidRDefault="009E3436" w:rsidP="009E3436"/>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4"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312C10"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bookmarkEnd w:id="4"/>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FE16A3"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 xml:space="preserve">Clinical/public health research sector </w:t>
            </w:r>
            <w:r w:rsidR="00EA29F4" w:rsidRPr="00EA1608">
              <w:rPr>
                <w:rFonts w:cs="Calibri"/>
                <w:sz w:val="20"/>
                <w:szCs w:val="22"/>
              </w:rPr>
              <w:t>(research teams working in hospitals/public health and/or other health care settings and health organizations)</w:t>
            </w:r>
          </w:p>
          <w:p w:rsidR="00FE16A3" w:rsidRPr="00EA1608" w:rsidRDefault="00FE16A3"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Pr="00EA1608">
              <w:rPr>
                <w:rFonts w:cs="Calibri"/>
                <w:sz w:val="20"/>
                <w:szCs w:val="22"/>
              </w:rPr>
              <w:t xml:space="preserve"> </w:t>
            </w:r>
          </w:p>
          <w:p w:rsidR="005529BD" w:rsidRPr="00EA1608" w:rsidRDefault="005529BD"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Appelnotedebasdep"/>
                <w:rFonts w:cs="Calibri"/>
                <w:b/>
                <w:bCs/>
                <w:szCs w:val="22"/>
              </w:rPr>
              <w:footnoteReference w:id="1"/>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rsidR="00C27C44" w:rsidRPr="00C27C44" w:rsidRDefault="00C27C44" w:rsidP="00C27C44">
      <w:pPr>
        <w:pStyle w:val="Default"/>
        <w:spacing w:line="276" w:lineRule="auto"/>
        <w:ind w:left="1435"/>
        <w:rPr>
          <w:rFonts w:ascii="Calibri" w:hAnsi="Calibri" w:cs="Times New Roman"/>
          <w:b/>
          <w:bCs/>
          <w:smallCaps/>
          <w:color w:val="auto"/>
          <w:kern w:val="32"/>
          <w:sz w:val="26"/>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rsidR="00A12AE9" w:rsidRPr="00924EB0" w:rsidRDefault="00A12AE9" w:rsidP="00A12AE9">
      <w:pPr>
        <w:pStyle w:val="Default"/>
        <w:spacing w:line="276" w:lineRule="auto"/>
        <w:ind w:left="1440"/>
        <w:rPr>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093125" w:rsidRDefault="00093125" w:rsidP="00600121">
      <w:pPr>
        <w:pStyle w:val="Default"/>
        <w:spacing w:line="276" w:lineRule="auto"/>
        <w:ind w:left="1435"/>
        <w:rPr>
          <w:rFonts w:ascii="Calibri" w:hAnsi="Calibri" w:cs="Times New Roman"/>
          <w:b/>
          <w:bCs/>
          <w:smallCaps/>
          <w:color w:val="auto"/>
          <w:kern w:val="32"/>
          <w:sz w:val="26"/>
          <w:szCs w:val="32"/>
          <w:lang w:val="en-GB" w:eastAsia="fr-FR"/>
        </w:rPr>
      </w:pPr>
    </w:p>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t>Project Partner 4</w:t>
      </w:r>
    </w:p>
    <w:p w:rsidR="00A12AE9" w:rsidRPr="00EA1608" w:rsidRDefault="00A12AE9" w:rsidP="00A12AE9">
      <w:pPr>
        <w:pStyle w:val="Default"/>
        <w:spacing w:line="276" w:lineRule="auto"/>
        <w:ind w:left="1080"/>
        <w:rPr>
          <w:rFonts w:ascii="Calibri" w:hAnsi="Calibri" w:cs="Times New Roman"/>
          <w:b/>
          <w:bCs/>
          <w:smallCaps/>
          <w:color w:val="auto"/>
          <w:kern w:val="32"/>
          <w:szCs w:val="32"/>
          <w:lang w:val="en-GB" w:eastAsia="fr-FR"/>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A12AE9" w:rsidRPr="00EA1608" w:rsidRDefault="00A12AE9"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7A3B55"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A12AE9" w:rsidRPr="00EA1608" w:rsidRDefault="007A3B5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093125" w:rsidRDefault="00093125" w:rsidP="008C1886">
      <w:pPr>
        <w:pStyle w:val="Default"/>
        <w:spacing w:line="276" w:lineRule="auto"/>
        <w:ind w:left="1435"/>
        <w:rPr>
          <w:rFonts w:ascii="Calibri" w:hAnsi="Calibri" w:cs="Times New Roman"/>
          <w:b/>
          <w:bCs/>
          <w:smallCaps/>
          <w:color w:val="auto"/>
          <w:kern w:val="32"/>
          <w:sz w:val="26"/>
          <w:szCs w:val="32"/>
          <w:lang w:val="en-GB" w:eastAsia="fr-FR"/>
        </w:rPr>
      </w:pPr>
    </w:p>
    <w:p w:rsidR="008C4D43" w:rsidRPr="009C26CF"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27C44" w:rsidRDefault="00C27C44" w:rsidP="008C4D43">
      <w:pPr>
        <w:pStyle w:val="Default"/>
        <w:spacing w:line="276" w:lineRule="auto"/>
        <w:rPr>
          <w:lang w:val="en-GB"/>
        </w:rPr>
      </w:pPr>
    </w:p>
    <w:p w:rsidR="008C4D43" w:rsidRPr="009C26CF" w:rsidRDefault="00C27C44" w:rsidP="00106034">
      <w:pPr>
        <w:pStyle w:val="Default"/>
        <w:spacing w:line="276" w:lineRule="auto"/>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lang w:val="en-GB"/>
        </w:rPr>
      </w:pPr>
    </w:p>
    <w:p w:rsidR="008C4D43" w:rsidRDefault="00093125" w:rsidP="008C4D43">
      <w:pPr>
        <w:pStyle w:val="Default"/>
        <w:spacing w:line="276" w:lineRule="auto"/>
        <w:rPr>
          <w:lang w:val="en-GB"/>
        </w:rPr>
      </w:pPr>
      <w:r>
        <w:rPr>
          <w:lang w:val="en-GB"/>
        </w:rPr>
        <w:br w:type="page"/>
      </w:r>
    </w:p>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rFonts w:cs="Calibri"/>
                <w:sz w:val="20"/>
                <w:szCs w:val="22"/>
              </w:rPr>
              <w:t xml:space="preserve"> Academia (research teams working in universities, other higher education institutions or research institutes)</w:t>
            </w:r>
          </w:p>
          <w:p w:rsidR="00C27C44" w:rsidRPr="00EA1608" w:rsidRDefault="00C27C44"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Clinical/public health research sector (research teams working in hospitals/public health and/or other health care settings and health organizations)</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Large </w:t>
            </w:r>
            <w:r w:rsidRPr="00EA1608">
              <w:rPr>
                <w:rFonts w:cs="Calibri"/>
                <w:sz w:val="20"/>
                <w:szCs w:val="22"/>
              </w:rPr>
              <w:t xml:space="preserve">enterprise </w:t>
            </w:r>
          </w:p>
          <w:p w:rsidR="00C27C44" w:rsidRPr="00EA1608" w:rsidRDefault="00C27C44"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Pr="00EA1608">
              <w:rPr>
                <w:rFonts w:cs="Calibri"/>
                <w:sz w:val="20"/>
                <w:szCs w:val="22"/>
              </w:rPr>
              <w:instrText xml:space="preserve"> FORMCHECKBOX </w:instrText>
            </w:r>
            <w:r w:rsidR="00010F1A">
              <w:rPr>
                <w:rFonts w:cs="Calibri"/>
                <w:sz w:val="20"/>
                <w:szCs w:val="22"/>
              </w:rPr>
            </w:r>
            <w:r w:rsidR="00010F1A">
              <w:rPr>
                <w:rFonts w:cs="Calibri"/>
                <w:sz w:val="20"/>
                <w:szCs w:val="22"/>
              </w:rPr>
              <w:fldChar w:fldCharType="separate"/>
            </w:r>
            <w:r w:rsidRPr="00EA1608">
              <w:rPr>
                <w:rFonts w:cs="Calibri"/>
                <w:sz w:val="20"/>
                <w:szCs w:val="22"/>
              </w:rPr>
              <w:fldChar w:fldCharType="end"/>
            </w:r>
            <w:r w:rsidRPr="00EA1608">
              <w:rPr>
                <w:sz w:val="20"/>
              </w:rPr>
              <w:t xml:space="preserve"> </w:t>
            </w:r>
            <w:r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Relevant funding organization (if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093125" w:rsidRDefault="00093125" w:rsidP="008C4D43">
      <w:pPr>
        <w:pStyle w:val="Default"/>
        <w:spacing w:line="276" w:lineRule="auto"/>
        <w:rPr>
          <w:sz w:val="22"/>
          <w:lang w:val="en-GB"/>
        </w:rPr>
      </w:pPr>
    </w:p>
    <w:p w:rsidR="008C4D43" w:rsidRPr="00EA1608" w:rsidRDefault="00093125" w:rsidP="008C4D43">
      <w:pPr>
        <w:pStyle w:val="Default"/>
        <w:spacing w:line="276" w:lineRule="auto"/>
        <w:rPr>
          <w:sz w:val="22"/>
          <w:lang w:val="en-GB"/>
        </w:rPr>
      </w:pPr>
      <w:r>
        <w:rPr>
          <w:sz w:val="22"/>
          <w:lang w:val="en-GB"/>
        </w:rPr>
        <w:br w:type="page"/>
      </w:r>
    </w:p>
    <w:p w:rsidR="00C41539" w:rsidRPr="00924EB0" w:rsidRDefault="00C41539" w:rsidP="00104965">
      <w:pPr>
        <w:pStyle w:val="Default"/>
        <w:numPr>
          <w:ilvl w:val="0"/>
          <w:numId w:val="31"/>
        </w:numPr>
        <w:spacing w:line="276" w:lineRule="auto"/>
        <w:ind w:left="714" w:hanging="357"/>
        <w:outlineLvl w:val="0"/>
        <w:rPr>
          <w:rStyle w:val="lev"/>
          <w:b w:val="0"/>
          <w:bCs w:val="0"/>
          <w:lang w:val="en-GB"/>
        </w:rPr>
      </w:pPr>
      <w:r w:rsidRPr="00924EB0">
        <w:rPr>
          <w:rStyle w:val="lev"/>
          <w:rFonts w:ascii="Calibri" w:hAnsi="Calibri" w:cs="Calibri"/>
          <w:smallCaps/>
          <w:color w:val="auto"/>
          <w:sz w:val="28"/>
          <w:szCs w:val="28"/>
          <w:lang w:val="en-GB" w:eastAsia="fr-FR"/>
        </w:rPr>
        <w:lastRenderedPageBreak/>
        <w:t>Project Description</w:t>
      </w:r>
    </w:p>
    <w:p w:rsidR="008C4D43" w:rsidRPr="00924EB0" w:rsidRDefault="008C4D43" w:rsidP="008C4D43">
      <w:pPr>
        <w:pStyle w:val="Default"/>
        <w:spacing w:line="276" w:lineRule="auto"/>
        <w:rPr>
          <w:lang w:val="en-GB"/>
        </w:rPr>
      </w:pPr>
    </w:p>
    <w:p w:rsidR="008C4D43" w:rsidRDefault="002543BD" w:rsidP="00203EF7">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Background, present state of the art in the research field</w:t>
      </w:r>
      <w:r w:rsidR="00203EF7">
        <w:rPr>
          <w:rFonts w:ascii="Calibri" w:hAnsi="Calibri" w:cs="Times New Roman"/>
          <w:b/>
          <w:bCs/>
          <w:smallCaps/>
          <w:color w:val="auto"/>
          <w:kern w:val="32"/>
          <w:sz w:val="26"/>
          <w:szCs w:val="32"/>
          <w:lang w:val="en-GB" w:eastAsia="fr-FR"/>
        </w:rPr>
        <w:t xml:space="preserve"> regarding the proposed work</w:t>
      </w:r>
      <w:r w:rsidRPr="00924EB0">
        <w:rPr>
          <w:rFonts w:ascii="Calibri" w:hAnsi="Calibri" w:cs="Times New Roman"/>
          <w:b/>
          <w:bCs/>
          <w:smallCaps/>
          <w:color w:val="auto"/>
          <w:kern w:val="32"/>
          <w:sz w:val="26"/>
          <w:szCs w:val="32"/>
          <w:lang w:val="en-GB" w:eastAsia="fr-FR"/>
        </w:rPr>
        <w:t xml:space="preserve"> (</w:t>
      </w:r>
      <w:r w:rsidR="008D7084" w:rsidRPr="00924EB0">
        <w:rPr>
          <w:rFonts w:ascii="Calibri" w:hAnsi="Calibri" w:cs="Times New Roman"/>
          <w:b/>
          <w:bCs/>
          <w:smallCaps/>
          <w:color w:val="auto"/>
          <w:kern w:val="32"/>
          <w:sz w:val="26"/>
          <w:szCs w:val="32"/>
          <w:lang w:val="en-GB" w:eastAsia="fr-FR"/>
        </w:rPr>
        <w:t>max. 2 pages</w:t>
      </w:r>
      <w:r w:rsidRPr="00924EB0">
        <w:rPr>
          <w:rFonts w:ascii="Calibri" w:hAnsi="Calibri" w:cs="Times New Roman"/>
          <w:b/>
          <w:bCs/>
          <w:smallCaps/>
          <w:color w:val="auto"/>
          <w:kern w:val="32"/>
          <w:sz w:val="26"/>
          <w:szCs w:val="32"/>
          <w:lang w:val="en-GB" w:eastAsia="fr-FR"/>
        </w:rPr>
        <w:t>)</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these two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174CF4" w:rsidRDefault="00174CF4" w:rsidP="00203EF7">
            <w:pPr>
              <w:numPr>
                <w:ilvl w:val="0"/>
                <w:numId w:val="47"/>
              </w:numPr>
              <w:ind w:left="714" w:hanging="357"/>
              <w:rPr>
                <w:i/>
              </w:rPr>
            </w:pPr>
            <w:r>
              <w:rPr>
                <w:i/>
              </w:rPr>
              <w:t xml:space="preserve">Justify </w:t>
            </w:r>
            <w:r w:rsidRPr="00434C9A">
              <w:rPr>
                <w:i/>
              </w:rPr>
              <w:t>how the proposal fit</w:t>
            </w:r>
            <w:r>
              <w:rPr>
                <w:i/>
              </w:rPr>
              <w:t>s</w:t>
            </w:r>
            <w:r w:rsidRPr="00434C9A">
              <w:rPr>
                <w:i/>
              </w:rPr>
              <w:t xml:space="preserve"> in the scope of the call</w:t>
            </w:r>
          </w:p>
          <w:p w:rsidR="00174CF4" w:rsidRDefault="00174CF4" w:rsidP="00203EF7">
            <w:pPr>
              <w:numPr>
                <w:ilvl w:val="0"/>
                <w:numId w:val="47"/>
              </w:numPr>
              <w:ind w:left="714" w:hanging="357"/>
              <w:rPr>
                <w:i/>
              </w:rPr>
            </w:pPr>
            <w:r>
              <w:rPr>
                <w:i/>
              </w:rPr>
              <w:t>Explain the nanotechnology dimension of</w:t>
            </w:r>
            <w:r w:rsidRPr="00434C9A">
              <w:rPr>
                <w:i/>
              </w:rPr>
              <w:t xml:space="preserve"> the propos</w:t>
            </w:r>
            <w:r>
              <w:rPr>
                <w:i/>
              </w:rPr>
              <w:t xml:space="preserve">ed work </w:t>
            </w:r>
            <w:r w:rsidRPr="00434C9A">
              <w:rPr>
                <w:i/>
              </w:rPr>
              <w:t xml:space="preserve">and </w:t>
            </w:r>
            <w:r>
              <w:rPr>
                <w:i/>
              </w:rPr>
              <w:t>its added value to the scientific question addressed in the proposal</w:t>
            </w:r>
          </w:p>
          <w:p w:rsidR="00174CF4" w:rsidRDefault="00174CF4" w:rsidP="00203EF7">
            <w:pPr>
              <w:numPr>
                <w:ilvl w:val="0"/>
                <w:numId w:val="47"/>
              </w:numPr>
              <w:ind w:left="714" w:hanging="357"/>
              <w:rPr>
                <w:i/>
              </w:rPr>
            </w:pPr>
            <w:r>
              <w:rPr>
                <w:i/>
              </w:rPr>
              <w:t>D</w:t>
            </w:r>
            <w:r w:rsidRPr="00434C9A">
              <w:rPr>
                <w:i/>
              </w:rPr>
              <w:t xml:space="preserve">escribe </w:t>
            </w:r>
            <w:r>
              <w:rPr>
                <w:i/>
              </w:rPr>
              <w:t xml:space="preserve">the </w:t>
            </w:r>
            <w:r w:rsidRPr="00434C9A">
              <w:rPr>
                <w:i/>
              </w:rPr>
              <w:t>unmet medical need</w:t>
            </w:r>
            <w:r>
              <w:rPr>
                <w:i/>
              </w:rPr>
              <w:t xml:space="preserve"> that is addressed by the </w:t>
            </w:r>
            <w:r w:rsidRPr="00434C9A">
              <w:rPr>
                <w:i/>
              </w:rPr>
              <w:t>propos</w:t>
            </w:r>
            <w:r>
              <w:rPr>
                <w:i/>
              </w:rPr>
              <w:t>ed work</w:t>
            </w:r>
          </w:p>
          <w:p w:rsidR="002543BD" w:rsidRPr="008C1886" w:rsidRDefault="00174CF4" w:rsidP="00203EF7">
            <w:pPr>
              <w:pStyle w:val="Paragraphedeliste"/>
              <w:numPr>
                <w:ilvl w:val="0"/>
                <w:numId w:val="47"/>
              </w:numPr>
              <w:ind w:left="714" w:hanging="357"/>
              <w:rPr>
                <w:rFonts w:cs="Calibri"/>
                <w:szCs w:val="22"/>
              </w:rPr>
            </w:pPr>
            <w:r w:rsidRPr="00203EF7">
              <w:rPr>
                <w:i/>
              </w:rPr>
              <w:t>Describe the current patent situation related to your proposed work, the competitive landscape and how the results of your proposed work will fit in such landscape</w:t>
            </w:r>
          </w:p>
          <w:p w:rsidR="00203EF7" w:rsidRPr="00174CF4" w:rsidRDefault="00203EF7" w:rsidP="00203EF7">
            <w:pPr>
              <w:pStyle w:val="Paragraphedeliste"/>
              <w:numPr>
                <w:ilvl w:val="0"/>
                <w:numId w:val="47"/>
              </w:numPr>
              <w:rPr>
                <w:rFonts w:cs="Calibri"/>
                <w:szCs w:val="22"/>
              </w:rPr>
            </w:pPr>
            <w:r>
              <w:rPr>
                <w:i/>
              </w:rPr>
              <w:t xml:space="preserve">State the </w:t>
            </w:r>
            <w:r w:rsidRPr="00203EF7">
              <w:rPr>
                <w:i/>
              </w:rPr>
              <w:t xml:space="preserve">Technology readiness levels </w:t>
            </w:r>
            <w:r>
              <w:rPr>
                <w:i/>
              </w:rPr>
              <w:t>(TRL) window where your project is</w:t>
            </w:r>
            <w:r w:rsidR="007C34C2">
              <w:rPr>
                <w:i/>
              </w:rPr>
              <w:t xml:space="preserve"> (See “Guidelines for Applicants, Annex 3”)</w:t>
            </w:r>
          </w:p>
        </w:tc>
      </w:tr>
    </w:tbl>
    <w:p w:rsidR="00C41539" w:rsidRPr="00924EB0" w:rsidRDefault="00C41539" w:rsidP="00C41539"/>
    <w:p w:rsidR="00106034" w:rsidRDefault="001060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Preliminary Results (max. 2 pages)</w:t>
      </w:r>
    </w:p>
    <w:p w:rsidR="00106034" w:rsidRPr="00106034" w:rsidRDefault="00106034" w:rsidP="00106034">
      <w:pPr>
        <w:rPr>
          <w:i/>
        </w:rPr>
      </w:pPr>
      <w:r w:rsidRPr="00106034">
        <w:rPr>
          <w:i/>
        </w:rPr>
        <w:t>Please inclu</w:t>
      </w:r>
      <w:r>
        <w:rPr>
          <w:i/>
        </w:rPr>
        <w:t>de preliminary data</w:t>
      </w:r>
      <w:r w:rsidR="0099311E">
        <w:rPr>
          <w:i/>
        </w:rPr>
        <w:t xml:space="preserve"> obtained by the consortium members </w:t>
      </w:r>
      <w:r>
        <w:rPr>
          <w:i/>
        </w:rPr>
        <w:t>related to the proposed research work</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ind w:left="1077"/>
        <w:rPr>
          <w:rFonts w:ascii="Calibri" w:hAnsi="Calibri" w:cs="Times New Roman"/>
          <w:b/>
          <w:bCs/>
          <w:smallCaps/>
          <w:color w:val="auto"/>
          <w:kern w:val="32"/>
          <w:sz w:val="26"/>
          <w:szCs w:val="32"/>
          <w:lang w:val="en-GB" w:eastAsia="fr-FR"/>
        </w:rPr>
      </w:pPr>
    </w:p>
    <w:p w:rsidR="00FC2FA6" w:rsidRPr="00CA4053" w:rsidRDefault="00ED2E3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CA4053">
        <w:rPr>
          <w:rFonts w:ascii="Calibri" w:hAnsi="Calibri" w:cs="Times New Roman"/>
          <w:b/>
          <w:bCs/>
          <w:smallCaps/>
          <w:color w:val="auto"/>
          <w:kern w:val="32"/>
          <w:sz w:val="26"/>
          <w:szCs w:val="32"/>
          <w:lang w:val="en-GB" w:eastAsia="fr-FR"/>
        </w:rPr>
        <w:t>Previous</w:t>
      </w:r>
      <w:r w:rsidR="00FC2FA6" w:rsidRPr="00CA4053">
        <w:rPr>
          <w:rFonts w:ascii="Calibri" w:hAnsi="Calibri" w:cs="Times New Roman"/>
          <w:b/>
          <w:bCs/>
          <w:smallCaps/>
          <w:color w:val="auto"/>
          <w:kern w:val="32"/>
          <w:sz w:val="26"/>
          <w:szCs w:val="32"/>
          <w:lang w:val="en-GB" w:eastAsia="fr-FR"/>
        </w:rPr>
        <w:t xml:space="preserve"> </w:t>
      </w:r>
      <w:proofErr w:type="spellStart"/>
      <w:r w:rsidR="00FC2FA6" w:rsidRPr="00CA4053">
        <w:rPr>
          <w:rFonts w:ascii="Calibri" w:hAnsi="Calibri" w:cs="Times New Roman"/>
          <w:b/>
          <w:bCs/>
          <w:smallCaps/>
          <w:color w:val="auto"/>
          <w:kern w:val="32"/>
          <w:sz w:val="26"/>
          <w:szCs w:val="32"/>
          <w:lang w:val="en-GB" w:eastAsia="fr-FR"/>
        </w:rPr>
        <w:t>Euronanomed</w:t>
      </w:r>
      <w:proofErr w:type="spellEnd"/>
      <w:r w:rsidR="00FC2FA6" w:rsidRPr="00CA4053">
        <w:rPr>
          <w:rFonts w:ascii="Calibri" w:hAnsi="Calibri" w:cs="Times New Roman"/>
          <w:b/>
          <w:bCs/>
          <w:smallCaps/>
          <w:color w:val="auto"/>
          <w:kern w:val="32"/>
          <w:sz w:val="26"/>
          <w:szCs w:val="32"/>
          <w:lang w:val="en-GB" w:eastAsia="fr-FR"/>
        </w:rPr>
        <w:t xml:space="preserve"> I funding</w:t>
      </w:r>
    </w:p>
    <w:p w:rsidR="007C520F" w:rsidRPr="00CA4053" w:rsidRDefault="007C520F" w:rsidP="00FC2FA6">
      <w:pPr>
        <w:rPr>
          <w:rFonts w:cs="Calibri"/>
          <w:b/>
          <w:bCs/>
          <w:szCs w:val="22"/>
        </w:rPr>
      </w:pPr>
      <w:r w:rsidRPr="00CA4053">
        <w:rPr>
          <w:rFonts w:cs="Calibri"/>
          <w:b/>
          <w:bCs/>
          <w:szCs w:val="22"/>
        </w:rPr>
        <w:t>Is the research work proposed based in preliminary results obtained thanks to a previously EuroNanoMed granted project?</w:t>
      </w:r>
    </w:p>
    <w:p w:rsidR="00FC2FA6" w:rsidRPr="00CA4053" w:rsidRDefault="00FC2FA6" w:rsidP="00FC2FA6">
      <w:r w:rsidRPr="00CA4053">
        <w:rPr>
          <w:rFonts w:cs="Calibri"/>
          <w:szCs w:val="22"/>
        </w:rPr>
        <w:fldChar w:fldCharType="begin">
          <w:ffData>
            <w:name w:val=""/>
            <w:enabled/>
            <w:calcOnExit w:val="0"/>
            <w:checkBox>
              <w:size w:val="18"/>
              <w:default w:val="0"/>
            </w:checkBox>
          </w:ffData>
        </w:fldChar>
      </w:r>
      <w:r w:rsidRPr="00CA4053">
        <w:rPr>
          <w:rFonts w:cs="Calibri"/>
          <w:szCs w:val="22"/>
        </w:rPr>
        <w:instrText xml:space="preserve"> FORMCHECKBOX </w:instrText>
      </w:r>
      <w:r w:rsidR="00010F1A">
        <w:rPr>
          <w:rFonts w:cs="Calibri"/>
          <w:szCs w:val="22"/>
        </w:rPr>
      </w:r>
      <w:r w:rsidR="00010F1A">
        <w:rPr>
          <w:rFonts w:cs="Calibri"/>
          <w:szCs w:val="22"/>
        </w:rPr>
        <w:fldChar w:fldCharType="separate"/>
      </w:r>
      <w:r w:rsidRPr="00CA4053">
        <w:rPr>
          <w:rFonts w:cs="Calibri"/>
          <w:szCs w:val="22"/>
        </w:rPr>
        <w:fldChar w:fldCharType="end"/>
      </w:r>
      <w:r w:rsidRPr="00CA4053">
        <w:rPr>
          <w:rFonts w:cs="Calibri"/>
          <w:szCs w:val="22"/>
        </w:rPr>
        <w:t xml:space="preserve"> Yes</w:t>
      </w:r>
      <w:r w:rsidRPr="00CA4053">
        <w:rPr>
          <w:rFonts w:cs="Calibri"/>
          <w:szCs w:val="22"/>
        </w:rPr>
        <w:tab/>
      </w:r>
      <w:r w:rsidRPr="00CA4053">
        <w:rPr>
          <w:rFonts w:cs="Calibri"/>
          <w:szCs w:val="22"/>
        </w:rPr>
        <w:tab/>
      </w:r>
      <w:r w:rsidRPr="00CA4053">
        <w:rPr>
          <w:rFonts w:cs="Calibri"/>
          <w:szCs w:val="22"/>
        </w:rPr>
        <w:tab/>
      </w:r>
      <w:r w:rsidRPr="00CA4053">
        <w:rPr>
          <w:rFonts w:cs="Calibri"/>
          <w:szCs w:val="22"/>
        </w:rPr>
        <w:fldChar w:fldCharType="begin">
          <w:ffData>
            <w:name w:val="CaseACocher1"/>
            <w:enabled/>
            <w:calcOnExit w:val="0"/>
            <w:checkBox>
              <w:size w:val="18"/>
              <w:default w:val="0"/>
            </w:checkBox>
          </w:ffData>
        </w:fldChar>
      </w:r>
      <w:r w:rsidRPr="00CA4053">
        <w:rPr>
          <w:rFonts w:cs="Calibri"/>
          <w:szCs w:val="22"/>
        </w:rPr>
        <w:instrText xml:space="preserve"> FORMCHECKBOX </w:instrText>
      </w:r>
      <w:r w:rsidR="00010F1A">
        <w:rPr>
          <w:rFonts w:cs="Calibri"/>
          <w:szCs w:val="22"/>
        </w:rPr>
      </w:r>
      <w:r w:rsidR="00010F1A">
        <w:rPr>
          <w:rFonts w:cs="Calibri"/>
          <w:szCs w:val="22"/>
        </w:rPr>
        <w:fldChar w:fldCharType="separate"/>
      </w:r>
      <w:r w:rsidRPr="00CA4053">
        <w:rPr>
          <w:rFonts w:cs="Calibri"/>
          <w:szCs w:val="22"/>
        </w:rPr>
        <w:fldChar w:fldCharType="end"/>
      </w:r>
      <w:r w:rsidRPr="00CA4053">
        <w:rPr>
          <w:rFonts w:cs="Calibri"/>
          <w:szCs w:val="22"/>
        </w:rPr>
        <w:t xml:space="preserve"> No</w:t>
      </w:r>
    </w:p>
    <w:p w:rsidR="00FC2FA6" w:rsidRPr="00CA4053" w:rsidRDefault="00FC2FA6" w:rsidP="00FC2FA6"/>
    <w:p w:rsidR="00FC2FA6" w:rsidRPr="00924EB0" w:rsidRDefault="00FC2FA6" w:rsidP="00FC2FA6">
      <w:pPr>
        <w:rPr>
          <w:i/>
        </w:rPr>
      </w:pPr>
      <w:r w:rsidRPr="00CA4053">
        <w:rPr>
          <w:i/>
        </w:rPr>
        <w:t xml:space="preserve">If yes, please indicate its acronym and title. Describe briefly the main results obtained and justify the need for a </w:t>
      </w:r>
      <w:r w:rsidR="00D873E0" w:rsidRPr="00CA4053">
        <w:rPr>
          <w:i/>
        </w:rPr>
        <w:t>continuation of the research</w:t>
      </w:r>
      <w:r w:rsidR="009354E5">
        <w:rPr>
          <w:i/>
        </w:rPr>
        <w:t xml:space="preserve">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2543BD" w:rsidRPr="00924EB0" w:rsidRDefault="002543BD" w:rsidP="00B65EA1">
            <w:pPr>
              <w:rPr>
                <w:rFonts w:cs="Calibri"/>
                <w:szCs w:val="22"/>
              </w:rPr>
            </w:pPr>
          </w:p>
        </w:tc>
      </w:tr>
    </w:tbl>
    <w:p w:rsidR="00C41539" w:rsidRPr="00924EB0" w:rsidRDefault="00C41539" w:rsidP="00C41539"/>
    <w:p w:rsidR="00FC2FA6" w:rsidRPr="00924EB0" w:rsidRDefault="008D7084"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Work plan including references (max. 8 pages)</w:t>
      </w:r>
    </w:p>
    <w:p w:rsidR="00FC2FA6" w:rsidRPr="00924EB0" w:rsidRDefault="00FC2FA6" w:rsidP="00BC73A6">
      <w:pPr>
        <w:jc w:val="both"/>
        <w:rPr>
          <w:i/>
          <w:szCs w:val="22"/>
        </w:rPr>
      </w:pPr>
      <w:r w:rsidRPr="00924EB0">
        <w:rPr>
          <w:i/>
          <w:szCs w:val="22"/>
        </w:rPr>
        <w:t xml:space="preserve">Please include: aims, methodology, </w:t>
      </w:r>
      <w:proofErr w:type="gramStart"/>
      <w:r w:rsidR="00C27C44">
        <w:rPr>
          <w:i/>
          <w:szCs w:val="22"/>
        </w:rPr>
        <w:t>role</w:t>
      </w:r>
      <w:proofErr w:type="gramEnd"/>
      <w:r w:rsidR="00C27C44">
        <w:rPr>
          <w:i/>
          <w:szCs w:val="22"/>
        </w:rPr>
        <w:t xml:space="preserve"> of each</w:t>
      </w:r>
      <w:r w:rsidRPr="00924EB0">
        <w:rPr>
          <w:i/>
          <w:szCs w:val="22"/>
        </w:rPr>
        <w:t xml:space="preserve"> participant, time plan, </w:t>
      </w:r>
      <w:r w:rsidR="00885092">
        <w:rPr>
          <w:i/>
          <w:szCs w:val="22"/>
        </w:rPr>
        <w:t xml:space="preserve">Work Packages, </w:t>
      </w:r>
      <w:r w:rsidRPr="00924EB0">
        <w:rPr>
          <w:i/>
          <w:szCs w:val="22"/>
        </w:rPr>
        <w:t>project coordination and management, innovation, added value of the proposed solutions</w:t>
      </w:r>
      <w:r w:rsidR="00C27C44">
        <w:rPr>
          <w:i/>
          <w:szCs w:val="22"/>
        </w:rPr>
        <w:t xml:space="preserve"> to address a medical need</w:t>
      </w:r>
      <w:r w:rsidRPr="00924EB0">
        <w:rPr>
          <w:i/>
          <w:szCs w:val="22"/>
        </w:rPr>
        <w:t xml:space="preserve"> compared to existing ones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Pr>
        <w:rPr>
          <w:i/>
        </w:rPr>
      </w:pPr>
    </w:p>
    <w:p w:rsidR="00106034" w:rsidRDefault="00106034" w:rsidP="00B113B4">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00B113B4" w:rsidRPr="00B113B4">
        <w:rPr>
          <w:rFonts w:ascii="Calibri" w:hAnsi="Calibri" w:cs="Times New Roman"/>
          <w:b/>
          <w:bCs/>
          <w:smallCaps/>
          <w:color w:val="auto"/>
          <w:kern w:val="32"/>
          <w:sz w:val="26"/>
          <w:szCs w:val="32"/>
          <w:lang w:val="en-GB" w:eastAsia="fr-FR"/>
        </w:rPr>
        <w:t>Timeplan</w:t>
      </w:r>
      <w:proofErr w:type="spellEnd"/>
      <w:r w:rsidR="00B113B4" w:rsidRPr="00B113B4">
        <w:rPr>
          <w:rFonts w:ascii="Calibri" w:hAnsi="Calibri" w:cs="Times New Roman"/>
          <w:b/>
          <w:bCs/>
          <w:smallCaps/>
          <w:color w:val="auto"/>
          <w:kern w:val="32"/>
          <w:sz w:val="26"/>
          <w:szCs w:val="32"/>
          <w:lang w:val="en-GB" w:eastAsia="fr-FR"/>
        </w:rPr>
        <w:t>, Gantt and/or PERT</w:t>
      </w:r>
      <w:r w:rsidR="00B113B4">
        <w:rPr>
          <w:rFonts w:ascii="Calibri" w:hAnsi="Calibri" w:cs="Times New Roman"/>
          <w:b/>
          <w:bCs/>
          <w:smallCaps/>
          <w:color w:val="auto"/>
          <w:kern w:val="32"/>
          <w:sz w:val="26"/>
          <w:szCs w:val="32"/>
          <w:lang w:val="en-GB" w:eastAsia="fr-FR"/>
        </w:rPr>
        <w:t>,</w:t>
      </w:r>
      <w:r w:rsidR="00B113B4"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106034" w:rsidRPr="00924EB0" w:rsidTr="00106034">
        <w:trPr>
          <w:trHeight w:val="545"/>
        </w:trPr>
        <w:tc>
          <w:tcPr>
            <w:tcW w:w="9072" w:type="dxa"/>
            <w:shd w:val="clear" w:color="auto" w:fill="auto"/>
            <w:vAlign w:val="center"/>
          </w:tcPr>
          <w:p w:rsidR="00106034" w:rsidRPr="00924EB0" w:rsidRDefault="00106034" w:rsidP="00106034">
            <w:pPr>
              <w:rPr>
                <w:rFonts w:cs="Calibri"/>
                <w:szCs w:val="22"/>
              </w:rPr>
            </w:pPr>
          </w:p>
        </w:tc>
      </w:tr>
    </w:tbl>
    <w:p w:rsidR="00106034" w:rsidRDefault="00106034" w:rsidP="008C1886">
      <w:pPr>
        <w:pStyle w:val="Default"/>
        <w:spacing w:line="276" w:lineRule="auto"/>
        <w:rPr>
          <w:rFonts w:ascii="Calibri" w:hAnsi="Calibri" w:cs="Times New Roman"/>
          <w:b/>
          <w:bCs/>
          <w:smallCaps/>
          <w:color w:val="auto"/>
          <w:kern w:val="32"/>
          <w:sz w:val="26"/>
          <w:szCs w:val="32"/>
          <w:lang w:val="en-GB" w:eastAsia="fr-FR"/>
        </w:rPr>
      </w:pPr>
    </w:p>
    <w:p w:rsidR="00BC73A6" w:rsidRPr="00924EB0" w:rsidRDefault="00BC73A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lastRenderedPageBreak/>
        <w:t xml:space="preserve">Justification of requested </w:t>
      </w:r>
      <w:r w:rsidR="00924EB0">
        <w:rPr>
          <w:rFonts w:ascii="Calibri" w:hAnsi="Calibri" w:cs="Times New Roman"/>
          <w:b/>
          <w:bCs/>
          <w:smallCaps/>
          <w:color w:val="auto"/>
          <w:kern w:val="32"/>
          <w:sz w:val="26"/>
          <w:szCs w:val="32"/>
          <w:lang w:val="en-GB" w:eastAsia="fr-FR"/>
        </w:rPr>
        <w:t xml:space="preserve">budget </w:t>
      </w:r>
      <w:r w:rsidRPr="00924EB0">
        <w:rPr>
          <w:rFonts w:ascii="Calibri" w:hAnsi="Calibri" w:cs="Times New Roman"/>
          <w:b/>
          <w:bCs/>
          <w:smallCaps/>
          <w:color w:val="auto"/>
          <w:kern w:val="32"/>
          <w:sz w:val="26"/>
          <w:szCs w:val="32"/>
          <w:lang w:val="en-GB" w:eastAsia="fr-FR"/>
        </w:rPr>
        <w:t xml:space="preserve">and total project costs </w:t>
      </w:r>
      <w:r w:rsidR="001430F3" w:rsidRPr="00924EB0">
        <w:rPr>
          <w:rFonts w:ascii="Calibri" w:hAnsi="Calibri" w:cs="Times New Roman"/>
          <w:b/>
          <w:bCs/>
          <w:smallCaps/>
          <w:color w:val="auto"/>
          <w:kern w:val="32"/>
          <w:sz w:val="26"/>
          <w:szCs w:val="32"/>
          <w:lang w:val="en-GB" w:eastAsia="fr-FR"/>
        </w:rPr>
        <w:t>(max. 1 page)</w:t>
      </w:r>
    </w:p>
    <w:p w:rsidR="00BC73A6" w:rsidRPr="00924EB0" w:rsidRDefault="00B10626" w:rsidP="00BC73A6">
      <w:pPr>
        <w:jc w:val="both"/>
        <w:rPr>
          <w:i/>
          <w:szCs w:val="22"/>
        </w:rPr>
      </w:pPr>
      <w:r w:rsidRPr="00924EB0">
        <w:rPr>
          <w:i/>
          <w:szCs w:val="22"/>
        </w:rPr>
        <w:t xml:space="preserve">Please </w:t>
      </w:r>
      <w:r w:rsidR="00BE05EF" w:rsidRPr="00924EB0">
        <w:rPr>
          <w:i/>
          <w:szCs w:val="22"/>
        </w:rPr>
        <w:t>justify the resources to be committed</w:t>
      </w:r>
      <w:r w:rsidRPr="00924EB0">
        <w:rPr>
          <w:i/>
          <w:szCs w:val="22"/>
        </w:rPr>
        <w:t>. When applicable specify also co-funding from other sources necessary for the project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C73A6" w:rsidRPr="00924EB0" w:rsidTr="00B65EA1">
        <w:trPr>
          <w:trHeight w:val="545"/>
        </w:trPr>
        <w:tc>
          <w:tcPr>
            <w:tcW w:w="9072" w:type="dxa"/>
            <w:shd w:val="clear" w:color="auto" w:fill="auto"/>
            <w:vAlign w:val="center"/>
          </w:tcPr>
          <w:p w:rsidR="00BC73A6" w:rsidRPr="00924EB0" w:rsidRDefault="00BC73A6" w:rsidP="00B65EA1">
            <w:pPr>
              <w:rPr>
                <w:rFonts w:cs="Calibri"/>
                <w:szCs w:val="22"/>
              </w:rPr>
            </w:pPr>
          </w:p>
        </w:tc>
      </w:tr>
    </w:tbl>
    <w:p w:rsidR="00FC2FA6" w:rsidRPr="00924EB0" w:rsidRDefault="00FC2FA6" w:rsidP="00C41539"/>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Added value of the proposed international collaboration </w:t>
      </w:r>
      <w:r w:rsidR="001430F3" w:rsidRPr="00924EB0">
        <w:rPr>
          <w:rFonts w:ascii="Calibri" w:hAnsi="Calibri" w:cs="Times New Roman"/>
          <w:b/>
          <w:bCs/>
          <w:smallCaps/>
          <w:color w:val="auto"/>
          <w:kern w:val="32"/>
          <w:sz w:val="26"/>
          <w:szCs w:val="32"/>
          <w:lang w:val="en-GB" w:eastAsia="fr-FR"/>
        </w:rPr>
        <w:t>(max. 1 page)</w:t>
      </w:r>
    </w:p>
    <w:p w:rsidR="00BE05EF" w:rsidRPr="00924EB0" w:rsidRDefault="00BE05EF" w:rsidP="00BE05EF">
      <w:pPr>
        <w:rPr>
          <w:i/>
        </w:rPr>
      </w:pPr>
      <w:r w:rsidRPr="00924EB0">
        <w:rPr>
          <w:i/>
        </w:rPr>
        <w:t>Please explain the European dimension of the research and the proposed solutions, the necessity for a transnational approach</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C17BE6" w:rsidRDefault="00CC0BA9"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Potential </w:t>
      </w:r>
      <w:r w:rsidR="00FD5754" w:rsidRPr="00924EB0">
        <w:rPr>
          <w:rFonts w:ascii="Calibri" w:hAnsi="Calibri" w:cs="Times New Roman"/>
          <w:b/>
          <w:bCs/>
          <w:smallCaps/>
          <w:color w:val="auto"/>
          <w:kern w:val="32"/>
          <w:sz w:val="26"/>
          <w:szCs w:val="32"/>
          <w:lang w:val="en-GB" w:eastAsia="fr-FR"/>
        </w:rPr>
        <w:t>I</w:t>
      </w:r>
      <w:r w:rsidR="00B10626" w:rsidRPr="00924EB0">
        <w:rPr>
          <w:rFonts w:ascii="Calibri" w:hAnsi="Calibri" w:cs="Times New Roman"/>
          <w:b/>
          <w:bCs/>
          <w:smallCaps/>
          <w:color w:val="auto"/>
          <w:kern w:val="32"/>
          <w:sz w:val="26"/>
          <w:szCs w:val="32"/>
          <w:lang w:val="en-GB" w:eastAsia="fr-FR"/>
        </w:rPr>
        <w:t xml:space="preserve">mpact and exploitation of expected project results </w:t>
      </w:r>
      <w:r w:rsidR="001430F3" w:rsidRPr="00924EB0">
        <w:rPr>
          <w:rFonts w:ascii="Calibri" w:hAnsi="Calibri" w:cs="Times New Roman"/>
          <w:b/>
          <w:bCs/>
          <w:smallCaps/>
          <w:color w:val="auto"/>
          <w:kern w:val="32"/>
          <w:sz w:val="26"/>
          <w:szCs w:val="32"/>
          <w:lang w:val="en-GB" w:eastAsia="fr-FR"/>
        </w:rPr>
        <w:t>(max. 1 page)</w:t>
      </w:r>
    </w:p>
    <w:p w:rsidR="00D63221" w:rsidRPr="00D63221" w:rsidRDefault="00D63221" w:rsidP="00D63221">
      <w:pPr>
        <w:rPr>
          <w:i/>
        </w:rPr>
      </w:pPr>
      <w:r w:rsidRPr="00D63221">
        <w:rPr>
          <w:i/>
        </w:rPr>
        <w:t xml:space="preserve">Please </w:t>
      </w:r>
      <w:r>
        <w:rPr>
          <w:i/>
        </w:rPr>
        <w:t xml:space="preserve">provide a business plan if </w:t>
      </w:r>
      <w:r w:rsidR="00B113B4">
        <w:rPr>
          <w:i/>
        </w:rPr>
        <w:t>appropriate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B10626" w:rsidRPr="00924EB0" w:rsidRDefault="00B10626"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430F3" w:rsidRPr="00924EB0">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B10626" w:rsidRPr="00924EB0" w:rsidRDefault="00B10626" w:rsidP="00B10626"/>
    <w:p w:rsidR="00434C9A" w:rsidRPr="00434C9A" w:rsidRDefault="00B10626" w:rsidP="00434C9A">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Description of </w:t>
      </w:r>
      <w:r w:rsidR="00936AF1" w:rsidRPr="00924EB0">
        <w:rPr>
          <w:rFonts w:ascii="Calibri" w:hAnsi="Calibri" w:cs="Times New Roman"/>
          <w:b/>
          <w:bCs/>
          <w:smallCaps/>
          <w:color w:val="auto"/>
          <w:kern w:val="32"/>
          <w:sz w:val="26"/>
          <w:szCs w:val="32"/>
          <w:lang w:val="en-GB" w:eastAsia="fr-FR"/>
        </w:rPr>
        <w:t>on-going</w:t>
      </w:r>
      <w:r w:rsidRPr="00924EB0">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924EB0">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B10626" w:rsidRPr="00924EB0" w:rsidTr="00B65EA1">
        <w:trPr>
          <w:trHeight w:val="545"/>
        </w:trPr>
        <w:tc>
          <w:tcPr>
            <w:tcW w:w="9072" w:type="dxa"/>
            <w:shd w:val="clear" w:color="auto" w:fill="auto"/>
            <w:vAlign w:val="center"/>
          </w:tcPr>
          <w:p w:rsidR="00B10626" w:rsidRPr="00924EB0" w:rsidRDefault="00B10626" w:rsidP="00B65EA1">
            <w:pPr>
              <w:rPr>
                <w:rFonts w:cs="Calibri"/>
                <w:szCs w:val="22"/>
              </w:rPr>
            </w:pPr>
          </w:p>
        </w:tc>
      </w:tr>
    </w:tbl>
    <w:p w:rsidR="00C9644D" w:rsidRPr="00924EB0" w:rsidRDefault="00C9644D" w:rsidP="00C41539"/>
    <w:p w:rsidR="00C9644D" w:rsidRPr="00924EB0" w:rsidRDefault="00C9644D"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Ethical issues of the project proposal </w:t>
      </w:r>
      <w:r w:rsidR="001430F3" w:rsidRPr="00924EB0">
        <w:rPr>
          <w:rFonts w:ascii="Calibri" w:hAnsi="Calibri" w:cs="Times New Roman"/>
          <w:b/>
          <w:bCs/>
          <w:smallCaps/>
          <w:color w:val="auto"/>
          <w:kern w:val="32"/>
          <w:sz w:val="26"/>
          <w:szCs w:val="32"/>
          <w:lang w:val="en-GB" w:eastAsia="fr-FR"/>
        </w:rPr>
        <w:t>(max. ½ page)</w:t>
      </w:r>
    </w:p>
    <w:p w:rsidR="00C9644D" w:rsidRPr="00924EB0" w:rsidRDefault="00C9644D" w:rsidP="00C9644D">
      <w:pPr>
        <w:rPr>
          <w:i/>
        </w:rPr>
      </w:pPr>
      <w:r w:rsidRPr="00924EB0">
        <w:rPr>
          <w:i/>
        </w:rPr>
        <w:t xml:space="preserve">When applicable, please address ethical and legal issues (e.g. informed consent, ethical permits, data protection, </w:t>
      </w:r>
      <w:proofErr w:type="gramStart"/>
      <w:r w:rsidRPr="00924EB0">
        <w:rPr>
          <w:i/>
        </w:rPr>
        <w:t>use</w:t>
      </w:r>
      <w:proofErr w:type="gramEnd"/>
      <w:r w:rsidRPr="00924EB0">
        <w:rPr>
          <w:i/>
        </w:rPr>
        <w:t xml:space="preserve"> of animals) according to national regulations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C9644D" w:rsidRPr="00924EB0" w:rsidTr="00B65EA1">
        <w:trPr>
          <w:trHeight w:val="545"/>
        </w:trPr>
        <w:tc>
          <w:tcPr>
            <w:tcW w:w="9072" w:type="dxa"/>
            <w:shd w:val="clear" w:color="auto" w:fill="auto"/>
            <w:vAlign w:val="center"/>
          </w:tcPr>
          <w:p w:rsidR="00C9644D" w:rsidRPr="00924EB0" w:rsidRDefault="00C9644D" w:rsidP="00B65EA1">
            <w:pPr>
              <w:rPr>
                <w:rFonts w:cs="Calibri"/>
                <w:szCs w:val="22"/>
              </w:rPr>
            </w:pPr>
          </w:p>
        </w:tc>
      </w:tr>
    </w:tbl>
    <w:p w:rsidR="00EA65DC" w:rsidRPr="00924EB0" w:rsidRDefault="00EA65DC" w:rsidP="00EA65DC"/>
    <w:p w:rsidR="00C522C1" w:rsidRPr="00924EB0" w:rsidRDefault="00C522C1" w:rsidP="00104965">
      <w:pPr>
        <w:pStyle w:val="Default"/>
        <w:numPr>
          <w:ilvl w:val="0"/>
          <w:numId w:val="33"/>
        </w:numPr>
        <w:spacing w:line="276" w:lineRule="auto"/>
        <w:ind w:left="1077" w:hanging="357"/>
        <w:outlineLvl w:val="1"/>
        <w:rPr>
          <w:rFonts w:ascii="Calibri" w:hAnsi="Calibri" w:cs="Times New Roman"/>
          <w:b/>
          <w:bCs/>
          <w:smallCaps/>
          <w:color w:val="auto"/>
          <w:kern w:val="32"/>
          <w:sz w:val="26"/>
          <w:szCs w:val="32"/>
          <w:lang w:val="en-GB" w:eastAsia="fr-FR"/>
        </w:rPr>
      </w:pPr>
      <w:r w:rsidRPr="00924EB0">
        <w:rPr>
          <w:rFonts w:ascii="Calibri" w:hAnsi="Calibri" w:cs="Times New Roman"/>
          <w:b/>
          <w:bCs/>
          <w:smallCaps/>
          <w:color w:val="auto"/>
          <w:kern w:val="32"/>
          <w:sz w:val="26"/>
          <w:szCs w:val="32"/>
          <w:lang w:val="en-GB" w:eastAsia="fr-FR"/>
        </w:rPr>
        <w:t xml:space="preserve">When requested by </w:t>
      </w:r>
      <w:r w:rsidR="00924EB0">
        <w:rPr>
          <w:rFonts w:ascii="Calibri" w:hAnsi="Calibri" w:cs="Times New Roman"/>
          <w:b/>
          <w:bCs/>
          <w:smallCaps/>
          <w:color w:val="auto"/>
          <w:kern w:val="32"/>
          <w:sz w:val="26"/>
          <w:szCs w:val="32"/>
          <w:lang w:val="en-GB" w:eastAsia="fr-FR"/>
        </w:rPr>
        <w:t>country</w:t>
      </w:r>
      <w:r w:rsidRPr="00924EB0">
        <w:rPr>
          <w:rFonts w:ascii="Calibri" w:hAnsi="Calibri" w:cs="Times New Roman"/>
          <w:b/>
          <w:bCs/>
          <w:smallCaps/>
          <w:color w:val="auto"/>
          <w:kern w:val="32"/>
          <w:sz w:val="26"/>
          <w:szCs w:val="32"/>
          <w:lang w:val="en-GB" w:eastAsia="fr-FR"/>
        </w:rPr>
        <w:t>/region regulatory criteria additional information must be provided</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EA65DC" w:rsidRPr="00924EB0" w:rsidTr="00FD5942">
        <w:trPr>
          <w:trHeight w:val="545"/>
        </w:trPr>
        <w:tc>
          <w:tcPr>
            <w:tcW w:w="9072" w:type="dxa"/>
            <w:shd w:val="clear" w:color="auto" w:fill="auto"/>
            <w:vAlign w:val="center"/>
          </w:tcPr>
          <w:p w:rsidR="00EA65DC" w:rsidRPr="00924EB0" w:rsidRDefault="00EA65DC" w:rsidP="00FD5942">
            <w:pPr>
              <w:rPr>
                <w:rFonts w:cs="Calibri"/>
                <w:szCs w:val="22"/>
              </w:rPr>
            </w:pPr>
          </w:p>
        </w:tc>
      </w:tr>
    </w:tbl>
    <w:p w:rsidR="00205243" w:rsidRPr="00924EB0" w:rsidRDefault="00205243" w:rsidP="00C9644D"/>
    <w:p w:rsidR="00BE5E36" w:rsidRPr="00924EB0" w:rsidRDefault="00BE5E36" w:rsidP="00EA29F4">
      <w:pPr>
        <w:pStyle w:val="Default"/>
        <w:rPr>
          <w:lang w:val="en-GB"/>
        </w:rPr>
        <w:sectPr w:rsidR="00BE5E36" w:rsidRPr="00924EB0" w:rsidSect="000005AD">
          <w:footnotePr>
            <w:numRestart w:val="eachPage"/>
          </w:footnotePr>
          <w:type w:val="continuous"/>
          <w:pgSz w:w="11906" w:h="16838"/>
          <w:pgMar w:top="1135" w:right="1418" w:bottom="1276" w:left="1418" w:header="284" w:footer="414" w:gutter="0"/>
          <w:cols w:space="708"/>
          <w:docGrid w:linePitch="360"/>
        </w:sectPr>
      </w:pPr>
    </w:p>
    <w:p w:rsidR="00C9644D" w:rsidRPr="00924EB0" w:rsidRDefault="00D873E0" w:rsidP="00104965">
      <w:pPr>
        <w:pStyle w:val="Title2ENMII"/>
        <w:numPr>
          <w:ilvl w:val="0"/>
          <w:numId w:val="36"/>
        </w:numPr>
        <w:ind w:left="1434" w:hanging="357"/>
        <w:rPr>
          <w:szCs w:val="22"/>
        </w:rPr>
      </w:pPr>
      <w:r w:rsidRPr="00924EB0">
        <w:rPr>
          <w:szCs w:val="22"/>
        </w:rPr>
        <w:lastRenderedPageBreak/>
        <w:t>Financial plan of Project Budget (in €)</w:t>
      </w:r>
      <w:r w:rsidR="0072267B">
        <w:rPr>
          <w:szCs w:val="22"/>
        </w:rPr>
        <w:t xml:space="preserve">: </w:t>
      </w:r>
      <w:r w:rsidR="00A628B7" w:rsidRPr="005C6549">
        <w:t>Please make sure that the same figures are entered in the sections that</w:t>
      </w:r>
      <w:r w:rsidR="00A628B7">
        <w:rPr>
          <w:b w:val="0"/>
          <w:bCs w:val="0"/>
          <w:smallCaps w:val="0"/>
        </w:rPr>
        <w:t xml:space="preserve"> </w:t>
      </w:r>
      <w:r w:rsidR="00A628B7" w:rsidRPr="00600121">
        <w:t>need to be completed online (</w:t>
      </w:r>
      <w:proofErr w:type="spellStart"/>
      <w:r w:rsidR="00A628B7" w:rsidRPr="00600121">
        <w:t>pt</w:t>
      </w:r>
      <w:proofErr w:type="spellEnd"/>
      <w:r w:rsidR="00A628B7" w:rsidRPr="005C6549">
        <w:t>-outline submission tool)</w:t>
      </w:r>
    </w:p>
    <w:p w:rsidR="00C9644D" w:rsidRPr="00924EB0" w:rsidRDefault="006047F6" w:rsidP="00C41539">
      <w:pPr>
        <w:rPr>
          <w:i/>
        </w:rPr>
      </w:pPr>
      <w:r w:rsidRPr="00924EB0">
        <w:rPr>
          <w:i/>
        </w:rPr>
        <w:t xml:space="preserve">Please consider that not all types of expenditure are fundable by all funding organisations (please read </w:t>
      </w:r>
      <w:r w:rsidR="00321ECC" w:rsidRPr="00924EB0">
        <w:rPr>
          <w:i/>
        </w:rPr>
        <w:t xml:space="preserve">the </w:t>
      </w:r>
      <w:r w:rsidR="00D11523" w:rsidRPr="00924EB0">
        <w:rPr>
          <w:i/>
        </w:rPr>
        <w:t>‘</w:t>
      </w:r>
      <w:r w:rsidR="00321ECC" w:rsidRPr="00924EB0">
        <w:rPr>
          <w:i/>
        </w:rPr>
        <w:t>Guidelines</w:t>
      </w:r>
      <w:r w:rsidR="00D11523" w:rsidRPr="00924EB0">
        <w:rPr>
          <w:i/>
        </w:rPr>
        <w:t xml:space="preserve"> for applicants’</w:t>
      </w:r>
      <w:r w:rsidR="00321ECC" w:rsidRPr="00924EB0">
        <w:rPr>
          <w:i/>
        </w:rPr>
        <w:t xml:space="preserve"> for details on the </w:t>
      </w:r>
      <w:r w:rsidRPr="00924EB0">
        <w:rPr>
          <w:i/>
        </w:rPr>
        <w:t xml:space="preserve">eligibility criteria and/or contact the relevant EuroNanoMed </w:t>
      </w:r>
      <w:r w:rsidR="00F55CBD" w:rsidRPr="00924EB0">
        <w:rPr>
          <w:i/>
        </w:rPr>
        <w:t xml:space="preserve">II </w:t>
      </w:r>
      <w:r w:rsidR="00D873E0" w:rsidRPr="00924EB0">
        <w:rPr>
          <w:i/>
        </w:rPr>
        <w:t>national</w:t>
      </w:r>
      <w:r w:rsidRPr="00924EB0">
        <w:rPr>
          <w:i/>
        </w:rPr>
        <w:t>/regional funding organisation).</w:t>
      </w:r>
    </w:p>
    <w:p w:rsidR="006047F6" w:rsidRPr="00924EB0" w:rsidRDefault="00530E98" w:rsidP="00C41539">
      <w:pPr>
        <w:rPr>
          <w:i/>
        </w:rPr>
      </w:pPr>
      <w:r w:rsidRPr="00924EB0">
        <w:rPr>
          <w:i/>
        </w:rPr>
        <w:t>Thousand separators and whole numbers should be used only (e.g. 200.000).</w:t>
      </w:r>
    </w:p>
    <w:p w:rsidR="006047F6" w:rsidRPr="00924EB0" w:rsidRDefault="006047F6" w:rsidP="006047F6"/>
    <w:tbl>
      <w:tblPr>
        <w:tblW w:w="0" w:type="auto"/>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6204"/>
        <w:gridCol w:w="2976"/>
        <w:gridCol w:w="2977"/>
      </w:tblGrid>
      <w:tr w:rsidR="00D11523" w:rsidRPr="00924EB0" w:rsidTr="00D11523">
        <w:trPr>
          <w:trHeight w:val="397"/>
          <w:jc w:val="center"/>
        </w:trPr>
        <w:tc>
          <w:tcPr>
            <w:tcW w:w="6204"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szCs w:val="22"/>
              </w:rPr>
            </w:pPr>
            <w:r w:rsidRPr="00924EB0">
              <w:rPr>
                <w:rFonts w:cs="Calibri"/>
                <w:b/>
                <w:bCs/>
                <w:szCs w:val="22"/>
              </w:rPr>
              <w:t>Partners</w:t>
            </w:r>
          </w:p>
        </w:tc>
        <w:tc>
          <w:tcPr>
            <w:tcW w:w="5953"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b/>
                <w:szCs w:val="22"/>
              </w:rPr>
            </w:pPr>
            <w:r w:rsidRPr="00924EB0">
              <w:rPr>
                <w:rFonts w:cs="Calibri"/>
                <w:b/>
                <w:szCs w:val="22"/>
              </w:rPr>
              <w:t>Total</w:t>
            </w:r>
          </w:p>
        </w:tc>
      </w:tr>
      <w:tr w:rsidR="00D11523" w:rsidRPr="00924EB0" w:rsidTr="00D11523">
        <w:trPr>
          <w:trHeight w:val="397"/>
          <w:jc w:val="center"/>
        </w:trPr>
        <w:tc>
          <w:tcPr>
            <w:tcW w:w="6204"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p>
        </w:tc>
        <w:tc>
          <w:tcPr>
            <w:tcW w:w="2976"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Total costs</w:t>
            </w:r>
          </w:p>
        </w:tc>
        <w:tc>
          <w:tcPr>
            <w:tcW w:w="2977"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DE5921">
            <w:pPr>
              <w:spacing w:before="0" w:after="0"/>
              <w:jc w:val="center"/>
              <w:rPr>
                <w:rFonts w:cs="Calibri"/>
                <w:szCs w:val="22"/>
              </w:rPr>
            </w:pPr>
            <w:r w:rsidRPr="00924EB0">
              <w:rPr>
                <w:rFonts w:cs="Calibri"/>
                <w:b/>
                <w:szCs w:val="22"/>
              </w:rPr>
              <w:t>Requested</w:t>
            </w: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szCs w:val="22"/>
              </w:rPr>
            </w:pPr>
            <w:r w:rsidRPr="00924EB0">
              <w:rPr>
                <w:rFonts w:cs="Calibri"/>
                <w:b/>
                <w:bCs/>
                <w:szCs w:val="22"/>
              </w:rPr>
              <w:t>Partner 1:</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2:</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3:</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4:</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5:</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6:</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Partner 7:</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r w:rsidR="00D11523" w:rsidRPr="00924EB0" w:rsidTr="00A05ABF">
        <w:trPr>
          <w:trHeight w:val="397"/>
          <w:jc w:val="center"/>
        </w:trPr>
        <w:tc>
          <w:tcPr>
            <w:tcW w:w="6204"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DE5921">
            <w:pPr>
              <w:spacing w:before="0" w:after="0"/>
              <w:rPr>
                <w:rFonts w:cs="Calibri"/>
                <w:b/>
                <w:bCs/>
                <w:szCs w:val="22"/>
              </w:rPr>
            </w:pPr>
            <w:r w:rsidRPr="00924EB0">
              <w:rPr>
                <w:rFonts w:cs="Calibri"/>
                <w:b/>
                <w:bCs/>
                <w:szCs w:val="22"/>
              </w:rPr>
              <w:t>Total</w:t>
            </w:r>
          </w:p>
        </w:tc>
        <w:tc>
          <w:tcPr>
            <w:tcW w:w="2976"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8001DB">
            <w:pPr>
              <w:spacing w:before="0" w:after="0"/>
              <w:jc w:val="right"/>
              <w:rPr>
                <w:rFonts w:cs="Calibri"/>
                <w:b/>
                <w:szCs w:val="22"/>
              </w:rPr>
            </w:pPr>
          </w:p>
        </w:tc>
        <w:tc>
          <w:tcPr>
            <w:tcW w:w="2977" w:type="dxa"/>
            <w:tcBorders>
              <w:top w:val="single" w:sz="8" w:space="0" w:color="9BBB59"/>
              <w:left w:val="single" w:sz="4" w:space="0" w:color="9BBB59"/>
              <w:bottom w:val="single" w:sz="8" w:space="0" w:color="9BBB59"/>
              <w:right w:val="single" w:sz="8" w:space="0" w:color="9BBB59"/>
            </w:tcBorders>
            <w:shd w:val="clear" w:color="auto" w:fill="auto"/>
            <w:vAlign w:val="center"/>
          </w:tcPr>
          <w:p w:rsidR="00D11523" w:rsidRPr="00924EB0" w:rsidRDefault="00D11523" w:rsidP="008001DB">
            <w:pPr>
              <w:spacing w:before="0" w:after="0"/>
              <w:jc w:val="right"/>
              <w:rPr>
                <w:rFonts w:cs="Calibri"/>
                <w:b/>
                <w:szCs w:val="22"/>
              </w:rPr>
            </w:pPr>
          </w:p>
        </w:tc>
      </w:tr>
    </w:tbl>
    <w:p w:rsidR="006047F6" w:rsidRPr="00924EB0" w:rsidRDefault="006047F6" w:rsidP="006047F6"/>
    <w:p w:rsidR="005A1E48" w:rsidRPr="00924EB0" w:rsidRDefault="006047F6" w:rsidP="005C6549">
      <w:pPr>
        <w:pStyle w:val="Default"/>
        <w:numPr>
          <w:ilvl w:val="0"/>
          <w:numId w:val="37"/>
        </w:numPr>
        <w:outlineLvl w:val="1"/>
        <w:rPr>
          <w:lang w:val="en-GB"/>
        </w:rPr>
      </w:pPr>
      <w:r w:rsidRPr="00924EB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sid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D11523" w:rsidRPr="00924EB0" w:rsidTr="00A05ABF">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D11523" w:rsidRPr="00924EB0" w:rsidRDefault="00D11523" w:rsidP="002356ED">
            <w:pPr>
              <w:spacing w:before="0" w:after="0"/>
              <w:jc w:val="center"/>
              <w:rPr>
                <w:rFonts w:cs="Calibri"/>
                <w:b/>
                <w:szCs w:val="22"/>
              </w:rPr>
            </w:pPr>
            <w:r w:rsidRPr="00924EB0">
              <w:rPr>
                <w:rFonts w:cs="Calibri"/>
                <w:b/>
                <w:szCs w:val="22"/>
              </w:rPr>
              <w:t>Item</w:t>
            </w:r>
            <w:r w:rsidR="00530E98" w:rsidRPr="00924EB0">
              <w:rPr>
                <w:rFonts w:cs="Calibri"/>
                <w:b/>
                <w:szCs w:val="22"/>
              </w:rPr>
              <w:t xml:space="preserve">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b/>
                <w:szCs w:val="22"/>
              </w:rPr>
            </w:pPr>
            <w:r w:rsidRPr="00924EB0">
              <w:rPr>
                <w:rFonts w:cs="Calibri"/>
                <w:b/>
                <w:szCs w:val="22"/>
              </w:rPr>
              <w:t>Total</w:t>
            </w:r>
          </w:p>
        </w:tc>
      </w:tr>
      <w:tr w:rsidR="00D11523" w:rsidRPr="00924EB0" w:rsidTr="00A05ABF">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D11523" w:rsidRPr="00924EB0" w:rsidRDefault="00D11523" w:rsidP="002356ED">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center"/>
              <w:rPr>
                <w:rFonts w:cs="Calibri"/>
                <w:szCs w:val="22"/>
              </w:rPr>
            </w:pPr>
            <w:r w:rsidRPr="00924EB0">
              <w:rPr>
                <w:rFonts w:cs="Calibri"/>
                <w:b/>
                <w:szCs w:val="22"/>
              </w:rPr>
              <w:t>Requested</w:t>
            </w: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szCs w:val="22"/>
              </w:rPr>
            </w:pPr>
            <w:r w:rsidRPr="00924EB0">
              <w:rPr>
                <w:rFonts w:cs="Calibri"/>
                <w:b/>
                <w:szCs w:val="22"/>
              </w:rPr>
              <w:t>Personnel</w:t>
            </w:r>
          </w:p>
          <w:p w:rsidR="00D11523" w:rsidRPr="00924EB0" w:rsidRDefault="00530E98" w:rsidP="00530E98">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Consumables</w:t>
            </w:r>
          </w:p>
          <w:p w:rsidR="00530E98" w:rsidRPr="00924EB0" w:rsidRDefault="00530E98" w:rsidP="00530E98">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Equipment</w:t>
            </w:r>
          </w:p>
          <w:p w:rsidR="00530E98" w:rsidRPr="00924EB0" w:rsidRDefault="00530E98" w:rsidP="00530E98">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D11523" w:rsidP="00530E98">
            <w:pPr>
              <w:spacing w:before="0" w:after="0"/>
              <w:rPr>
                <w:rFonts w:cs="Calibri"/>
                <w:b/>
                <w:szCs w:val="22"/>
              </w:rPr>
            </w:pPr>
            <w:r w:rsidRPr="00924EB0">
              <w:rPr>
                <w:rFonts w:cs="Calibri"/>
                <w:b/>
                <w:szCs w:val="22"/>
              </w:rPr>
              <w:t>Travel</w:t>
            </w:r>
          </w:p>
          <w:p w:rsidR="00530E98" w:rsidRPr="00924EB0" w:rsidRDefault="00530E98" w:rsidP="00530E98">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530E98">
            <w:pPr>
              <w:spacing w:before="0" w:after="0"/>
              <w:rPr>
                <w:rFonts w:cs="Calibri"/>
                <w:b/>
                <w:bCs/>
                <w:szCs w:val="22"/>
              </w:rPr>
            </w:pPr>
            <w:r w:rsidRPr="00924EB0">
              <w:rPr>
                <w:rFonts w:cs="Calibri"/>
                <w:b/>
                <w:bCs/>
                <w:szCs w:val="22"/>
              </w:rPr>
              <w:t>Other</w:t>
            </w:r>
          </w:p>
          <w:p w:rsidR="00D11523" w:rsidRPr="00924EB0" w:rsidRDefault="00530E98" w:rsidP="00530E98">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530E98">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D11523" w:rsidRPr="00924EB0" w:rsidRDefault="00530E98" w:rsidP="00530E98">
            <w:pPr>
              <w:spacing w:before="0" w:after="0"/>
              <w:rPr>
                <w:rFonts w:cs="Calibri"/>
                <w:b/>
                <w:bCs/>
                <w:szCs w:val="22"/>
              </w:rPr>
            </w:pPr>
            <w:r w:rsidRPr="00924EB0">
              <w:rPr>
                <w:rFonts w:cs="Calibri"/>
                <w:b/>
                <w:bCs/>
                <w:szCs w:val="22"/>
              </w:rPr>
              <w:t>Overhead</w:t>
            </w:r>
            <w:r w:rsidR="0072267B">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r w:rsidR="00D11523" w:rsidRPr="00924EB0" w:rsidTr="00AD71BA">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D11523" w:rsidRPr="00924EB0" w:rsidRDefault="00D11523" w:rsidP="002356ED">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D11523" w:rsidRPr="00924EB0" w:rsidRDefault="00D11523" w:rsidP="002356ED">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D11523" w:rsidRPr="00924EB0" w:rsidRDefault="00D11523" w:rsidP="002356ED">
            <w:pPr>
              <w:spacing w:before="0" w:after="0"/>
              <w:jc w:val="right"/>
              <w:rPr>
                <w:rFonts w:cs="Calibri"/>
                <w:b/>
                <w:szCs w:val="22"/>
              </w:rPr>
            </w:pPr>
          </w:p>
        </w:tc>
      </w:tr>
    </w:tbl>
    <w:p w:rsidR="006047F6" w:rsidRDefault="0072267B" w:rsidP="0072267B">
      <w:r>
        <w:t xml:space="preserve">* Please note that </w:t>
      </w:r>
      <w:r w:rsidR="00F45836">
        <w:t>there is not a common flat rate for the overhead category given by the EuroNanoMed-II JTC</w:t>
      </w:r>
      <w:r w:rsidR="003F2077">
        <w:t xml:space="preserve"> </w:t>
      </w:r>
      <w:r w:rsidR="00F45836">
        <w:t>201</w:t>
      </w:r>
      <w:r w:rsidR="003F2077">
        <w:t>5</w:t>
      </w:r>
      <w:r w:rsidR="00F45836">
        <w:t xml:space="preserve">. It may vary according to each funding agency’s regulations; please </w:t>
      </w:r>
      <w:r w:rsidR="00A628B7">
        <w:t>check the “G</w:t>
      </w:r>
      <w:r w:rsidR="005C6549">
        <w:t>uidelines</w:t>
      </w:r>
      <w:r w:rsidR="00A628B7">
        <w:t xml:space="preserve"> for applicants”</w:t>
      </w:r>
      <w:r w:rsidR="005C6549">
        <w:t xml:space="preserve"> or </w:t>
      </w:r>
      <w:r w:rsidR="00F45836">
        <w:t xml:space="preserve">contact your relevant funding agency for further information. </w:t>
      </w:r>
      <w:r>
        <w:t xml:space="preserve"> </w:t>
      </w:r>
    </w:p>
    <w:p w:rsidR="009354E5" w:rsidRPr="00924EB0" w:rsidRDefault="009354E5" w:rsidP="0072267B"/>
    <w:p w:rsidR="008001DB" w:rsidRPr="00924EB0" w:rsidRDefault="008001DB" w:rsidP="005C6549">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530E9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530E98" w:rsidRPr="00924EB0" w:rsidRDefault="00530E9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b/>
                <w:szCs w:val="22"/>
              </w:rPr>
            </w:pPr>
            <w:r w:rsidRPr="00924EB0">
              <w:rPr>
                <w:rFonts w:cs="Calibri"/>
                <w:b/>
                <w:szCs w:val="22"/>
              </w:rPr>
              <w:t>Total</w:t>
            </w:r>
          </w:p>
        </w:tc>
      </w:tr>
      <w:tr w:rsidR="00530E9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530E98" w:rsidRPr="00924EB0" w:rsidRDefault="00530E9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center"/>
              <w:rPr>
                <w:rFonts w:cs="Calibri"/>
                <w:szCs w:val="22"/>
              </w:rPr>
            </w:pPr>
            <w:r w:rsidRPr="00924EB0">
              <w:rPr>
                <w:rFonts w:cs="Calibri"/>
                <w:b/>
                <w:szCs w:val="22"/>
              </w:rPr>
              <w:t>Requested</w:t>
            </w: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Personnel</w:t>
            </w:r>
          </w:p>
          <w:p w:rsidR="00530E98" w:rsidRPr="00924EB0" w:rsidRDefault="00530E9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Consumables</w:t>
            </w:r>
          </w:p>
          <w:p w:rsidR="00530E98" w:rsidRPr="00924EB0" w:rsidRDefault="00530E9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Equipment</w:t>
            </w:r>
          </w:p>
          <w:p w:rsidR="00530E98" w:rsidRPr="00924EB0" w:rsidRDefault="00530E9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szCs w:val="22"/>
              </w:rPr>
            </w:pPr>
            <w:r w:rsidRPr="00924EB0">
              <w:rPr>
                <w:rFonts w:cs="Calibri"/>
                <w:b/>
                <w:szCs w:val="22"/>
              </w:rPr>
              <w:t>Travel</w:t>
            </w:r>
          </w:p>
          <w:p w:rsidR="00530E98" w:rsidRPr="00924EB0" w:rsidRDefault="00530E9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Other</w:t>
            </w:r>
          </w:p>
          <w:p w:rsidR="00530E98" w:rsidRPr="00924EB0" w:rsidRDefault="00530E9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r w:rsidR="00530E9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530E98" w:rsidRPr="00924EB0" w:rsidRDefault="00530E9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530E98" w:rsidRPr="00924EB0" w:rsidRDefault="00530E9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530E98" w:rsidRPr="00924EB0" w:rsidRDefault="00530E9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E77696"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3</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4</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5</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6</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A61E59" w:rsidRPr="00924EB0" w:rsidRDefault="00A61E59" w:rsidP="00A61E59">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8001DB" w:rsidRPr="00924EB0" w:rsidRDefault="008001DB" w:rsidP="008001DB"/>
    <w:p w:rsidR="008001DB" w:rsidRPr="00924EB0" w:rsidRDefault="00D762BB" w:rsidP="005C6549">
      <w:pPr>
        <w:pStyle w:val="Default"/>
        <w:numPr>
          <w:ilvl w:val="0"/>
          <w:numId w:val="37"/>
        </w:numPr>
        <w:ind w:left="1077" w:hanging="357"/>
        <w:outlineLvl w:val="1"/>
        <w:rPr>
          <w:lang w:val="en-GB"/>
        </w:rPr>
      </w:pPr>
      <w:r w:rsidRPr="00924EB0">
        <w:rPr>
          <w:sz w:val="22"/>
          <w:szCs w:val="20"/>
          <w:lang w:val="en-GB"/>
        </w:rPr>
        <w:br w:type="page"/>
      </w:r>
      <w:r w:rsidR="008001DB" w:rsidRPr="00924EB0">
        <w:rPr>
          <w:rFonts w:ascii="Calibri" w:hAnsi="Calibri" w:cs="Times New Roman"/>
          <w:b/>
          <w:bCs/>
          <w:smallCaps/>
          <w:color w:val="auto"/>
          <w:kern w:val="32"/>
          <w:sz w:val="26"/>
          <w:szCs w:val="32"/>
          <w:lang w:val="en-GB" w:eastAsia="fr-FR"/>
        </w:rPr>
        <w:lastRenderedPageBreak/>
        <w:t xml:space="preserve">Financial plan of Project Partner </w:t>
      </w:r>
      <w:r w:rsidRPr="00924EB0">
        <w:rPr>
          <w:rFonts w:ascii="Calibri" w:hAnsi="Calibri" w:cs="Times New Roman"/>
          <w:b/>
          <w:bCs/>
          <w:smallCaps/>
          <w:color w:val="auto"/>
          <w:kern w:val="32"/>
          <w:sz w:val="26"/>
          <w:szCs w:val="32"/>
          <w:lang w:val="en-GB" w:eastAsia="fr-FR"/>
        </w:rPr>
        <w:t>7</w:t>
      </w:r>
      <w:r w:rsidR="008001DB" w:rsidRPr="00924EB0">
        <w:rPr>
          <w:rFonts w:ascii="Calibri" w:hAnsi="Calibri" w:cs="Times New Roman"/>
          <w:b/>
          <w:bCs/>
          <w:smallCaps/>
          <w:color w:val="auto"/>
          <w:kern w:val="32"/>
          <w:sz w:val="26"/>
          <w:szCs w:val="32"/>
          <w:lang w:val="en-GB" w:eastAsia="fr-FR"/>
        </w:rPr>
        <w:t xml:space="preserve"> (in €)</w:t>
      </w:r>
      <w:r w:rsidR="00A61E59">
        <w:rPr>
          <w:rFonts w:ascii="Calibri" w:hAnsi="Calibri" w:cs="Times New Roman"/>
          <w:b/>
          <w:bCs/>
          <w:smallCaps/>
          <w:color w:val="auto"/>
          <w:kern w:val="32"/>
          <w:sz w:val="26"/>
          <w:szCs w:val="32"/>
          <w:lang w:val="en-GB" w:eastAsia="fr-FR"/>
        </w:rPr>
        <w:t xml:space="preserve"> : </w:t>
      </w:r>
      <w:r w:rsidR="00A61E59" w:rsidRPr="0072267B">
        <w:rPr>
          <w:rFonts w:ascii="Calibri" w:hAnsi="Calibri" w:cs="Times New Roman"/>
          <w:b/>
          <w:bCs/>
          <w:smallCaps/>
          <w:color w:val="auto"/>
          <w:kern w:val="32"/>
          <w:sz w:val="26"/>
          <w:szCs w:val="32"/>
          <w:lang w:val="en-GB" w:eastAsia="fr-FR"/>
        </w:rPr>
        <w:t xml:space="preserve"> </w:t>
      </w:r>
      <w:r w:rsidR="005C6549" w:rsidRPr="005C6549">
        <w:rPr>
          <w:rFonts w:ascii="Calibri" w:hAnsi="Calibri" w:cs="Times New Roman"/>
          <w:b/>
          <w:bCs/>
          <w:smallCaps/>
          <w:color w:val="auto"/>
          <w:kern w:val="32"/>
          <w:sz w:val="26"/>
          <w:szCs w:val="32"/>
          <w:lang w:val="en-GB" w:eastAsia="fr-FR"/>
        </w:rPr>
        <w:t>Please make sure that the same figures are entered in the sections that</w:t>
      </w:r>
      <w:r w:rsidR="005C6549">
        <w:rPr>
          <w:rFonts w:ascii="Calibri" w:hAnsi="Calibri" w:cs="Times New Roman"/>
          <w:b/>
          <w:bCs/>
          <w:smallCaps/>
          <w:color w:val="auto"/>
          <w:kern w:val="32"/>
          <w:sz w:val="26"/>
          <w:szCs w:val="32"/>
          <w:lang w:val="en-GB" w:eastAsia="fr-FR"/>
        </w:rPr>
        <w:t xml:space="preserve"> need to be completed online (</w:t>
      </w:r>
      <w:proofErr w:type="spellStart"/>
      <w:r w:rsidR="005C6549">
        <w:rPr>
          <w:rFonts w:ascii="Calibri" w:hAnsi="Calibri" w:cs="Times New Roman"/>
          <w:b/>
          <w:bCs/>
          <w:smallCaps/>
          <w:color w:val="auto"/>
          <w:kern w:val="32"/>
          <w:sz w:val="26"/>
          <w:szCs w:val="32"/>
          <w:lang w:val="en-GB" w:eastAsia="fr-FR"/>
        </w:rPr>
        <w:t>pt</w:t>
      </w:r>
      <w:proofErr w:type="spellEnd"/>
      <w:r w:rsidR="005C6549"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E34C78" w:rsidRPr="00924EB0" w:rsidTr="002B74C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E34C78" w:rsidRPr="00924EB0" w:rsidRDefault="00E34C78" w:rsidP="002B74C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b/>
                <w:szCs w:val="22"/>
              </w:rPr>
            </w:pPr>
            <w:r w:rsidRPr="00924EB0">
              <w:rPr>
                <w:rFonts w:cs="Calibri"/>
                <w:b/>
                <w:szCs w:val="22"/>
              </w:rPr>
              <w:t>Total</w:t>
            </w:r>
          </w:p>
        </w:tc>
      </w:tr>
      <w:tr w:rsidR="00E34C78" w:rsidRPr="00924EB0" w:rsidTr="002B74C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E34C78" w:rsidRPr="00924EB0" w:rsidRDefault="00E34C78" w:rsidP="002B74C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center"/>
              <w:rPr>
                <w:rFonts w:cs="Calibri"/>
                <w:szCs w:val="22"/>
              </w:rPr>
            </w:pPr>
            <w:r w:rsidRPr="00924EB0">
              <w:rPr>
                <w:rFonts w:cs="Calibri"/>
                <w:b/>
                <w:szCs w:val="22"/>
              </w:rPr>
              <w:t>Requested</w:t>
            </w: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Personnel</w:t>
            </w:r>
          </w:p>
          <w:p w:rsidR="00E34C78" w:rsidRPr="00924EB0" w:rsidRDefault="00E34C78" w:rsidP="002B74C2">
            <w:pPr>
              <w:spacing w:before="0" w:after="0"/>
              <w:rPr>
                <w:rFonts w:cs="Calibri"/>
                <w:i/>
                <w:sz w:val="20"/>
              </w:rPr>
            </w:pPr>
            <w:r w:rsidRPr="00924EB0">
              <w:rPr>
                <w:rFonts w:cs="Calibri"/>
                <w:i/>
                <w:sz w:val="20"/>
              </w:rPr>
              <w:t>Please specify (e.g. PhD students, Post Doc students,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Consumables</w:t>
            </w:r>
          </w:p>
          <w:p w:rsidR="00E34C78" w:rsidRPr="00924EB0" w:rsidRDefault="00E34C78" w:rsidP="002B74C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Equipment</w:t>
            </w:r>
          </w:p>
          <w:p w:rsidR="00E34C78" w:rsidRPr="00924EB0" w:rsidRDefault="00E34C78" w:rsidP="002B74C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szCs w:val="22"/>
              </w:rPr>
            </w:pPr>
            <w:r w:rsidRPr="00924EB0">
              <w:rPr>
                <w:rFonts w:cs="Calibri"/>
                <w:b/>
                <w:szCs w:val="22"/>
              </w:rPr>
              <w:t>Travel</w:t>
            </w:r>
          </w:p>
          <w:p w:rsidR="00E34C78" w:rsidRPr="00924EB0" w:rsidRDefault="00E34C78" w:rsidP="002B74C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Other</w:t>
            </w:r>
          </w:p>
          <w:p w:rsidR="00E34C78" w:rsidRPr="00924EB0" w:rsidRDefault="00E34C78" w:rsidP="002B74C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rPr>
                <w:rFonts w:cs="Calibri"/>
                <w:b/>
                <w:bCs/>
                <w:szCs w:val="22"/>
              </w:rPr>
            </w:pPr>
            <w:r w:rsidRPr="00924EB0">
              <w:rPr>
                <w:rFonts w:cs="Calibri"/>
                <w:b/>
                <w:bCs/>
                <w:szCs w:val="22"/>
              </w:rPr>
              <w:t>Overhead</w:t>
            </w:r>
            <w:r w:rsidR="00A61E59">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r w:rsidR="00E34C78" w:rsidRPr="00924EB0" w:rsidTr="002B74C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E34C78" w:rsidRPr="00924EB0" w:rsidRDefault="00E34C78" w:rsidP="002B74C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E34C78" w:rsidRPr="00924EB0" w:rsidRDefault="00E34C78" w:rsidP="002B74C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E34C78" w:rsidRPr="00924EB0" w:rsidRDefault="00E34C78" w:rsidP="002B74C2">
            <w:pPr>
              <w:spacing w:before="0" w:after="0"/>
              <w:jc w:val="right"/>
              <w:rPr>
                <w:rFonts w:cs="Calibri"/>
                <w:b/>
                <w:szCs w:val="22"/>
              </w:rPr>
            </w:pPr>
          </w:p>
        </w:tc>
      </w:tr>
    </w:tbl>
    <w:p w:rsidR="006E4C2E" w:rsidRPr="00924EB0" w:rsidRDefault="00A61E59" w:rsidP="008001DB">
      <w:r>
        <w:t>* Please note that there is not a common flat rate for the overhead category, given by the EuroNanoMed-II JTC</w:t>
      </w:r>
      <w:r w:rsidR="003F2077">
        <w:t xml:space="preserve"> </w:t>
      </w:r>
      <w:r>
        <w:t>201</w:t>
      </w:r>
      <w:r w:rsidR="003F2077">
        <w:t>5</w:t>
      </w:r>
      <w:r>
        <w:t xml:space="preserve">. It may vary according to each funding agency’s regulations; please </w:t>
      </w:r>
      <w:r w:rsidR="00A628B7">
        <w:t xml:space="preserve">check the “Guidelines for applicants” or </w:t>
      </w:r>
      <w:r>
        <w:t xml:space="preserve">contact your relevant funding agency for further information.  </w:t>
      </w:r>
    </w:p>
    <w:p w:rsidR="00D762BB" w:rsidRPr="00924EB0" w:rsidRDefault="00D762BB" w:rsidP="008001DB"/>
    <w:p w:rsidR="006E4C2E" w:rsidRPr="00924EB0" w:rsidRDefault="006E4C2E" w:rsidP="008001DB">
      <w:pPr>
        <w:sectPr w:rsidR="006E4C2E" w:rsidRPr="00924EB0" w:rsidSect="00D762BB">
          <w:headerReference w:type="default" r:id="rId13"/>
          <w:headerReference w:type="first" r:id="rId14"/>
          <w:pgSz w:w="16838" w:h="11906" w:orient="landscape"/>
          <w:pgMar w:top="1418" w:right="1673" w:bottom="1418" w:left="1418" w:header="284" w:footer="414" w:gutter="0"/>
          <w:cols w:space="708"/>
          <w:docGrid w:linePitch="360"/>
        </w:sectPr>
      </w:pPr>
    </w:p>
    <w:p w:rsidR="00AE228E" w:rsidRDefault="00AE228E" w:rsidP="00AE228E">
      <w:pPr>
        <w:pStyle w:val="Default"/>
        <w:numPr>
          <w:ilvl w:val="0"/>
          <w:numId w:val="41"/>
        </w:numPr>
        <w:spacing w:line="276" w:lineRule="auto"/>
        <w:outlineLvl w:val="0"/>
        <w:rPr>
          <w:rStyle w:val="lev"/>
          <w:rFonts w:ascii="Calibri" w:hAnsi="Calibri" w:cs="Calibri"/>
          <w:smallCaps/>
          <w:color w:val="auto"/>
          <w:sz w:val="28"/>
          <w:szCs w:val="28"/>
          <w:lang w:val="en-GB" w:eastAsia="fr-FR"/>
        </w:rPr>
      </w:pPr>
      <w:r>
        <w:rPr>
          <w:rStyle w:val="lev"/>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bookmarkStart w:id="9" w:name="_GoBack"/>
      <w:bookmarkEnd w:id="9"/>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5"/>
      <w:headerReference w:type="first" r:id="rId16"/>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58" w:rsidRDefault="00416358" w:rsidP="00D40912">
      <w:r>
        <w:separator/>
      </w:r>
    </w:p>
  </w:endnote>
  <w:endnote w:type="continuationSeparator" w:id="0">
    <w:p w:rsidR="00416358" w:rsidRDefault="00416358"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10F1A">
      <w:rPr>
        <w:rStyle w:val="EntteENMIICar"/>
        <w:noProof/>
      </w:rPr>
      <w:t>30</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010F1A">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58" w:rsidRDefault="00416358" w:rsidP="00D40912">
      <w:r>
        <w:separator/>
      </w:r>
    </w:p>
  </w:footnote>
  <w:footnote w:type="continuationSeparator" w:id="0">
    <w:p w:rsidR="00416358" w:rsidRDefault="00416358" w:rsidP="00D40912">
      <w:r>
        <w:continuationSeparator/>
      </w:r>
    </w:p>
  </w:footnote>
  <w:footnote w:id="1">
    <w:p w:rsidR="00174CF4" w:rsidRPr="00EA29F4" w:rsidRDefault="00174CF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2">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3">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4">
    <w:p w:rsidR="00174CF4" w:rsidRPr="00EA29F4" w:rsidRDefault="00174CF4" w:rsidP="00A12AE9">
      <w:pPr>
        <w:pStyle w:val="Notedebasdepage"/>
      </w:pPr>
      <w:r>
        <w:rPr>
          <w:rStyle w:val="Appelnotedebasdep"/>
        </w:rPr>
        <w:footnoteRef/>
      </w:r>
      <w:r w:rsidRPr="00EA29F4">
        <w:t xml:space="preserve"> If no funding is requested, a signed statement has to be enclosed declaring in advance </w:t>
      </w:r>
      <w:proofErr w:type="gramStart"/>
      <w:r w:rsidRPr="00EA29F4">
        <w:t>that  this</w:t>
      </w:r>
      <w:proofErr w:type="gramEnd"/>
      <w:r w:rsidRPr="00EA29F4">
        <w:t xml:space="preserve"> partner will run the project with its own resources</w:t>
      </w:r>
      <w:r>
        <w:t>.</w:t>
      </w:r>
    </w:p>
  </w:footnote>
  <w:footnote w:id="5">
    <w:p w:rsidR="00174CF4" w:rsidRPr="00EA29F4" w:rsidRDefault="00174CF4"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6">
    <w:p w:rsidR="00174CF4" w:rsidRPr="00EA29F4" w:rsidRDefault="00174CF4"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7">
    <w:p w:rsidR="00174CF4" w:rsidRPr="00EA29F4" w:rsidRDefault="00174CF4" w:rsidP="00A12AE9">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8">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9">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0">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1">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2">
    <w:p w:rsidR="00174CF4" w:rsidRPr="00EA29F4" w:rsidRDefault="00174CF4"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3">
    <w:p w:rsidR="00174CF4" w:rsidRPr="00EA29F4" w:rsidRDefault="00174CF4" w:rsidP="00C27C44">
      <w:pPr>
        <w:pStyle w:val="Notedebasdepage"/>
      </w:pPr>
      <w:r>
        <w:rPr>
          <w:rStyle w:val="Appelnotedebasdep"/>
        </w:rPr>
        <w:footnoteRef/>
      </w:r>
      <w:r w:rsidRPr="00EA29F4">
        <w:t xml:space="preserve"> Industry: Additional information (such as VAT number, turnover, </w:t>
      </w:r>
      <w:proofErr w:type="gramStart"/>
      <w:r w:rsidRPr="00EA29F4">
        <w:t>balance</w:t>
      </w:r>
      <w:proofErr w:type="gramEnd"/>
      <w:r w:rsidRPr="00EA29F4">
        <w:t xml:space="preserv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671C09" w:rsidRDefault="00174CF4" w:rsidP="00671C09">
    <w:pPr>
      <w:pStyle w:val="EntteENMII"/>
      <w:rPr>
        <w:sz w:val="20"/>
        <w:szCs w:val="20"/>
      </w:rPr>
    </w:pPr>
    <w:r>
      <w:rPr>
        <w:noProof/>
        <w:sz w:val="20"/>
        <w:szCs w:val="20"/>
        <w:lang w:val="fr-FR"/>
      </w:rPr>
      <w:drawing>
        <wp:anchor distT="0" distB="0" distL="114300" distR="114300" simplePos="0" relativeHeight="251653120" behindDoc="0" locked="0" layoutInCell="1" allowOverlap="1" wp14:anchorId="2F1E06DE" wp14:editId="2DFA40F3">
          <wp:simplePos x="0" y="0"/>
          <wp:positionH relativeFrom="column">
            <wp:posOffset>-54610</wp:posOffset>
          </wp:positionH>
          <wp:positionV relativeFrom="paragraph">
            <wp:posOffset>299720</wp:posOffset>
          </wp:positionV>
          <wp:extent cx="5939790" cy="45085"/>
          <wp:effectExtent l="0" t="0" r="381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fr-FR"/>
      </w:rPr>
      <w:drawing>
        <wp:anchor distT="0" distB="0" distL="114300" distR="114300" simplePos="0" relativeHeight="251651072" behindDoc="0" locked="0" layoutInCell="1" allowOverlap="1" wp14:anchorId="749A7CFF" wp14:editId="65BA30DB">
          <wp:simplePos x="0" y="0"/>
          <wp:positionH relativeFrom="column">
            <wp:posOffset>-54610</wp:posOffset>
          </wp:positionH>
          <wp:positionV relativeFrom="paragraph">
            <wp:posOffset>254635</wp:posOffset>
          </wp:positionV>
          <wp:extent cx="5939790" cy="45085"/>
          <wp:effectExtent l="0" t="0" r="381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671C09">
      <w:rPr>
        <w:sz w:val="20"/>
        <w:szCs w:val="20"/>
      </w:rPr>
      <w:t>EuroNanoMed II JTC201</w:t>
    </w:r>
    <w:r>
      <w:rPr>
        <w:sz w:val="20"/>
        <w:szCs w:val="20"/>
      </w:rPr>
      <w:t>5</w:t>
    </w:r>
    <w:r w:rsidRPr="00671C09">
      <w:rPr>
        <w:sz w:val="20"/>
        <w:szCs w:val="20"/>
      </w:rPr>
      <w:t xml:space="preserve"> Proposal form </w:t>
    </w:r>
    <w:r w:rsidRPr="00671C09">
      <w:rPr>
        <w:sz w:val="20"/>
        <w:szCs w:val="20"/>
      </w:rPr>
      <w:tab/>
    </w:r>
    <w:r w:rsidRPr="00671C09">
      <w:rPr>
        <w:sz w:val="20"/>
        <w:szCs w:val="20"/>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ins w:id="0" w:author="MARTIN Natalia" w:date="2014-11-26T11:52:00Z">
      <w:r w:rsidR="00F6113B">
        <w:rPr>
          <w:rStyle w:val="lev"/>
          <w:rFonts w:ascii="Verdana" w:hAnsi="Verdana"/>
          <w:noProof/>
        </w:rPr>
        <w:t>26/11/2014</w:t>
      </w:r>
    </w:ins>
    <w:ins w:id="1" w:author="Ignacio Baanante Balastegui" w:date="2014-11-04T11:07:00Z">
      <w:del w:id="2" w:author="MARTIN Natalia" w:date="2014-11-26T11:52:00Z">
        <w:r w:rsidR="00DF23B6" w:rsidDel="00F6113B">
          <w:rPr>
            <w:rStyle w:val="lev"/>
            <w:rFonts w:ascii="Verdana" w:hAnsi="Verdana"/>
            <w:noProof/>
          </w:rPr>
          <w:delText>04/11/2014</w:delText>
        </w:r>
      </w:del>
    </w:ins>
    <w:del w:id="3" w:author="MARTIN Natalia" w:date="2014-11-26T11:52:00Z">
      <w:r w:rsidR="00953D45" w:rsidDel="00F6113B">
        <w:rPr>
          <w:rStyle w:val="lev"/>
          <w:rFonts w:ascii="Verdana" w:hAnsi="Verdana"/>
          <w:noProof/>
        </w:rPr>
        <w:delText>08/10/2014</w:delText>
      </w:r>
    </w:del>
    <w:r>
      <w:rPr>
        <w:rStyle w:val="lev"/>
        <w:rFonts w:ascii="Verdana" w:hAnsi="Verdana"/>
      </w:rPr>
      <w:fldChar w:fldCharType="end"/>
    </w:r>
    <w:r>
      <w:rPr>
        <w:noProof/>
        <w:lang w:val="fr-FR"/>
      </w:rPr>
      <w:drawing>
        <wp:inline distT="0" distB="0" distL="0" distR="0" wp14:anchorId="32F122E4" wp14:editId="67D45CCB">
          <wp:extent cx="144780" cy="68580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Pr>
        <w:noProof/>
        <w:lang w:val="fr-FR"/>
      </w:rPr>
      <w:drawing>
        <wp:anchor distT="0" distB="0" distL="114300" distR="114300" simplePos="0" relativeHeight="251654144" behindDoc="0" locked="0" layoutInCell="1" allowOverlap="1">
          <wp:simplePos x="0" y="0"/>
          <wp:positionH relativeFrom="margin">
            <wp:posOffset>5386705</wp:posOffset>
          </wp:positionH>
          <wp:positionV relativeFrom="margin">
            <wp:posOffset>-976630</wp:posOffset>
          </wp:positionV>
          <wp:extent cx="447675" cy="439420"/>
          <wp:effectExtent l="0" t="0" r="9525" b="0"/>
          <wp:wrapSquare wrapText="bothSides"/>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sz w:val="18"/>
        <w:szCs w:val="22"/>
        <w:lang w:val="fr-FR"/>
      </w:rPr>
      <w:drawing>
        <wp:inline distT="0" distB="0" distL="0" distR="0">
          <wp:extent cx="1569720" cy="396875"/>
          <wp:effectExtent l="0" t="0" r="0" b="3175"/>
          <wp:docPr id="2" name="Imagen 2" descr="ENM-2_L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M-2_L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396875"/>
                  </a:xfrm>
                  <a:prstGeom prst="rect">
                    <a:avLst/>
                  </a:prstGeom>
                  <a:noFill/>
                  <a:ln>
                    <a:noFill/>
                  </a:ln>
                </pic:spPr>
              </pic:pic>
            </a:graphicData>
          </a:graphic>
        </wp:inline>
      </w:drawing>
    </w:r>
    <w:r>
      <w:rPr>
        <w:rFonts w:ascii="Verdana" w:hAnsi="Verdana"/>
        <w:b/>
        <w:bCs/>
        <w:szCs w:val="22"/>
      </w:rPr>
      <w:tab/>
    </w:r>
    <w:r>
      <w:rPr>
        <w:rFonts w:ascii="Verdana" w:hAnsi="Verdana"/>
        <w:b/>
        <w:bCs/>
        <w:szCs w:val="22"/>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0048" behindDoc="0" locked="0" layoutInCell="1" allowOverlap="1">
          <wp:simplePos x="0" y="0"/>
          <wp:positionH relativeFrom="column">
            <wp:posOffset>-90805</wp:posOffset>
          </wp:positionH>
          <wp:positionV relativeFrom="paragraph">
            <wp:posOffset>49530</wp:posOffset>
          </wp:positionV>
          <wp:extent cx="5939790" cy="45085"/>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2096" behindDoc="0" locked="0" layoutInCell="1" allowOverlap="1">
          <wp:simplePos x="0" y="0"/>
          <wp:positionH relativeFrom="column">
            <wp:posOffset>-90805</wp:posOffset>
          </wp:positionH>
          <wp:positionV relativeFrom="paragraph">
            <wp:posOffset>94615</wp:posOffset>
          </wp:positionV>
          <wp:extent cx="5939790" cy="45085"/>
          <wp:effectExtent l="0" t="0" r="381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noProof/>
        <w:lang w:val="fr-FR"/>
      </w:rPr>
      <w:drawing>
        <wp:anchor distT="0" distB="0" distL="114300" distR="114300" simplePos="0" relativeHeight="251659264" behindDoc="0" locked="0" layoutInCell="1" allowOverlap="1">
          <wp:simplePos x="0" y="0"/>
          <wp:positionH relativeFrom="column">
            <wp:posOffset>-71755</wp:posOffset>
          </wp:positionH>
          <wp:positionV relativeFrom="paragraph">
            <wp:posOffset>254635</wp:posOffset>
          </wp:positionV>
          <wp:extent cx="8928100" cy="67945"/>
          <wp:effectExtent l="0" t="0" r="6350" b="825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sz w:val="36"/>
        <w:lang w:val="fr-FR"/>
      </w:rPr>
      <w:drawing>
        <wp:anchor distT="0" distB="0" distL="114300" distR="114300" simplePos="0" relativeHeight="251660288" behindDoc="0" locked="0" layoutInCell="1" allowOverlap="1">
          <wp:simplePos x="0" y="0"/>
          <wp:positionH relativeFrom="column">
            <wp:posOffset>-71755</wp:posOffset>
          </wp:positionH>
          <wp:positionV relativeFrom="paragraph">
            <wp:posOffset>299720</wp:posOffset>
          </wp:positionV>
          <wp:extent cx="8928100" cy="67945"/>
          <wp:effectExtent l="0" t="0" r="6350" b="825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67945"/>
                  </a:xfrm>
                  <a:prstGeom prst="rect">
                    <a:avLst/>
                  </a:prstGeom>
                  <a:noFill/>
                </pic:spPr>
              </pic:pic>
            </a:graphicData>
          </a:graphic>
          <wp14:sizeRelH relativeFrom="page">
            <wp14:pctWidth>0</wp14:pctWidth>
          </wp14:sizeRelH>
          <wp14:sizeRelV relativeFrom="page">
            <wp14:pctHeight>0</wp14:pctHeight>
          </wp14:sizeRelV>
        </wp:anchor>
      </w:drawing>
    </w:r>
    <w:r w:rsidRPr="00D873E0">
      <w:t xml:space="preserve"> </w:t>
    </w:r>
    <w:r w:rsidRPr="007D13C0">
      <w:rPr>
        <w:noProof/>
      </w:rPr>
      <w:t>EuroNanoMed II JTC2015 Proposal form</w:t>
    </w:r>
    <w:r w:rsidRPr="0042026E">
      <w:rPr>
        <w:sz w:val="28"/>
      </w:rPr>
      <w:tab/>
    </w:r>
    <w:r w:rsidRPr="0042026E">
      <w:rPr>
        <w:sz w:val="28"/>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ins w:id="5" w:author="MARTIN Natalia" w:date="2014-11-26T11:52:00Z">
      <w:r w:rsidR="00F6113B">
        <w:rPr>
          <w:rStyle w:val="lev"/>
          <w:rFonts w:ascii="Verdana" w:hAnsi="Verdana"/>
          <w:noProof/>
        </w:rPr>
        <w:t>26/11/2014</w:t>
      </w:r>
    </w:ins>
    <w:ins w:id="6" w:author="Ignacio Baanante Balastegui" w:date="2014-11-04T11:07:00Z">
      <w:del w:id="7" w:author="MARTIN Natalia" w:date="2014-11-26T11:52:00Z">
        <w:r w:rsidR="00DF23B6" w:rsidDel="00F6113B">
          <w:rPr>
            <w:rStyle w:val="lev"/>
            <w:rFonts w:ascii="Verdana" w:hAnsi="Verdana"/>
            <w:noProof/>
          </w:rPr>
          <w:delText>04/11/2014</w:delText>
        </w:r>
      </w:del>
    </w:ins>
    <w:del w:id="8" w:author="MARTIN Natalia" w:date="2014-11-26T11:52:00Z">
      <w:r w:rsidR="00953D45" w:rsidDel="00F6113B">
        <w:rPr>
          <w:rStyle w:val="lev"/>
          <w:rFonts w:ascii="Verdana" w:hAnsi="Verdana"/>
          <w:noProof/>
        </w:rPr>
        <w:delText>08/10/2014</w:delText>
      </w:r>
    </w:del>
    <w:r>
      <w:rPr>
        <w:rStyle w:val="lev"/>
        <w:rFonts w:ascii="Verdana" w:hAnsi="Verdana"/>
      </w:rPr>
      <w:fldChar w:fldCharType="end"/>
    </w:r>
    <w:r>
      <w:rPr>
        <w:noProof/>
        <w:lang w:val="fr-FR"/>
      </w:rPr>
      <w:drawing>
        <wp:inline distT="0" distB="0" distL="0" distR="0">
          <wp:extent cx="144780" cy="685800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5168"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6192"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Pr="00C82C00" w:rsidRDefault="00174CF4" w:rsidP="003960E5">
    <w:pPr>
      <w:pStyle w:val="EntteENMII"/>
      <w:jc w:val="left"/>
    </w:pPr>
    <w:r>
      <w:rPr>
        <w:b w:val="0"/>
        <w:bCs w:val="0"/>
        <w:noProof/>
        <w:sz w:val="36"/>
        <w:lang w:val="fr-FR"/>
      </w:rPr>
      <w:drawing>
        <wp:anchor distT="0" distB="0" distL="114300" distR="114300" simplePos="0" relativeHeight="251662336"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Pr="003F2077">
      <w:rPr>
        <w:noProof/>
      </w:rPr>
      <w:t xml:space="preserve"> EuroNanoMed II JTC2015 Proposal form</w:t>
    </w:r>
    <w:r w:rsidRPr="0042026E">
      <w:rPr>
        <w:sz w:val="28"/>
      </w:rPr>
      <w:tab/>
    </w:r>
    <w:r w:rsidRPr="0042026E">
      <w:rPr>
        <w:sz w:val="28"/>
      </w:rPr>
      <w:tab/>
    </w:r>
  </w:p>
  <w:p w:rsidR="00174CF4" w:rsidRDefault="00174CF4">
    <w:pPr>
      <w:pStyle w:val="En-tte"/>
    </w:pPr>
    <w:r>
      <w:rPr>
        <w:rStyle w:val="lev"/>
        <w:rFonts w:ascii="Verdana" w:hAnsi="Verdana"/>
      </w:rPr>
      <w:fldChar w:fldCharType="begin"/>
    </w:r>
    <w:r>
      <w:rPr>
        <w:rStyle w:val="lev"/>
        <w:rFonts w:ascii="Verdana" w:hAnsi="Verdana"/>
      </w:rPr>
      <w:instrText xml:space="preserve"> DATE   \* MERGEFORMAT </w:instrText>
    </w:r>
    <w:r>
      <w:rPr>
        <w:rStyle w:val="lev"/>
        <w:rFonts w:ascii="Verdana" w:hAnsi="Verdana"/>
      </w:rPr>
      <w:fldChar w:fldCharType="separate"/>
    </w:r>
    <w:ins w:id="10" w:author="MARTIN Natalia" w:date="2014-11-26T11:52:00Z">
      <w:r w:rsidR="00F6113B">
        <w:rPr>
          <w:rStyle w:val="lev"/>
          <w:rFonts w:ascii="Verdana" w:hAnsi="Verdana"/>
          <w:noProof/>
        </w:rPr>
        <w:t>26/11/2014</w:t>
      </w:r>
    </w:ins>
    <w:ins w:id="11" w:author="Ignacio Baanante Balastegui" w:date="2014-11-04T11:07:00Z">
      <w:del w:id="12" w:author="MARTIN Natalia" w:date="2014-11-26T11:52:00Z">
        <w:r w:rsidR="00DF23B6" w:rsidDel="00F6113B">
          <w:rPr>
            <w:rStyle w:val="lev"/>
            <w:rFonts w:ascii="Verdana" w:hAnsi="Verdana"/>
            <w:noProof/>
          </w:rPr>
          <w:delText>04/11/2014</w:delText>
        </w:r>
      </w:del>
    </w:ins>
    <w:del w:id="13" w:author="MARTIN Natalia" w:date="2014-11-26T11:52:00Z">
      <w:r w:rsidR="00953D45" w:rsidDel="00F6113B">
        <w:rPr>
          <w:rStyle w:val="lev"/>
          <w:rFonts w:ascii="Verdana" w:hAnsi="Verdana"/>
          <w:noProof/>
        </w:rPr>
        <w:delText>08/10/2014</w:delText>
      </w:r>
    </w:del>
    <w:r>
      <w:rPr>
        <w:rStyle w:val="lev"/>
        <w:rFonts w:ascii="Verdana" w:hAnsi="Verdana"/>
      </w:rPr>
      <w:fldChar w:fldCharType="end"/>
    </w:r>
    <w:r>
      <w:rPr>
        <w:noProof/>
        <w:lang w:val="fr-FR"/>
      </w:rPr>
      <w:drawing>
        <wp:inline distT="0" distB="0" distL="0" distR="0">
          <wp:extent cx="144780" cy="685800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4" w:rsidRDefault="00174CF4"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174CF4" w:rsidRDefault="00174CF4" w:rsidP="00014448">
    <w:pPr>
      <w:pStyle w:val="En-tte"/>
      <w:tabs>
        <w:tab w:val="clear" w:pos="9072"/>
        <w:tab w:val="right" w:pos="13750"/>
      </w:tabs>
    </w:pPr>
    <w:r>
      <w:rPr>
        <w:noProof/>
        <w:lang w:val="fr-FR"/>
      </w:rPr>
      <w:drawing>
        <wp:anchor distT="0" distB="0" distL="114300" distR="114300" simplePos="0" relativeHeight="251657216"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8240"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D845CE"/>
    <w:multiLevelType w:val="multilevel"/>
    <w:tmpl w:val="0C0A001F"/>
    <w:numStyleLink w:val="Estilo1"/>
  </w:abstractNum>
  <w:abstractNum w:abstractNumId="6">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7">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9">
    <w:nsid w:val="7EEB5239"/>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1"/>
    <w:lvlOverride w:ilvl="0">
      <w:startOverride w:val="1"/>
    </w:lvlOverride>
  </w:num>
  <w:num w:numId="5">
    <w:abstractNumId w:val="6"/>
  </w:num>
  <w:num w:numId="6">
    <w:abstractNumId w:val="5"/>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1"/>
  </w:num>
  <w:num w:numId="8">
    <w:abstractNumId w:val="2"/>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11"/>
  </w:num>
  <w:num w:numId="36">
    <w:abstractNumId w:val="12"/>
  </w:num>
  <w:num w:numId="37">
    <w:abstractNumId w:val="4"/>
  </w:num>
  <w:num w:numId="38">
    <w:abstractNumId w:val="1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0"/>
  </w:num>
  <w:num w:numId="42">
    <w:abstractNumId w:val="16"/>
  </w:num>
  <w:num w:numId="43">
    <w:abstractNumId w:val="18"/>
  </w:num>
  <w:num w:numId="44">
    <w:abstractNumId w:val="10"/>
  </w:num>
  <w:num w:numId="45">
    <w:abstractNumId w:val="20"/>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95C"/>
    <w:rsid w:val="00010F1A"/>
    <w:rsid w:val="00011334"/>
    <w:rsid w:val="00014448"/>
    <w:rsid w:val="00032669"/>
    <w:rsid w:val="000327E9"/>
    <w:rsid w:val="00034380"/>
    <w:rsid w:val="0005364C"/>
    <w:rsid w:val="00056E73"/>
    <w:rsid w:val="00063BEE"/>
    <w:rsid w:val="0006720D"/>
    <w:rsid w:val="000679FF"/>
    <w:rsid w:val="00071DAA"/>
    <w:rsid w:val="00082EB4"/>
    <w:rsid w:val="00085B02"/>
    <w:rsid w:val="00092630"/>
    <w:rsid w:val="000928AE"/>
    <w:rsid w:val="00093125"/>
    <w:rsid w:val="00093D47"/>
    <w:rsid w:val="000A46B7"/>
    <w:rsid w:val="000A68D4"/>
    <w:rsid w:val="000C2574"/>
    <w:rsid w:val="000E05B4"/>
    <w:rsid w:val="000E7863"/>
    <w:rsid w:val="00104965"/>
    <w:rsid w:val="00106034"/>
    <w:rsid w:val="00106E69"/>
    <w:rsid w:val="00116E47"/>
    <w:rsid w:val="00117C8C"/>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3D6F"/>
    <w:rsid w:val="001B3F02"/>
    <w:rsid w:val="001D208D"/>
    <w:rsid w:val="001F1208"/>
    <w:rsid w:val="001F2EC7"/>
    <w:rsid w:val="00203EF7"/>
    <w:rsid w:val="00205243"/>
    <w:rsid w:val="002105FB"/>
    <w:rsid w:val="002257C7"/>
    <w:rsid w:val="002356ED"/>
    <w:rsid w:val="00235A54"/>
    <w:rsid w:val="00245E7E"/>
    <w:rsid w:val="002543BD"/>
    <w:rsid w:val="00261EE4"/>
    <w:rsid w:val="002621C8"/>
    <w:rsid w:val="002661AF"/>
    <w:rsid w:val="0027458F"/>
    <w:rsid w:val="0027696B"/>
    <w:rsid w:val="00292239"/>
    <w:rsid w:val="002B342E"/>
    <w:rsid w:val="002B74C2"/>
    <w:rsid w:val="002C35D3"/>
    <w:rsid w:val="002E299B"/>
    <w:rsid w:val="002F446D"/>
    <w:rsid w:val="002F62D0"/>
    <w:rsid w:val="003015DF"/>
    <w:rsid w:val="00312C10"/>
    <w:rsid w:val="003146EC"/>
    <w:rsid w:val="00321ECC"/>
    <w:rsid w:val="00325820"/>
    <w:rsid w:val="00344D48"/>
    <w:rsid w:val="00381803"/>
    <w:rsid w:val="00383F0B"/>
    <w:rsid w:val="00384DF2"/>
    <w:rsid w:val="00394C1B"/>
    <w:rsid w:val="00394D6A"/>
    <w:rsid w:val="003960E5"/>
    <w:rsid w:val="003A3F65"/>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4DFA"/>
    <w:rsid w:val="00471BC5"/>
    <w:rsid w:val="00477720"/>
    <w:rsid w:val="00496925"/>
    <w:rsid w:val="00497AA6"/>
    <w:rsid w:val="004A60BD"/>
    <w:rsid w:val="004C2435"/>
    <w:rsid w:val="004C44FA"/>
    <w:rsid w:val="004D3EB4"/>
    <w:rsid w:val="004D43CD"/>
    <w:rsid w:val="004D62A2"/>
    <w:rsid w:val="004E346A"/>
    <w:rsid w:val="004F03B6"/>
    <w:rsid w:val="004F2084"/>
    <w:rsid w:val="00504552"/>
    <w:rsid w:val="00507CC9"/>
    <w:rsid w:val="00511DF2"/>
    <w:rsid w:val="00513D53"/>
    <w:rsid w:val="00515195"/>
    <w:rsid w:val="00520149"/>
    <w:rsid w:val="00525EAA"/>
    <w:rsid w:val="00530E98"/>
    <w:rsid w:val="00542F71"/>
    <w:rsid w:val="00550687"/>
    <w:rsid w:val="005529BD"/>
    <w:rsid w:val="005626BF"/>
    <w:rsid w:val="00562C28"/>
    <w:rsid w:val="00563341"/>
    <w:rsid w:val="00573358"/>
    <w:rsid w:val="00577433"/>
    <w:rsid w:val="005A1E48"/>
    <w:rsid w:val="005B62F6"/>
    <w:rsid w:val="005B6C80"/>
    <w:rsid w:val="005C0B4A"/>
    <w:rsid w:val="005C6549"/>
    <w:rsid w:val="005D5906"/>
    <w:rsid w:val="005E0956"/>
    <w:rsid w:val="005E0F7D"/>
    <w:rsid w:val="005E2003"/>
    <w:rsid w:val="005F341B"/>
    <w:rsid w:val="005F3F32"/>
    <w:rsid w:val="005F50F5"/>
    <w:rsid w:val="005F71B7"/>
    <w:rsid w:val="00600121"/>
    <w:rsid w:val="006047F6"/>
    <w:rsid w:val="006137D0"/>
    <w:rsid w:val="00614888"/>
    <w:rsid w:val="006410AF"/>
    <w:rsid w:val="006431E7"/>
    <w:rsid w:val="00646F34"/>
    <w:rsid w:val="00671C09"/>
    <w:rsid w:val="00696925"/>
    <w:rsid w:val="00697B0E"/>
    <w:rsid w:val="006A3BAA"/>
    <w:rsid w:val="006B7E0E"/>
    <w:rsid w:val="006C1605"/>
    <w:rsid w:val="006D2A38"/>
    <w:rsid w:val="006E2611"/>
    <w:rsid w:val="006E4C2E"/>
    <w:rsid w:val="006E66F0"/>
    <w:rsid w:val="006F5ADC"/>
    <w:rsid w:val="006F6F18"/>
    <w:rsid w:val="00702B9F"/>
    <w:rsid w:val="007064F9"/>
    <w:rsid w:val="0072267B"/>
    <w:rsid w:val="00727F3C"/>
    <w:rsid w:val="00732A69"/>
    <w:rsid w:val="007410E0"/>
    <w:rsid w:val="00741BF3"/>
    <w:rsid w:val="00742713"/>
    <w:rsid w:val="00755B2B"/>
    <w:rsid w:val="00765E50"/>
    <w:rsid w:val="00766545"/>
    <w:rsid w:val="00791655"/>
    <w:rsid w:val="007A3B55"/>
    <w:rsid w:val="007C34C2"/>
    <w:rsid w:val="007C520F"/>
    <w:rsid w:val="007D13C0"/>
    <w:rsid w:val="007E15F6"/>
    <w:rsid w:val="007F56EA"/>
    <w:rsid w:val="008001DB"/>
    <w:rsid w:val="00804D7E"/>
    <w:rsid w:val="00815D88"/>
    <w:rsid w:val="00831E5E"/>
    <w:rsid w:val="00835901"/>
    <w:rsid w:val="0085210F"/>
    <w:rsid w:val="008643AB"/>
    <w:rsid w:val="0086647E"/>
    <w:rsid w:val="00870C81"/>
    <w:rsid w:val="00877E3A"/>
    <w:rsid w:val="00885092"/>
    <w:rsid w:val="008868E9"/>
    <w:rsid w:val="008B0EE4"/>
    <w:rsid w:val="008B40B7"/>
    <w:rsid w:val="008B73B8"/>
    <w:rsid w:val="008C1886"/>
    <w:rsid w:val="008C20DE"/>
    <w:rsid w:val="008C4D43"/>
    <w:rsid w:val="008D24A2"/>
    <w:rsid w:val="008D7084"/>
    <w:rsid w:val="009028AF"/>
    <w:rsid w:val="009142BD"/>
    <w:rsid w:val="00924EB0"/>
    <w:rsid w:val="009354E5"/>
    <w:rsid w:val="00936AF1"/>
    <w:rsid w:val="00945830"/>
    <w:rsid w:val="00950772"/>
    <w:rsid w:val="00953D45"/>
    <w:rsid w:val="0096331B"/>
    <w:rsid w:val="0098665E"/>
    <w:rsid w:val="0099311E"/>
    <w:rsid w:val="00994B16"/>
    <w:rsid w:val="009952C5"/>
    <w:rsid w:val="009A2D5C"/>
    <w:rsid w:val="009A62F2"/>
    <w:rsid w:val="009B0F37"/>
    <w:rsid w:val="009C26CF"/>
    <w:rsid w:val="009D5FCD"/>
    <w:rsid w:val="009E3436"/>
    <w:rsid w:val="009E4765"/>
    <w:rsid w:val="009E51F3"/>
    <w:rsid w:val="009E60AB"/>
    <w:rsid w:val="009F1CBA"/>
    <w:rsid w:val="00A00B0C"/>
    <w:rsid w:val="00A01673"/>
    <w:rsid w:val="00A05ABF"/>
    <w:rsid w:val="00A12AE9"/>
    <w:rsid w:val="00A1646D"/>
    <w:rsid w:val="00A22198"/>
    <w:rsid w:val="00A2616A"/>
    <w:rsid w:val="00A35390"/>
    <w:rsid w:val="00A5589D"/>
    <w:rsid w:val="00A61E59"/>
    <w:rsid w:val="00A628B7"/>
    <w:rsid w:val="00A63D9E"/>
    <w:rsid w:val="00A823A4"/>
    <w:rsid w:val="00A8512B"/>
    <w:rsid w:val="00AA0BA2"/>
    <w:rsid w:val="00AA555A"/>
    <w:rsid w:val="00AA7A54"/>
    <w:rsid w:val="00AB64C5"/>
    <w:rsid w:val="00AB6FED"/>
    <w:rsid w:val="00AD59E0"/>
    <w:rsid w:val="00AD71BA"/>
    <w:rsid w:val="00AE228E"/>
    <w:rsid w:val="00AF3FEB"/>
    <w:rsid w:val="00AF4A3C"/>
    <w:rsid w:val="00B10626"/>
    <w:rsid w:val="00B113B4"/>
    <w:rsid w:val="00B221B3"/>
    <w:rsid w:val="00B32B75"/>
    <w:rsid w:val="00B3583F"/>
    <w:rsid w:val="00B376E8"/>
    <w:rsid w:val="00B4007E"/>
    <w:rsid w:val="00B43E3E"/>
    <w:rsid w:val="00B5259F"/>
    <w:rsid w:val="00B543A0"/>
    <w:rsid w:val="00B65EA1"/>
    <w:rsid w:val="00B713DD"/>
    <w:rsid w:val="00B723BB"/>
    <w:rsid w:val="00B74F93"/>
    <w:rsid w:val="00B8795C"/>
    <w:rsid w:val="00B96AA6"/>
    <w:rsid w:val="00B97A7E"/>
    <w:rsid w:val="00BA03C9"/>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760C"/>
    <w:rsid w:val="00D02C70"/>
    <w:rsid w:val="00D11523"/>
    <w:rsid w:val="00D26C34"/>
    <w:rsid w:val="00D32763"/>
    <w:rsid w:val="00D34C5F"/>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CDF"/>
    <w:rsid w:val="00E34C78"/>
    <w:rsid w:val="00E44095"/>
    <w:rsid w:val="00E45A17"/>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D2E34"/>
    <w:rsid w:val="00ED4282"/>
    <w:rsid w:val="00ED78A6"/>
    <w:rsid w:val="00F057B0"/>
    <w:rsid w:val="00F1752E"/>
    <w:rsid w:val="00F276C1"/>
    <w:rsid w:val="00F27848"/>
    <w:rsid w:val="00F35282"/>
    <w:rsid w:val="00F43B45"/>
    <w:rsid w:val="00F45836"/>
    <w:rsid w:val="00F515C8"/>
    <w:rsid w:val="00F53120"/>
    <w:rsid w:val="00F55CBD"/>
    <w:rsid w:val="00F6113B"/>
    <w:rsid w:val="00F73040"/>
    <w:rsid w:val="00F73571"/>
    <w:rsid w:val="00F8243E"/>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F50C-5F6D-4772-BC84-E0AFD19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3001</Words>
  <Characters>18861</Characters>
  <Application>Microsoft Office Word</Application>
  <DocSecurity>0</DocSecurity>
  <Lines>157</Lines>
  <Paragraphs>43</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ANR</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MARTIN Natalia</cp:lastModifiedBy>
  <cp:revision>3</cp:revision>
  <cp:lastPrinted>2014-07-23T12:18:00Z</cp:lastPrinted>
  <dcterms:created xsi:type="dcterms:W3CDTF">2014-11-26T10:56:00Z</dcterms:created>
  <dcterms:modified xsi:type="dcterms:W3CDTF">2014-11-26T10:58:00Z</dcterms:modified>
</cp:coreProperties>
</file>