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194" w:rsidRPr="00950137" w:rsidRDefault="00C05194" w:rsidP="00C05194">
      <w:pPr>
        <w:pStyle w:val="Heading3"/>
        <w:jc w:val="center"/>
        <w:rPr>
          <w:i w:val="0"/>
        </w:rPr>
      </w:pPr>
      <w:bookmarkStart w:id="0" w:name="_Toc61010863"/>
      <w:r w:rsidRPr="00950137">
        <w:rPr>
          <w:i w:val="0"/>
        </w:rPr>
        <w:t xml:space="preserve">ΠΑΡΑΡΤΗΜΑ </w:t>
      </w:r>
      <w:r w:rsidRPr="000A0B07">
        <w:rPr>
          <w:i w:val="0"/>
        </w:rPr>
        <w:t>V</w:t>
      </w:r>
      <w:r w:rsidRPr="00950137">
        <w:rPr>
          <w:i w:val="0"/>
        </w:rPr>
        <w:t>: ΟΡΙΣΜΟΣ ΜΜΕ ΚΑΙ ΥΠΟΔΕΙΓΜΑ ΔΗΛΩΣΗΣ ΣΧΕΤΙΚΑ ΜΕ ΤΑ ΣΤΟΙΧΕΙΑ ΠΟΥ ΑΦΟΡΟΥΝ ΣΤΗΝ ΙΔΙΟΤΗΤΑ ΜΜΕ ΜΙΑΣ ΕΠΙΧΕΙΡΗΣΗΣ</w:t>
      </w:r>
      <w:bookmarkEnd w:id="0"/>
    </w:p>
    <w:p w:rsidR="00C05194" w:rsidRDefault="00C05194" w:rsidP="00C05194">
      <w:pPr>
        <w:jc w:val="both"/>
        <w:rPr>
          <w:b/>
          <w:bCs/>
          <w:sz w:val="20"/>
          <w:szCs w:val="20"/>
        </w:rPr>
      </w:pPr>
      <w:bookmarkStart w:id="1" w:name="_GoBack"/>
      <w:bookmarkEnd w:id="1"/>
      <w:r w:rsidRPr="000A0B07">
        <w:rPr>
          <w:b/>
          <w:bCs/>
          <w:sz w:val="20"/>
          <w:szCs w:val="20"/>
        </w:rPr>
        <w:t>[Κανονισμός (ΕΕ) αριθ. 651/2014 της Επιτροπής της 17ης Ιουνίου 2014 (Γενικός Κανονισμός Απαλλαγής, ΠΑΡΑΡΤΗΜΑ I]</w:t>
      </w:r>
    </w:p>
    <w:p w:rsidR="00C05194" w:rsidRPr="006962A8" w:rsidRDefault="00C05194" w:rsidP="00C05194">
      <w:pPr>
        <w:spacing w:after="0" w:line="240" w:lineRule="auto"/>
        <w:ind w:left="-284"/>
        <w:jc w:val="both"/>
        <w:rPr>
          <w:rFonts w:cs="Calibri"/>
          <w:i/>
          <w:iCs/>
          <w:color w:val="0070C0"/>
          <w:sz w:val="20"/>
          <w:szCs w:val="20"/>
        </w:rPr>
      </w:pPr>
      <w:r w:rsidRPr="006962A8">
        <w:rPr>
          <w:rFonts w:cs="Calibri"/>
          <w:b/>
          <w:i/>
          <w:iCs/>
          <w:color w:val="0070C0"/>
          <w:sz w:val="20"/>
          <w:szCs w:val="20"/>
        </w:rPr>
        <w:t>Άρθρο 1</w:t>
      </w:r>
    </w:p>
    <w:p w:rsidR="00C05194" w:rsidRPr="006962A8" w:rsidRDefault="00C05194" w:rsidP="00C05194">
      <w:pPr>
        <w:spacing w:after="0" w:line="240" w:lineRule="auto"/>
        <w:ind w:left="-284"/>
        <w:jc w:val="both"/>
        <w:rPr>
          <w:rFonts w:cs="Calibri"/>
          <w:b/>
          <w:bCs/>
          <w:i/>
          <w:sz w:val="20"/>
          <w:szCs w:val="20"/>
        </w:rPr>
      </w:pPr>
      <w:r w:rsidRPr="006962A8">
        <w:rPr>
          <w:rFonts w:cs="Calibri"/>
          <w:b/>
          <w:bCs/>
          <w:i/>
          <w:sz w:val="20"/>
          <w:szCs w:val="20"/>
        </w:rPr>
        <w:t xml:space="preserve">Επιχείρηση </w:t>
      </w:r>
    </w:p>
    <w:p w:rsidR="00C05194" w:rsidRPr="006962A8" w:rsidRDefault="00C05194" w:rsidP="00C05194">
      <w:pPr>
        <w:spacing w:after="0" w:line="240" w:lineRule="auto"/>
        <w:jc w:val="both"/>
        <w:rPr>
          <w:rFonts w:cs="Calibri"/>
          <w:sz w:val="20"/>
          <w:szCs w:val="20"/>
        </w:rPr>
      </w:pPr>
      <w:r w:rsidRPr="006962A8">
        <w:rPr>
          <w:rFonts w:cs="Calibri"/>
          <w:sz w:val="20"/>
          <w:szCs w:val="20"/>
        </w:rPr>
        <w:t xml:space="preserve">Επιχείρηση θεωρείται κάθε οντότητα, ανεξάρτητα από τη νομική της μορφή, που ασκεί οικονομική δραστηριότητα. Σε αυτές περιλαμβάνονται ειδικότερα </w:t>
      </w:r>
      <w:proofErr w:type="spellStart"/>
      <w:r w:rsidRPr="006962A8">
        <w:rPr>
          <w:rFonts w:cs="Calibri"/>
          <w:sz w:val="20"/>
          <w:szCs w:val="20"/>
        </w:rPr>
        <w:t>αυταπασχολούμενα</w:t>
      </w:r>
      <w:proofErr w:type="spellEnd"/>
      <w:r w:rsidRPr="006962A8">
        <w:rPr>
          <w:rFonts w:cs="Calibri"/>
          <w:sz w:val="20"/>
          <w:szCs w:val="20"/>
        </w:rPr>
        <w:t xml:space="preserve"> άτομα και οικογενειακές επιχειρήσεις που ασκούν βιοτεχνική ή άλλη δραστηριότητα, καθώς και προσωπικές εταιρείες ή ενώσεις προσώπων που ασκούν τακτικά μια οικονομική δραστηριότητα.  </w:t>
      </w:r>
    </w:p>
    <w:p w:rsidR="00C05194" w:rsidRPr="006962A8" w:rsidRDefault="00C05194" w:rsidP="00C05194">
      <w:pPr>
        <w:spacing w:after="0" w:line="240" w:lineRule="auto"/>
        <w:ind w:left="-284"/>
        <w:jc w:val="both"/>
        <w:rPr>
          <w:rFonts w:cs="Calibri"/>
          <w:b/>
          <w:iCs/>
          <w:sz w:val="20"/>
          <w:szCs w:val="20"/>
        </w:rPr>
      </w:pPr>
    </w:p>
    <w:p w:rsidR="00C05194" w:rsidRPr="00966610" w:rsidRDefault="00C05194" w:rsidP="00C05194">
      <w:pPr>
        <w:spacing w:after="0" w:line="240" w:lineRule="auto"/>
        <w:ind w:left="-284"/>
        <w:jc w:val="both"/>
        <w:rPr>
          <w:rFonts w:cs="Calibri"/>
          <w:b/>
          <w:i/>
          <w:iCs/>
          <w:color w:val="0070C0"/>
          <w:sz w:val="20"/>
          <w:szCs w:val="20"/>
        </w:rPr>
      </w:pPr>
      <w:r w:rsidRPr="00966610">
        <w:rPr>
          <w:rFonts w:cs="Calibri"/>
          <w:b/>
          <w:i/>
          <w:iCs/>
          <w:color w:val="0070C0"/>
          <w:sz w:val="20"/>
          <w:szCs w:val="20"/>
        </w:rPr>
        <w:t>Άρθρο 2</w:t>
      </w:r>
    </w:p>
    <w:p w:rsidR="00C05194" w:rsidRPr="006962A8" w:rsidRDefault="00C05194" w:rsidP="00C05194">
      <w:pPr>
        <w:spacing w:after="0" w:line="240" w:lineRule="auto"/>
        <w:ind w:left="-284"/>
        <w:jc w:val="both"/>
        <w:rPr>
          <w:rFonts w:cs="Calibri"/>
          <w:b/>
          <w:bCs/>
          <w:sz w:val="20"/>
          <w:szCs w:val="20"/>
        </w:rPr>
      </w:pPr>
      <w:r w:rsidRPr="006962A8">
        <w:rPr>
          <w:rFonts w:cs="Calibri"/>
          <w:b/>
          <w:bCs/>
          <w:sz w:val="20"/>
          <w:szCs w:val="20"/>
        </w:rPr>
        <w:t>Αριθμός απασχολουμένων και οικονομικά όρια προσδιορίζοντα τις κατηγορίες επιχειρήσεων</w:t>
      </w:r>
    </w:p>
    <w:p w:rsidR="00C05194" w:rsidRPr="006962A8" w:rsidRDefault="00C05194" w:rsidP="00C05194">
      <w:pPr>
        <w:spacing w:after="0" w:line="240" w:lineRule="auto"/>
        <w:jc w:val="both"/>
        <w:rPr>
          <w:rFonts w:cs="Calibri"/>
          <w:sz w:val="20"/>
          <w:szCs w:val="20"/>
        </w:rPr>
      </w:pPr>
      <w:r w:rsidRPr="006962A8">
        <w:rPr>
          <w:rFonts w:cs="Calibri"/>
          <w:sz w:val="20"/>
          <w:szCs w:val="20"/>
        </w:rPr>
        <w:t xml:space="preserve">1. Η κατηγορία των πολύ μικρών, μικρών και μεσαίων επιχειρήσεων («ΜΜΕ») αποτελείται από επιχειρήσεις που απασχολούν λιγότερους από 250 εργαζομένους και των οποίων ο ετήσιος κύκλος εργασιών δεν υπερβαίνει τα 50 εκατ. ευρώ και/ή το σύνολο του ετήσιου ισολογισμού δεν υπερβαίνει τα 43 εκατ. ευρώ. </w:t>
      </w:r>
    </w:p>
    <w:p w:rsidR="00C05194" w:rsidRPr="006962A8" w:rsidRDefault="00C05194" w:rsidP="00C05194">
      <w:pPr>
        <w:spacing w:after="0" w:line="240" w:lineRule="auto"/>
        <w:jc w:val="both"/>
        <w:rPr>
          <w:rFonts w:cs="Calibri"/>
          <w:sz w:val="20"/>
          <w:szCs w:val="20"/>
        </w:rPr>
      </w:pPr>
    </w:p>
    <w:p w:rsidR="00C05194" w:rsidRPr="006962A8" w:rsidRDefault="00C05194" w:rsidP="00C05194">
      <w:pPr>
        <w:spacing w:after="0" w:line="240" w:lineRule="auto"/>
        <w:jc w:val="both"/>
        <w:rPr>
          <w:rFonts w:cs="Calibri"/>
          <w:sz w:val="20"/>
          <w:szCs w:val="20"/>
        </w:rPr>
      </w:pPr>
      <w:r w:rsidRPr="006962A8">
        <w:rPr>
          <w:rFonts w:cs="Calibri"/>
          <w:sz w:val="20"/>
          <w:szCs w:val="20"/>
        </w:rPr>
        <w:t>2. Στην κατηγορία των ΜΜΕ, ως μικρή επιχείρηση ορίζεται 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 ευρώ.</w:t>
      </w:r>
    </w:p>
    <w:p w:rsidR="00C05194" w:rsidRPr="006962A8" w:rsidRDefault="00C05194" w:rsidP="00C05194">
      <w:pPr>
        <w:spacing w:after="0" w:line="240" w:lineRule="auto"/>
        <w:jc w:val="both"/>
        <w:rPr>
          <w:rFonts w:cs="Calibri"/>
          <w:sz w:val="20"/>
          <w:szCs w:val="20"/>
        </w:rPr>
      </w:pPr>
    </w:p>
    <w:p w:rsidR="00C05194" w:rsidRPr="006962A8" w:rsidRDefault="00C05194" w:rsidP="00C05194">
      <w:pPr>
        <w:spacing w:after="0" w:line="240" w:lineRule="auto"/>
        <w:jc w:val="both"/>
        <w:rPr>
          <w:rFonts w:cs="Calibri"/>
          <w:sz w:val="20"/>
          <w:szCs w:val="20"/>
        </w:rPr>
      </w:pPr>
      <w:r w:rsidRPr="006962A8">
        <w:rPr>
          <w:rFonts w:cs="Calibri"/>
          <w:sz w:val="20"/>
          <w:szCs w:val="20"/>
        </w:rPr>
        <w:t xml:space="preserve">3. Στην κατηγορία των ΜΜΕ, ως πολύ μικρή επιχείρηση ορίζεται 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 ευρώ. </w:t>
      </w:r>
    </w:p>
    <w:p w:rsidR="00C05194" w:rsidRPr="006962A8" w:rsidRDefault="00C05194" w:rsidP="00C05194">
      <w:pPr>
        <w:spacing w:after="0" w:line="240" w:lineRule="auto"/>
        <w:ind w:left="-284"/>
        <w:jc w:val="both"/>
        <w:rPr>
          <w:rFonts w:cs="Calibri"/>
          <w:b/>
          <w:i/>
          <w:iCs/>
          <w:sz w:val="20"/>
          <w:szCs w:val="20"/>
        </w:rPr>
      </w:pPr>
    </w:p>
    <w:p w:rsidR="00C05194" w:rsidRPr="006962A8" w:rsidRDefault="00C05194" w:rsidP="00C05194">
      <w:pPr>
        <w:spacing w:after="0" w:line="240" w:lineRule="auto"/>
        <w:ind w:left="-284"/>
        <w:jc w:val="both"/>
        <w:rPr>
          <w:rFonts w:cs="Calibri"/>
          <w:i/>
          <w:iCs/>
          <w:color w:val="0070C0"/>
          <w:sz w:val="20"/>
          <w:szCs w:val="20"/>
        </w:rPr>
      </w:pPr>
      <w:r w:rsidRPr="006962A8">
        <w:rPr>
          <w:rFonts w:cs="Calibri"/>
          <w:b/>
          <w:i/>
          <w:iCs/>
          <w:color w:val="0070C0"/>
          <w:sz w:val="20"/>
          <w:szCs w:val="20"/>
        </w:rPr>
        <w:t>Άρθρο 3</w:t>
      </w:r>
    </w:p>
    <w:p w:rsidR="00C05194" w:rsidRPr="006962A8" w:rsidRDefault="00C05194" w:rsidP="00C05194">
      <w:pPr>
        <w:spacing w:after="0" w:line="240" w:lineRule="auto"/>
        <w:ind w:left="-284"/>
        <w:jc w:val="both"/>
        <w:rPr>
          <w:rFonts w:cs="Calibri"/>
          <w:b/>
          <w:bCs/>
          <w:sz w:val="20"/>
          <w:szCs w:val="20"/>
        </w:rPr>
      </w:pPr>
      <w:r w:rsidRPr="006962A8">
        <w:rPr>
          <w:rFonts w:cs="Calibri"/>
          <w:b/>
          <w:bCs/>
          <w:sz w:val="20"/>
          <w:szCs w:val="20"/>
        </w:rPr>
        <w:t>Τύποι επιχειρήσεων που λαμβάνονται υπόψη για τον υπολογισμό του αριθμού απασχολουμένων και των χρηματικών ποσών</w:t>
      </w:r>
    </w:p>
    <w:p w:rsidR="00C05194" w:rsidRPr="006962A8" w:rsidDel="00466ECD" w:rsidRDefault="00C05194" w:rsidP="00C05194">
      <w:pPr>
        <w:spacing w:after="0" w:line="240" w:lineRule="auto"/>
        <w:jc w:val="both"/>
        <w:rPr>
          <w:del w:id="2" w:author="ΑΦΡΟΔΙΤΗ ΠΑΤΡΩΝΗ" w:date="2021-01-15T14:58:00Z"/>
          <w:rFonts w:cs="Calibri"/>
          <w:sz w:val="20"/>
          <w:szCs w:val="20"/>
        </w:rPr>
      </w:pPr>
      <w:r w:rsidRPr="006962A8">
        <w:rPr>
          <w:rFonts w:cs="Calibri"/>
          <w:sz w:val="20"/>
          <w:szCs w:val="20"/>
        </w:rPr>
        <w:t>1. «Ανεξάρτητη επιχείρηση» είναι κάθε επιχείρηση που δεν χαρακτηρίζεται ως συνεργαζόμενη επιχείρηση κατά την έννοια της παραγράφου 2 ή ως συνδεδεμένη επιχείρηση κατά την έννοια της παραγράφου 3.</w:t>
      </w:r>
    </w:p>
    <w:p w:rsidR="00C05194" w:rsidRPr="006962A8" w:rsidRDefault="00C05194" w:rsidP="00C05194">
      <w:pPr>
        <w:spacing w:after="0" w:line="240" w:lineRule="auto"/>
        <w:jc w:val="both"/>
        <w:rPr>
          <w:rFonts w:cs="Calibri"/>
          <w:sz w:val="20"/>
          <w:szCs w:val="20"/>
        </w:rPr>
      </w:pPr>
    </w:p>
    <w:p w:rsidR="00C05194" w:rsidRPr="006962A8" w:rsidRDefault="00C05194" w:rsidP="00C05194">
      <w:pPr>
        <w:spacing w:after="0" w:line="240" w:lineRule="auto"/>
        <w:jc w:val="both"/>
        <w:rPr>
          <w:rFonts w:cs="Calibri"/>
          <w:sz w:val="20"/>
          <w:szCs w:val="20"/>
        </w:rPr>
      </w:pPr>
      <w:r w:rsidRPr="006962A8">
        <w:rPr>
          <w:rFonts w:cs="Calibri"/>
          <w:sz w:val="20"/>
          <w:szCs w:val="20"/>
        </w:rPr>
        <w:t xml:space="preserve">2. «Συνεργαζόμενες επιχειρήσεις» είναι όλες οι επιχειρήσεις που δεν χαρακτηρίζονται ως συνδεδεμένες κατά την έννοια της παραγράφου 3 και μεταξύ των οποίων υπάρχει η ακόλουθη σχέση: μια επιχείρηση (ανάντη επιχείρηση) κατέχει, μόνη ή από κοινού με μία ή περισσότερες συνδεδεμένες επιχειρήσεις κατά την έννοια της παραγράφου 3, το 25 % ή περισσότερο του κεφαλαίου ή των δικαιωμάτων ψήφου μιας άλλης επιχείρησης (κατάντη επιχείρησης). Ωστόσο, μια επιχείρηση μπορεί να χαρακτηριστεί ως ανεξάρτητη, μη έχουσα δηλαδή συνεργαζόμενες επιχειρήσεις, ακόμη και εάν το όριο του 25 % καλύπτεται ή υπερκαλύπτεται, εφόσον το ποσοστό αυτό ελέγχεται από τις ακόλουθες κατηγορίες επενδυτών και υπό την προϋπόθεση ότι αυτοί δεν είναι, μεμονωμένα ή από κοινού, συνδεδεμένοι κατά την έννοια της παραγράφου 3 με την εν λόγω επιχείρηση: </w:t>
      </w:r>
    </w:p>
    <w:p w:rsidR="00C05194" w:rsidRPr="006962A8" w:rsidRDefault="00C05194" w:rsidP="00C05194">
      <w:pPr>
        <w:spacing w:after="0" w:line="240" w:lineRule="auto"/>
        <w:ind w:left="426" w:hanging="284"/>
        <w:jc w:val="both"/>
        <w:rPr>
          <w:rFonts w:cs="Calibri"/>
          <w:sz w:val="20"/>
          <w:szCs w:val="20"/>
        </w:rPr>
      </w:pPr>
      <w:r w:rsidRPr="006962A8">
        <w:rPr>
          <w:rFonts w:cs="Calibri"/>
          <w:sz w:val="20"/>
          <w:szCs w:val="20"/>
        </w:rPr>
        <w:t>α) δημόσιες εταιρείες συμμετοχών, εταιρείες επιχειρηματικού κεφαλαίου, φυσικά πρόσωπα ή ομάδες φυσικών προσώπων που ασκούν συστηματικά δραστηριότητες σε επενδύσεις επιχειρηματικού κεφαλαίου και επενδύουν ίδια κεφάλαια σε μη εισηγμένες στο χρηματιστήριο επιχειρήσεις (</w:t>
      </w:r>
      <w:proofErr w:type="spellStart"/>
      <w:r w:rsidRPr="006962A8">
        <w:rPr>
          <w:rFonts w:cs="Calibri"/>
          <w:sz w:val="20"/>
          <w:szCs w:val="20"/>
        </w:rPr>
        <w:t>business</w:t>
      </w:r>
      <w:proofErr w:type="spellEnd"/>
      <w:r w:rsidRPr="006962A8">
        <w:rPr>
          <w:rFonts w:cs="Calibri"/>
          <w:sz w:val="20"/>
          <w:szCs w:val="20"/>
        </w:rPr>
        <w:t xml:space="preserve"> </w:t>
      </w:r>
      <w:proofErr w:type="spellStart"/>
      <w:r w:rsidRPr="006962A8">
        <w:rPr>
          <w:rFonts w:cs="Calibri"/>
          <w:sz w:val="20"/>
          <w:szCs w:val="20"/>
        </w:rPr>
        <w:t>angels</w:t>
      </w:r>
      <w:proofErr w:type="spellEnd"/>
      <w:r w:rsidRPr="006962A8">
        <w:rPr>
          <w:rFonts w:cs="Calibri"/>
          <w:sz w:val="20"/>
          <w:szCs w:val="20"/>
        </w:rPr>
        <w:t xml:space="preserve">), εφόσον το σύνολο της επένδυσης αυτής σε μία επιχείρηση δεν υπερβαίνει τα 1 250 000 ευρώ· </w:t>
      </w:r>
    </w:p>
    <w:p w:rsidR="00C05194" w:rsidRPr="006962A8" w:rsidRDefault="00C05194" w:rsidP="00C05194">
      <w:pPr>
        <w:spacing w:after="0" w:line="240" w:lineRule="auto"/>
        <w:ind w:left="426" w:hanging="284"/>
        <w:jc w:val="both"/>
        <w:rPr>
          <w:rFonts w:cs="Calibri"/>
          <w:sz w:val="20"/>
          <w:szCs w:val="20"/>
        </w:rPr>
      </w:pPr>
      <w:r w:rsidRPr="006962A8">
        <w:rPr>
          <w:rFonts w:cs="Calibri"/>
          <w:sz w:val="20"/>
          <w:szCs w:val="20"/>
        </w:rPr>
        <w:t xml:space="preserve">β) πανεπιστήμια ή ερευνητικά κέντρα μη κερδοσκοπικού σκοπού· </w:t>
      </w:r>
    </w:p>
    <w:p w:rsidR="00C05194" w:rsidRPr="006962A8" w:rsidRDefault="00C05194" w:rsidP="00C05194">
      <w:pPr>
        <w:spacing w:after="0" w:line="240" w:lineRule="auto"/>
        <w:ind w:left="426" w:hanging="284"/>
        <w:jc w:val="both"/>
        <w:rPr>
          <w:rFonts w:cs="Calibri"/>
          <w:sz w:val="20"/>
          <w:szCs w:val="20"/>
        </w:rPr>
      </w:pPr>
      <w:r w:rsidRPr="006962A8">
        <w:rPr>
          <w:rFonts w:cs="Calibri"/>
          <w:sz w:val="20"/>
          <w:szCs w:val="20"/>
        </w:rPr>
        <w:t xml:space="preserve">γ) θεσμικοί επενδυτές, συμπεριλαμβανομένων των ταμείων περιφερειακής ανάπτυξης· </w:t>
      </w:r>
    </w:p>
    <w:p w:rsidR="00C05194" w:rsidRPr="006962A8" w:rsidRDefault="00C05194" w:rsidP="00C05194">
      <w:pPr>
        <w:spacing w:after="0" w:line="240" w:lineRule="auto"/>
        <w:ind w:left="426" w:hanging="284"/>
        <w:jc w:val="both"/>
        <w:rPr>
          <w:rFonts w:cs="Calibri"/>
          <w:sz w:val="20"/>
          <w:szCs w:val="20"/>
        </w:rPr>
      </w:pPr>
      <w:r w:rsidRPr="006962A8">
        <w:rPr>
          <w:rFonts w:cs="Calibri"/>
          <w:sz w:val="20"/>
          <w:szCs w:val="20"/>
        </w:rPr>
        <w:t>δ) αυτόνομες τοπικές αρχές με ετήσιο προϋπολογισμό μικρότερο από 10 εκατ. ευρώ και με λιγότερους από 5</w:t>
      </w:r>
      <w:ins w:id="3" w:author="ΑΦΡΟΔΙΤΗ ΠΑΤΡΩΝΗ" w:date="2021-01-15T14:59:00Z">
        <w:r>
          <w:rPr>
            <w:rFonts w:cs="Calibri"/>
            <w:sz w:val="20"/>
            <w:szCs w:val="20"/>
          </w:rPr>
          <w:t>.</w:t>
        </w:r>
      </w:ins>
      <w:r w:rsidRPr="006962A8">
        <w:rPr>
          <w:rFonts w:cs="Calibri"/>
          <w:sz w:val="20"/>
          <w:szCs w:val="20"/>
        </w:rPr>
        <w:t xml:space="preserve"> 000 κατοίκους. </w:t>
      </w:r>
    </w:p>
    <w:p w:rsidR="00C05194" w:rsidRPr="006962A8" w:rsidRDefault="00C05194" w:rsidP="00C05194">
      <w:pPr>
        <w:spacing w:after="0" w:line="240" w:lineRule="auto"/>
        <w:jc w:val="both"/>
        <w:rPr>
          <w:rFonts w:cs="Calibri"/>
          <w:sz w:val="20"/>
          <w:szCs w:val="20"/>
        </w:rPr>
      </w:pPr>
      <w:r w:rsidRPr="006962A8">
        <w:rPr>
          <w:rFonts w:cs="Calibri"/>
          <w:sz w:val="20"/>
          <w:szCs w:val="20"/>
        </w:rPr>
        <w:t xml:space="preserve">3.«Συνδεδεμένες επιχειρήσεις» είναι οι επιχειρήσεις που διατηρούν μεταξύ τους μία από τις ακόλουθες σχέσεις: </w:t>
      </w:r>
    </w:p>
    <w:p w:rsidR="00C05194" w:rsidRPr="006962A8" w:rsidRDefault="00C05194" w:rsidP="00C05194">
      <w:pPr>
        <w:spacing w:after="0" w:line="240" w:lineRule="auto"/>
        <w:ind w:left="426" w:hanging="284"/>
        <w:jc w:val="both"/>
        <w:rPr>
          <w:rFonts w:cs="Calibri"/>
          <w:sz w:val="20"/>
          <w:szCs w:val="20"/>
        </w:rPr>
      </w:pPr>
      <w:r w:rsidRPr="006962A8">
        <w:rPr>
          <w:rFonts w:cs="Calibri"/>
          <w:sz w:val="20"/>
          <w:szCs w:val="20"/>
        </w:rPr>
        <w:t>α) μια επιχείρηση κατέχει την πλειοψηφία των δικαιωμάτων ψήφου των μετόχων ή των εταίρων άλλης επιχείρησης</w:t>
      </w:r>
    </w:p>
    <w:p w:rsidR="00C05194" w:rsidRPr="006962A8" w:rsidRDefault="00C05194" w:rsidP="00C05194">
      <w:pPr>
        <w:spacing w:after="0" w:line="240" w:lineRule="auto"/>
        <w:ind w:left="426" w:hanging="284"/>
        <w:jc w:val="both"/>
        <w:rPr>
          <w:rFonts w:cs="Calibri"/>
          <w:sz w:val="20"/>
          <w:szCs w:val="20"/>
        </w:rPr>
      </w:pPr>
      <w:r w:rsidRPr="006962A8">
        <w:rPr>
          <w:rFonts w:cs="Calibri"/>
          <w:sz w:val="20"/>
          <w:szCs w:val="20"/>
        </w:rPr>
        <w:lastRenderedPageBreak/>
        <w:t xml:space="preserve">β) μια επιχείρηση έχει το δικαίωμα να διορίζει ή να παύει την πλειοψηφία των μελών του διοικητικού, διαχειριστικού ή εποπτικού οργάνου άλλης επιχείρησης· 26.6.2014 L 187/70 Επίσημη Εφημερίδα της Ευρωπαϊκής Ένωσης EL </w:t>
      </w:r>
    </w:p>
    <w:p w:rsidR="00C05194" w:rsidRPr="006962A8" w:rsidRDefault="00C05194" w:rsidP="00C05194">
      <w:pPr>
        <w:spacing w:after="0" w:line="240" w:lineRule="auto"/>
        <w:ind w:left="426" w:hanging="284"/>
        <w:jc w:val="both"/>
        <w:rPr>
          <w:rFonts w:cs="Calibri"/>
          <w:sz w:val="20"/>
          <w:szCs w:val="20"/>
        </w:rPr>
      </w:pPr>
      <w:r w:rsidRPr="006962A8">
        <w:rPr>
          <w:rFonts w:cs="Calibri"/>
          <w:sz w:val="20"/>
          <w:szCs w:val="20"/>
        </w:rPr>
        <w:t xml:space="preserve">γ) μια επιχείρηση έχει το δικαίωμα να ασκεί κυριαρχική επιρροή σε άλλη επιχείρηση βάσει σύμβασης που έχει συνάψει με αυτήν ή δυνάμει ρήτρας του καταστατικού της τελευταίας· </w:t>
      </w:r>
    </w:p>
    <w:p w:rsidR="00C05194" w:rsidRPr="006962A8" w:rsidRDefault="00C05194" w:rsidP="00C05194">
      <w:pPr>
        <w:spacing w:after="0" w:line="240" w:lineRule="auto"/>
        <w:ind w:left="426" w:hanging="284"/>
        <w:jc w:val="both"/>
        <w:rPr>
          <w:rFonts w:cs="Calibri"/>
          <w:sz w:val="20"/>
          <w:szCs w:val="20"/>
        </w:rPr>
      </w:pPr>
      <w:r w:rsidRPr="006962A8">
        <w:rPr>
          <w:rFonts w:cs="Calibri"/>
          <w:sz w:val="20"/>
          <w:szCs w:val="20"/>
        </w:rPr>
        <w:t>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των εταίρων αυτής της επιχείρησης. Τεκμαίρεται ότι δεν υπάρχει κυριαρχική επιρροή, εφόσον οι επενδυτές που αναφέρονται στην παράγραφο 2 δεύτερο εδάφιο δεν υπεισέρχονται άμεσα ή έμμεσα στη διαχείριση της εξεταζόμενης επιχείρησης, με την επιφύλαξη των δικαιωμάτων που έχουν με την ιδιότητά τους ως μετόχων ή εταίρων. Συνδεδεμένες θεωρούνται επίσης οι επιχειρήσεις που διατηρούν μια από τις σχέσεις που αναφέρονται στο πρώτο εδάφιο μέσω μιας ή περισσότερων άλλων επιχειρήσεων ή μέσω οποιουδήποτε από τους επενδυτές που αναφέρονται στην παράγραφο 2.</w:t>
      </w:r>
    </w:p>
    <w:p w:rsidR="00C05194" w:rsidRPr="006962A8" w:rsidRDefault="00C05194" w:rsidP="00C05194">
      <w:pPr>
        <w:spacing w:after="0" w:line="240" w:lineRule="auto"/>
        <w:jc w:val="both"/>
        <w:rPr>
          <w:rFonts w:cs="Calibri"/>
          <w:sz w:val="20"/>
          <w:szCs w:val="20"/>
        </w:rPr>
      </w:pPr>
      <w:r w:rsidRPr="006962A8">
        <w:rPr>
          <w:rFonts w:cs="Calibri"/>
          <w:sz w:val="20"/>
          <w:szCs w:val="20"/>
        </w:rPr>
        <w:t>Οι επιχειρήσεις που διατηρούν μια από τις εν λόγω σχέσεις μέσω φυσικού προσώπου ή ομάδας φυσικών προσώπων που ενεργούν από κοινού θεωρούνται επίσης συνδεδεμένες επιχειρήσεις, εφόσον ασκούν το σύνολο ή τμήμα των δραστηριοτήτων τους στην ίδια αγορά ή σε όμορες αγορές. Ως «όμορη αγορά» νοείται η αγορά προϊόντος ή υπηρεσίας που βρίσκεται αμέσως ανάντη ή κατάντη της σχετικής αγοράς.</w:t>
      </w:r>
    </w:p>
    <w:p w:rsidR="00C05194" w:rsidRPr="006962A8" w:rsidRDefault="00C05194" w:rsidP="00C05194">
      <w:pPr>
        <w:spacing w:after="0" w:line="240" w:lineRule="auto"/>
        <w:jc w:val="both"/>
        <w:rPr>
          <w:rFonts w:cs="Calibri"/>
          <w:sz w:val="20"/>
          <w:szCs w:val="20"/>
        </w:rPr>
      </w:pPr>
    </w:p>
    <w:p w:rsidR="00C05194" w:rsidRPr="006962A8" w:rsidRDefault="00C05194" w:rsidP="00C05194">
      <w:pPr>
        <w:spacing w:after="0" w:line="240" w:lineRule="auto"/>
        <w:jc w:val="both"/>
        <w:rPr>
          <w:rFonts w:cs="Calibri"/>
          <w:sz w:val="20"/>
          <w:szCs w:val="20"/>
        </w:rPr>
      </w:pPr>
      <w:r w:rsidRPr="006962A8">
        <w:rPr>
          <w:rFonts w:cs="Calibri"/>
          <w:sz w:val="20"/>
          <w:szCs w:val="20"/>
        </w:rPr>
        <w:t xml:space="preserve">4.Εκτός από τις περιπτώσεις που ορίζονται στην παράγραφο 2 δεύτερο εδάφιο, μια επιχείρηση δεν μπορεί να θεωρηθεί ΜΜΕ εάν το 25 % ή περισσότερο του κεφαλαίου της ή των δικαιωμάτων ψήφου της ελέγχεται, άμεσα ή έμμεσα, από έναν ή περισσότερους δημόσιους φορείς, μεμονωμένα ή από κοινού. </w:t>
      </w:r>
    </w:p>
    <w:p w:rsidR="00C05194" w:rsidRPr="006962A8" w:rsidRDefault="00C05194" w:rsidP="00C05194">
      <w:pPr>
        <w:spacing w:after="0" w:line="240" w:lineRule="auto"/>
        <w:jc w:val="both"/>
        <w:rPr>
          <w:rFonts w:cs="Calibri"/>
          <w:sz w:val="20"/>
          <w:szCs w:val="20"/>
        </w:rPr>
      </w:pPr>
    </w:p>
    <w:p w:rsidR="00C05194" w:rsidRPr="006962A8" w:rsidRDefault="00C05194" w:rsidP="00C05194">
      <w:pPr>
        <w:spacing w:after="0" w:line="240" w:lineRule="auto"/>
        <w:jc w:val="both"/>
        <w:rPr>
          <w:rFonts w:cs="Calibri"/>
          <w:sz w:val="20"/>
          <w:szCs w:val="20"/>
        </w:rPr>
      </w:pPr>
      <w:r w:rsidRPr="006962A8">
        <w:rPr>
          <w:rFonts w:cs="Calibri"/>
          <w:sz w:val="20"/>
          <w:szCs w:val="20"/>
        </w:rPr>
        <w:t xml:space="preserve">5.Μια επιχείρηση μπορεί να υποβάλει δήλωση σχετικά με την ιδιότητά της ως ανεξάρτητης, συνεργαζόμενης ή συνδεδεμένης επιχείρησης, καθώς και σχετικά με τα στοιχεία που αφορούν τα αριθμητικά όρια που αναφέρονται στο άρθρο 2. Η δήλωση αυτή μπορεί να υποβληθεί ακόμη και εάν η διασπορά κεφαλαίου δεν επιτρέπει να καθοριστεί επακριβώς ποιος το κατέχει, οπότε η επιχείρηση δηλώνει υπεύθυνα ότι μπορεί εύλογα να υποθέσει ότι δεν ανήκει, κατά ποσοστό 25 % ή περισσότερο, σε μια επιχείρηση ή, από κοινού, σε περισσότερες επιχειρήσεις που είναι συνδεδεμένες μεταξύ τους. Οι δηλώσεις αυτές πραγματοποιούνται με την επιφύλαξη των ελέγχων και εξακριβώσεων που προβλέπονται από τις εθνικές ή </w:t>
      </w:r>
      <w:proofErr w:type="spellStart"/>
      <w:r w:rsidRPr="006962A8">
        <w:rPr>
          <w:rFonts w:cs="Calibri"/>
          <w:sz w:val="20"/>
          <w:szCs w:val="20"/>
        </w:rPr>
        <w:t>ενωσιακές</w:t>
      </w:r>
      <w:proofErr w:type="spellEnd"/>
      <w:r w:rsidRPr="006962A8">
        <w:rPr>
          <w:rFonts w:cs="Calibri"/>
          <w:sz w:val="20"/>
          <w:szCs w:val="20"/>
        </w:rPr>
        <w:t xml:space="preserve"> διατάξεις.</w:t>
      </w:r>
    </w:p>
    <w:p w:rsidR="00C05194" w:rsidRPr="006962A8" w:rsidRDefault="00C05194" w:rsidP="00C05194">
      <w:pPr>
        <w:spacing w:after="0" w:line="240" w:lineRule="auto"/>
        <w:ind w:left="-284"/>
        <w:jc w:val="both"/>
        <w:rPr>
          <w:rFonts w:cs="Calibri"/>
          <w:sz w:val="20"/>
          <w:szCs w:val="20"/>
        </w:rPr>
      </w:pPr>
    </w:p>
    <w:p w:rsidR="00C05194" w:rsidRPr="00966610" w:rsidRDefault="00C05194" w:rsidP="00C05194">
      <w:pPr>
        <w:spacing w:after="0" w:line="240" w:lineRule="auto"/>
        <w:ind w:left="-284"/>
        <w:jc w:val="both"/>
        <w:rPr>
          <w:rFonts w:cs="Calibri"/>
          <w:i/>
          <w:iCs/>
          <w:color w:val="0070C0"/>
          <w:sz w:val="20"/>
          <w:szCs w:val="20"/>
        </w:rPr>
      </w:pPr>
      <w:r w:rsidRPr="00966610">
        <w:rPr>
          <w:rFonts w:cs="Calibri"/>
          <w:b/>
          <w:i/>
          <w:iCs/>
          <w:color w:val="0070C0"/>
          <w:sz w:val="20"/>
          <w:szCs w:val="20"/>
        </w:rPr>
        <w:t>Άρθρο 4</w:t>
      </w:r>
    </w:p>
    <w:p w:rsidR="00C05194" w:rsidRPr="006962A8" w:rsidRDefault="00C05194" w:rsidP="00C05194">
      <w:pPr>
        <w:spacing w:after="0" w:line="240" w:lineRule="auto"/>
        <w:ind w:left="-284"/>
        <w:jc w:val="both"/>
        <w:rPr>
          <w:rFonts w:cs="Calibri"/>
          <w:b/>
          <w:bCs/>
          <w:sz w:val="20"/>
          <w:szCs w:val="20"/>
        </w:rPr>
      </w:pPr>
      <w:r w:rsidRPr="006962A8">
        <w:rPr>
          <w:rFonts w:cs="Calibri"/>
          <w:b/>
          <w:bCs/>
          <w:sz w:val="20"/>
          <w:szCs w:val="20"/>
        </w:rPr>
        <w:t xml:space="preserve">Στοιχεία για τον υπολογισμό του αριθμού απασχολουμένων και των χρηματικών ποσών και περίοδος αναφοράς </w:t>
      </w:r>
    </w:p>
    <w:p w:rsidR="00C05194" w:rsidRPr="006962A8" w:rsidRDefault="00C05194" w:rsidP="00C05194">
      <w:pPr>
        <w:spacing w:after="0" w:line="240" w:lineRule="auto"/>
        <w:jc w:val="both"/>
        <w:rPr>
          <w:rFonts w:cs="Calibri"/>
          <w:sz w:val="20"/>
          <w:szCs w:val="20"/>
        </w:rPr>
      </w:pPr>
      <w:r w:rsidRPr="006962A8">
        <w:rPr>
          <w:rFonts w:cs="Calibri"/>
          <w:sz w:val="20"/>
          <w:szCs w:val="20"/>
        </w:rPr>
        <w:t xml:space="preserve">1. Τα στοιχεία που χρησιμοποιούνται για τον υπολογισμό του αριθμού απασχολουμένων και των χρηματικών ποσών είναι εκείνα που αφορούν την τελευταία κλεισμένη διαχειριστική χρήση και υπολογίζονται σε ετήσια βάση. Λαμβάνονται υπόψη κατά την ημερομηνία κλεισίματος των λογαριασμών. Το ύψος του κύκλου εργασιών υπολογίζεται χωρίς τον φόρο προστιθέμενης αξίας (ΦΠΑ) και χωρίς άλλους έμμεσους φόρους. </w:t>
      </w:r>
    </w:p>
    <w:p w:rsidR="00C05194" w:rsidRPr="006962A8" w:rsidRDefault="00C05194" w:rsidP="00C05194">
      <w:pPr>
        <w:spacing w:after="0" w:line="240" w:lineRule="auto"/>
        <w:jc w:val="both"/>
        <w:rPr>
          <w:rFonts w:cs="Calibri"/>
          <w:sz w:val="20"/>
          <w:szCs w:val="20"/>
        </w:rPr>
      </w:pPr>
    </w:p>
    <w:p w:rsidR="00C05194" w:rsidRPr="006962A8" w:rsidRDefault="00C05194" w:rsidP="00C05194">
      <w:pPr>
        <w:spacing w:after="0" w:line="240" w:lineRule="auto"/>
        <w:jc w:val="both"/>
        <w:rPr>
          <w:rFonts w:cs="Calibri"/>
          <w:sz w:val="20"/>
          <w:szCs w:val="20"/>
        </w:rPr>
      </w:pPr>
      <w:r w:rsidRPr="006962A8">
        <w:rPr>
          <w:rFonts w:cs="Calibri"/>
          <w:sz w:val="20"/>
          <w:szCs w:val="20"/>
        </w:rPr>
        <w:t xml:space="preserve">2. Όταν, κατά την ημερομηνία κλεισίματος των λογαριασμών και σε ετήσια βάση, μια επιχείρηση βρίσκεται πάνω ή κάτω από τα όρια τα σχετικά με τον αριθμό απασχολουμένων ή τα χρηματικά όρια που αναφέρονται στο άρθρο 2, η κατάσταση αυτή έχει ως αποτέλεσμα την απόκτηση ή την απώλεια της ιδιότητας της μεσαίας, μικρής ή πολύ μικρής επιχείρησης μόνον εάν η υπέρβαση των εν λόγω ορίων επαναληφθεί επί δύο διαδοχικά οικονομικά έτη. </w:t>
      </w:r>
    </w:p>
    <w:p w:rsidR="00C05194" w:rsidRPr="006962A8" w:rsidRDefault="00C05194" w:rsidP="00C05194">
      <w:pPr>
        <w:spacing w:after="0" w:line="240" w:lineRule="auto"/>
        <w:jc w:val="both"/>
        <w:rPr>
          <w:rFonts w:cs="Calibri"/>
          <w:sz w:val="20"/>
          <w:szCs w:val="20"/>
        </w:rPr>
      </w:pPr>
    </w:p>
    <w:p w:rsidR="00C05194" w:rsidRPr="006962A8" w:rsidRDefault="00C05194" w:rsidP="00C05194">
      <w:pPr>
        <w:spacing w:after="0" w:line="240" w:lineRule="auto"/>
        <w:jc w:val="both"/>
        <w:rPr>
          <w:rFonts w:cs="Calibri"/>
          <w:sz w:val="20"/>
          <w:szCs w:val="20"/>
        </w:rPr>
      </w:pPr>
      <w:r w:rsidRPr="006962A8">
        <w:rPr>
          <w:rFonts w:cs="Calibri"/>
          <w:sz w:val="20"/>
          <w:szCs w:val="20"/>
        </w:rPr>
        <w:t xml:space="preserve">3. Στην περίπτωση νεοσύστατων επιχειρήσεων, οι λογαριασμοί των οποίων δεν έχουν κλείσει ακόμη, τα στοιχεία που λαμβάνονται υπόψη πρέπει να προκύπτουν από καλόπιστες εκτιμήσεις που πραγματοποιούνται κατά τη διάρκεια του οικονομικού έτους. </w:t>
      </w:r>
    </w:p>
    <w:p w:rsidR="00C05194" w:rsidRPr="006962A8" w:rsidRDefault="00C05194" w:rsidP="00C05194">
      <w:pPr>
        <w:spacing w:after="0" w:line="240" w:lineRule="auto"/>
        <w:ind w:left="-284"/>
        <w:jc w:val="both"/>
        <w:rPr>
          <w:rFonts w:cs="Calibri"/>
          <w:b/>
          <w:i/>
          <w:iCs/>
          <w:sz w:val="20"/>
          <w:szCs w:val="20"/>
        </w:rPr>
      </w:pPr>
    </w:p>
    <w:p w:rsidR="00C05194" w:rsidRPr="006962A8" w:rsidRDefault="00C05194" w:rsidP="00C05194">
      <w:pPr>
        <w:spacing w:after="0" w:line="240" w:lineRule="auto"/>
        <w:ind w:left="-284"/>
        <w:jc w:val="both"/>
        <w:rPr>
          <w:rFonts w:cs="Calibri"/>
          <w:b/>
          <w:i/>
          <w:iCs/>
          <w:color w:val="0070C0"/>
          <w:sz w:val="20"/>
          <w:szCs w:val="20"/>
        </w:rPr>
      </w:pPr>
      <w:r w:rsidRPr="006962A8">
        <w:rPr>
          <w:rFonts w:cs="Calibri"/>
          <w:b/>
          <w:i/>
          <w:iCs/>
          <w:color w:val="0070C0"/>
          <w:sz w:val="20"/>
          <w:szCs w:val="20"/>
        </w:rPr>
        <w:t xml:space="preserve">Άρθρο 5 </w:t>
      </w:r>
    </w:p>
    <w:p w:rsidR="00C05194" w:rsidRPr="006962A8" w:rsidRDefault="00C05194" w:rsidP="00C05194">
      <w:pPr>
        <w:spacing w:after="0" w:line="240" w:lineRule="auto"/>
        <w:ind w:left="-284"/>
        <w:jc w:val="both"/>
        <w:rPr>
          <w:rFonts w:cs="Calibri"/>
          <w:b/>
          <w:bCs/>
          <w:i/>
          <w:sz w:val="20"/>
          <w:szCs w:val="20"/>
        </w:rPr>
      </w:pPr>
      <w:r w:rsidRPr="006962A8">
        <w:rPr>
          <w:rFonts w:cs="Calibri"/>
          <w:b/>
          <w:bCs/>
          <w:i/>
          <w:sz w:val="20"/>
          <w:szCs w:val="20"/>
        </w:rPr>
        <w:t xml:space="preserve">Ο αριθμός απασχολουμένων </w:t>
      </w:r>
    </w:p>
    <w:p w:rsidR="00C05194" w:rsidRPr="006962A8" w:rsidRDefault="00C05194" w:rsidP="00C05194">
      <w:pPr>
        <w:spacing w:after="0" w:line="240" w:lineRule="auto"/>
        <w:jc w:val="both"/>
        <w:rPr>
          <w:rFonts w:cs="Calibri"/>
          <w:sz w:val="20"/>
          <w:szCs w:val="20"/>
        </w:rPr>
      </w:pPr>
      <w:r w:rsidRPr="006962A8">
        <w:rPr>
          <w:rFonts w:cs="Calibri"/>
          <w:sz w:val="20"/>
          <w:szCs w:val="20"/>
        </w:rPr>
        <w:t xml:space="preserve">Ο αριθμός απασχολούμενων ατόμων αντιστοιχεί στον αριθμό ετήσιων μονάδων εργασίας (ΕΜΕ), δηλαδή στον αριθμό εργαζομένων πλήρους απασχόλησης που εργάστηκαν στην εξεταζόμενη επιχείρηση ή για λογαριασμό αυτής επί ολόκληρο το υπόψη έτος. Τα άτομα που δεν εργάστηκαν ολόκληρο το έτος, οι εργαζόμενοι μερικής </w:t>
      </w:r>
      <w:r w:rsidRPr="006962A8">
        <w:rPr>
          <w:rFonts w:cs="Calibri"/>
          <w:sz w:val="20"/>
          <w:szCs w:val="20"/>
        </w:rPr>
        <w:lastRenderedPageBreak/>
        <w:t>απασχόλησης, ανεξάρτητα από τη διάρκεια, και οι εργαζόμενοι σε εποχική βάση αντιστοιχούν σε κλάσματα των ΕΜΕ. Στον αριθμό απασχολουμένων περιλαμβάνονται:</w:t>
      </w:r>
    </w:p>
    <w:p w:rsidR="00C05194" w:rsidRPr="006962A8" w:rsidRDefault="00C05194" w:rsidP="00C05194">
      <w:pPr>
        <w:pStyle w:val="10"/>
        <w:numPr>
          <w:ilvl w:val="0"/>
          <w:numId w:val="21"/>
        </w:numPr>
        <w:spacing w:after="0" w:line="240" w:lineRule="auto"/>
        <w:ind w:left="284" w:hanging="284"/>
        <w:jc w:val="both"/>
        <w:rPr>
          <w:rFonts w:cs="Calibri"/>
          <w:sz w:val="20"/>
          <w:szCs w:val="20"/>
        </w:rPr>
      </w:pPr>
      <w:r w:rsidRPr="006962A8">
        <w:rPr>
          <w:rFonts w:cs="Calibri"/>
          <w:sz w:val="20"/>
          <w:szCs w:val="20"/>
        </w:rPr>
        <w:t>οι μισθωτοί</w:t>
      </w:r>
    </w:p>
    <w:p w:rsidR="00C05194" w:rsidRPr="006962A8" w:rsidRDefault="00C05194" w:rsidP="00C05194">
      <w:pPr>
        <w:pStyle w:val="10"/>
        <w:numPr>
          <w:ilvl w:val="0"/>
          <w:numId w:val="21"/>
        </w:numPr>
        <w:spacing w:after="0" w:line="240" w:lineRule="auto"/>
        <w:ind w:left="284" w:hanging="284"/>
        <w:jc w:val="both"/>
        <w:rPr>
          <w:rFonts w:cs="Calibri"/>
          <w:sz w:val="20"/>
          <w:szCs w:val="20"/>
        </w:rPr>
      </w:pPr>
      <w:r w:rsidRPr="006962A8">
        <w:rPr>
          <w:rFonts w:cs="Calibri"/>
          <w:sz w:val="20"/>
          <w:szCs w:val="20"/>
        </w:rPr>
        <w:t xml:space="preserve">τα άτομα που εργάζονται για την επιχείρηση, έχουν σχέση εξάρτησης προς αυτήν και εξομοιώνονται με μισθωτούς με βάση το εθνικό δίκαιο 26.6.2014 L 187/71 Επίσημη Εφημερίδα της Ευρωπαϊκής Ένωσης </w:t>
      </w:r>
    </w:p>
    <w:p w:rsidR="00C05194" w:rsidRPr="006962A8" w:rsidRDefault="00C05194" w:rsidP="00C05194">
      <w:pPr>
        <w:pStyle w:val="10"/>
        <w:numPr>
          <w:ilvl w:val="0"/>
          <w:numId w:val="21"/>
        </w:numPr>
        <w:spacing w:after="0" w:line="240" w:lineRule="auto"/>
        <w:ind w:left="284" w:hanging="284"/>
        <w:jc w:val="both"/>
        <w:rPr>
          <w:rFonts w:cs="Calibri"/>
          <w:sz w:val="20"/>
          <w:szCs w:val="20"/>
        </w:rPr>
      </w:pPr>
      <w:r w:rsidRPr="006962A8">
        <w:rPr>
          <w:rFonts w:cs="Calibri"/>
          <w:sz w:val="20"/>
          <w:szCs w:val="20"/>
        </w:rPr>
        <w:t>οι ιδιοκτήτες επιχειρηματίες</w:t>
      </w:r>
    </w:p>
    <w:p w:rsidR="00C05194" w:rsidRPr="006962A8" w:rsidRDefault="00C05194" w:rsidP="00C05194">
      <w:pPr>
        <w:pStyle w:val="10"/>
        <w:numPr>
          <w:ilvl w:val="0"/>
          <w:numId w:val="21"/>
        </w:numPr>
        <w:spacing w:after="0" w:line="240" w:lineRule="auto"/>
        <w:ind w:left="284" w:hanging="284"/>
        <w:jc w:val="both"/>
        <w:rPr>
          <w:rFonts w:cs="Calibri"/>
          <w:sz w:val="20"/>
          <w:szCs w:val="20"/>
        </w:rPr>
      </w:pPr>
      <w:r w:rsidRPr="006962A8">
        <w:rPr>
          <w:rFonts w:cs="Calibri"/>
          <w:sz w:val="20"/>
          <w:szCs w:val="20"/>
        </w:rPr>
        <w:t xml:space="preserve">οι εταίροι που ασκούν τακτική δραστηριότητα εντός της επιχείρησης και προσπορίζονται οικονομικά οφέλη από την επιχείρηση. </w:t>
      </w:r>
    </w:p>
    <w:p w:rsidR="00C05194" w:rsidRPr="006962A8" w:rsidRDefault="00C05194" w:rsidP="00C05194">
      <w:pPr>
        <w:spacing w:after="0" w:line="240" w:lineRule="auto"/>
        <w:jc w:val="both"/>
        <w:rPr>
          <w:rFonts w:cs="Calibri"/>
          <w:sz w:val="20"/>
          <w:szCs w:val="20"/>
        </w:rPr>
      </w:pPr>
      <w:r w:rsidRPr="006962A8">
        <w:rPr>
          <w:rFonts w:cs="Calibri"/>
          <w:sz w:val="20"/>
          <w:szCs w:val="20"/>
        </w:rPr>
        <w:t xml:space="preserve">Οι μαθητευόμενοι ή οι σπουδαστές που βρίσκονται σε επαγγελματική κατάρτιση στο πλαίσιο σύμβασης μαθητείας ή επαγγελματικής κατάρτισης δεν συνυπολογίζονται στον αριθμό απασχολουμένων. Η διάρκεια των αδειών μητρότητας ή των γονικών αδειών δεν συνυπολογίζεται. </w:t>
      </w:r>
    </w:p>
    <w:p w:rsidR="00C05194" w:rsidRDefault="00C05194" w:rsidP="00C05194">
      <w:pPr>
        <w:spacing w:after="0" w:line="240" w:lineRule="auto"/>
        <w:ind w:left="-284"/>
        <w:jc w:val="both"/>
        <w:rPr>
          <w:rFonts w:cs="Calibri"/>
          <w:b/>
          <w:i/>
          <w:iCs/>
          <w:color w:val="0070C0"/>
          <w:sz w:val="20"/>
          <w:szCs w:val="20"/>
        </w:rPr>
      </w:pPr>
    </w:p>
    <w:p w:rsidR="00C05194" w:rsidRPr="006962A8" w:rsidRDefault="00C05194" w:rsidP="00C05194">
      <w:pPr>
        <w:spacing w:after="0" w:line="240" w:lineRule="auto"/>
        <w:ind w:left="-284"/>
        <w:jc w:val="both"/>
        <w:rPr>
          <w:rFonts w:cs="Calibri"/>
          <w:b/>
          <w:i/>
          <w:iCs/>
          <w:color w:val="0070C0"/>
          <w:sz w:val="20"/>
          <w:szCs w:val="20"/>
        </w:rPr>
      </w:pPr>
      <w:r w:rsidRPr="006962A8">
        <w:rPr>
          <w:rFonts w:cs="Calibri"/>
          <w:b/>
          <w:i/>
          <w:iCs/>
          <w:color w:val="0070C0"/>
          <w:sz w:val="20"/>
          <w:szCs w:val="20"/>
        </w:rPr>
        <w:t xml:space="preserve">Άρθρο 6  </w:t>
      </w:r>
    </w:p>
    <w:p w:rsidR="00C05194" w:rsidRPr="006962A8" w:rsidRDefault="00C05194" w:rsidP="00C05194">
      <w:pPr>
        <w:spacing w:after="0" w:line="240" w:lineRule="auto"/>
        <w:ind w:left="-284"/>
        <w:jc w:val="both"/>
        <w:rPr>
          <w:rFonts w:cs="Calibri"/>
          <w:b/>
          <w:bCs/>
          <w:i/>
          <w:sz w:val="20"/>
          <w:szCs w:val="20"/>
        </w:rPr>
      </w:pPr>
      <w:r w:rsidRPr="006962A8">
        <w:rPr>
          <w:rFonts w:cs="Calibri"/>
          <w:b/>
          <w:bCs/>
          <w:i/>
          <w:sz w:val="20"/>
          <w:szCs w:val="20"/>
        </w:rPr>
        <w:t>Καθορισμός των στοιχείων της επιχείρησης</w:t>
      </w:r>
    </w:p>
    <w:p w:rsidR="00C05194" w:rsidRPr="006962A8" w:rsidRDefault="00C05194" w:rsidP="00C05194">
      <w:pPr>
        <w:spacing w:after="0" w:line="240" w:lineRule="auto"/>
        <w:jc w:val="both"/>
        <w:rPr>
          <w:rFonts w:cs="Calibri"/>
          <w:sz w:val="20"/>
          <w:szCs w:val="20"/>
        </w:rPr>
      </w:pPr>
      <w:r w:rsidRPr="006962A8">
        <w:rPr>
          <w:rFonts w:cs="Calibri"/>
          <w:sz w:val="20"/>
          <w:szCs w:val="20"/>
        </w:rPr>
        <w:t xml:space="preserve">1. Στην περίπτωση ανεξάρτητης επιχείρησης, ο καθορισμός των στοιχείων, συμπεριλαμβανομένου του αριθμού απασχολουμένων, πραγματοποιείται αποκλειστικά με βάση τους λογαριασμούς αυτής της επιχείρησης. </w:t>
      </w:r>
    </w:p>
    <w:p w:rsidR="00C05194" w:rsidRPr="006962A8" w:rsidRDefault="00C05194" w:rsidP="00C05194">
      <w:pPr>
        <w:spacing w:after="0" w:line="240" w:lineRule="auto"/>
        <w:jc w:val="both"/>
        <w:rPr>
          <w:rFonts w:cs="Calibri"/>
          <w:sz w:val="20"/>
          <w:szCs w:val="20"/>
        </w:rPr>
      </w:pPr>
    </w:p>
    <w:p w:rsidR="00C05194" w:rsidRPr="006962A8" w:rsidRDefault="00C05194" w:rsidP="00C05194">
      <w:pPr>
        <w:spacing w:after="0" w:line="240" w:lineRule="auto"/>
        <w:jc w:val="both"/>
        <w:rPr>
          <w:rFonts w:cs="Calibri"/>
          <w:sz w:val="20"/>
          <w:szCs w:val="20"/>
        </w:rPr>
      </w:pPr>
      <w:r w:rsidRPr="006962A8">
        <w:rPr>
          <w:rFonts w:cs="Calibri"/>
          <w:sz w:val="20"/>
          <w:szCs w:val="20"/>
        </w:rPr>
        <w:t xml:space="preserve">2. Στην περίπτωση επιχείρησης που συνεργάζεται ή συνδέεται με άλλες επιχειρήσεις, ο καθορισμός των στοιχείων, συμπεριλαμβανομένου του αριθμού απασχολουμένων, γίνεται με βάση τους λογαριασμούς και τα λοιπά στοιχεία της επιχείρησης, ή — εφόσον υπάρχουν— τους ενοποιημένους λογαριασμούς της επιχείρησης ή τους ενοποιημένους λογαριασμούς στους οποίους περιλαμβάνεται και η εξεταζόμενη επιχείρηση βάσει ενοποίησης. Στα στοιχεία που αναφέρονται στο πρώτο εδάφιο προστίθενται τα στοιχεία των επιχειρήσεων που ενδεχομένως συνεργάζονται με την εξεταζόμενη επιχείρηση, οι οποίες βρίσκονται αμέσως ανάντη ή κατάντη της εν λόγω επιχείρησης. Τα στοιχεία συγκεντρώνονται κατ' αναλογία προς το ποσοστό συμμετοχής στο κεφάλαιο ή στα δικαιώματα ψήφου (το υψηλότερο από τα δύο αυτά ποσοστά). Σε περίπτωση διασταυρωμένης συμμετοχής, λαμβάνεται υπόψη το υψηλότερο των ποσοστών αυτών. Στα στοιχεία που αναφέρονται στο πρώτο και το δεύτερο εδάφιο προστίθεται το 100 % των στοιχείων των επιχειρήσεων που ενδεχομένως συνδέονται άμεσα ή έμμεσα με την εξεταζόμενη επιχείρηση και τα οποία δεν περιλαμβάνονται ήδη στους λογαριασμούς βάσει ενοποίησης. </w:t>
      </w:r>
    </w:p>
    <w:p w:rsidR="00C05194" w:rsidRPr="006962A8" w:rsidRDefault="00C05194" w:rsidP="00C05194">
      <w:pPr>
        <w:spacing w:after="0" w:line="240" w:lineRule="auto"/>
        <w:jc w:val="both"/>
        <w:rPr>
          <w:rFonts w:cs="Calibri"/>
          <w:sz w:val="20"/>
          <w:szCs w:val="20"/>
        </w:rPr>
      </w:pPr>
    </w:p>
    <w:p w:rsidR="00C05194" w:rsidRPr="006962A8" w:rsidRDefault="00C05194" w:rsidP="00C05194">
      <w:pPr>
        <w:spacing w:after="0" w:line="240" w:lineRule="auto"/>
        <w:jc w:val="both"/>
        <w:rPr>
          <w:rFonts w:cs="Calibri"/>
          <w:sz w:val="20"/>
          <w:szCs w:val="20"/>
        </w:rPr>
      </w:pPr>
      <w:r w:rsidRPr="006962A8">
        <w:rPr>
          <w:rFonts w:cs="Calibri"/>
          <w:sz w:val="20"/>
          <w:szCs w:val="20"/>
        </w:rPr>
        <w:t xml:space="preserve">3. Για την εφαρμογή της παραγράφου 2, τα στοιχεία των επιχειρήσεων που συνεργάζονται με την εξεταζόμενη επιχείρηση προκύπτουν από τους λογαριασμούς και τα λοιπά στοιχεία τους, ενοποιημένα εφόσον υπάρχουν. Σε αυτά προστίθεται το 100 % των στοιχείων των επιχειρήσεων που συνδέονται με αυτές τις συνεργαζόμενες επιχειρήσεις, εκτός εάν τα στοιχεία τους περιλαμβάνονται ήδη βάσει ενοποίησης. Για την εφαρμογή επίσης της παραγράφου 2, τα στοιχεία των επιχειρήσεων που συνδέονται με την εξεταζόμενη επιχείρηση προκύπτουν από τους λογαριασμούς και τα λοιπά στοιχεία τους, ενοποιημένα εφόσον υπάρχουν. Στα στοιχεία αυτά προστίθενται κατ' αναλογία τα στοιχεία των επιχειρήσεων που ενδεχομένως συνεργάζονται με τις συνδεδεμένες αυτές επιχειρήσεις, οι οποίες βρίσκονται αμέσως ανάντη ή κατάντη αυτών, εάν δεν περιλαμβάνονται ήδη στους ενοποιημένους λογαριασμούς σε αναλογία τουλάχιστον ισοδύναμη με το ποσοστό που ορίζεται στην παράγραφο 2 δεύτερο εδάφιο. </w:t>
      </w:r>
    </w:p>
    <w:p w:rsidR="00C05194" w:rsidRPr="006962A8" w:rsidRDefault="00C05194" w:rsidP="00C05194">
      <w:pPr>
        <w:spacing w:after="0" w:line="240" w:lineRule="auto"/>
        <w:jc w:val="both"/>
        <w:rPr>
          <w:rFonts w:cs="Calibri"/>
          <w:sz w:val="20"/>
          <w:szCs w:val="20"/>
        </w:rPr>
      </w:pPr>
    </w:p>
    <w:p w:rsidR="00C05194" w:rsidRPr="007D6A20" w:rsidRDefault="00C05194" w:rsidP="00C05194">
      <w:r w:rsidRPr="006962A8">
        <w:rPr>
          <w:rFonts w:cs="Calibri"/>
          <w:sz w:val="20"/>
          <w:szCs w:val="20"/>
        </w:rPr>
        <w:t>4. Όταν ο αριθμός απασχολούμενων δεδομένης επιχείρησης δεν προκύπτει από τους ενοποιημένους λογαριασμούς, υπολογίζεται συγκεντρώνοντας κατ' αναλογία τα στοιχεία από τις επιχειρήσεις που συνεργάζονται με την εν λόγω επιχείρηση, και προσθέτοντας τα στοιχεία από τις επιχειρήσεις που συνδέονται μαζί της. 26.6.2014 L 187/72 Επίσημη Εφημερίδα της Ευρωπαϊκής Ένωσης EL</w:t>
      </w:r>
      <w:r w:rsidRPr="001E7C6D">
        <w:rPr>
          <w:rFonts w:cs="Calibri"/>
          <w:sz w:val="20"/>
          <w:szCs w:val="20"/>
        </w:rPr>
        <w:t>.</w:t>
      </w:r>
    </w:p>
    <w:p w:rsidR="00C05194" w:rsidRDefault="00C05194" w:rsidP="00C05194">
      <w:pPr>
        <w:pStyle w:val="Heading3"/>
        <w:jc w:val="center"/>
        <w:rPr>
          <w:i w:val="0"/>
        </w:rPr>
      </w:pPr>
      <w:r w:rsidRPr="007D6A20">
        <w:br w:type="page"/>
      </w:r>
    </w:p>
    <w:p w:rsidR="00C05194" w:rsidRPr="00B151BB" w:rsidRDefault="00C05194" w:rsidP="00C05194">
      <w:pPr>
        <w:spacing w:before="59"/>
        <w:ind w:left="3233" w:right="3231"/>
        <w:jc w:val="center"/>
        <w:rPr>
          <w:rFonts w:ascii="Verdana" w:eastAsia="Verdana" w:hAnsi="Verdana" w:cs="Verdana"/>
          <w:b/>
          <w:bCs/>
          <w:sz w:val="20"/>
          <w:szCs w:val="20"/>
        </w:rPr>
      </w:pPr>
      <w:r>
        <w:rPr>
          <w:rFonts w:ascii="Verdana" w:eastAsia="Verdana" w:hAnsi="Verdana" w:cs="Verdana"/>
          <w:b/>
          <w:bCs/>
          <w:sz w:val="20"/>
          <w:szCs w:val="20"/>
        </w:rPr>
        <w:lastRenderedPageBreak/>
        <w:t>ΠΑΡΑΡΤΗΜΑ V</w:t>
      </w:r>
    </w:p>
    <w:p w:rsidR="00C05194" w:rsidRPr="006E6A4D" w:rsidRDefault="00C05194" w:rsidP="00C05194">
      <w:pPr>
        <w:spacing w:before="59"/>
        <w:ind w:left="3233" w:right="3231"/>
        <w:jc w:val="center"/>
        <w:rPr>
          <w:rFonts w:ascii="Verdana" w:eastAsia="Verdana" w:hAnsi="Verdana" w:cs="Verdana"/>
          <w:sz w:val="20"/>
          <w:szCs w:val="20"/>
        </w:rPr>
      </w:pPr>
      <w:r w:rsidRPr="006E6A4D">
        <w:rPr>
          <w:rFonts w:ascii="Verdana" w:eastAsia="Verdana" w:hAnsi="Verdana" w:cs="Verdana"/>
          <w:b/>
          <w:bCs/>
          <w:sz w:val="20"/>
          <w:szCs w:val="20"/>
        </w:rPr>
        <w:t>ΥΠ</w:t>
      </w:r>
      <w:r w:rsidRPr="006E6A4D">
        <w:rPr>
          <w:rFonts w:ascii="Verdana" w:eastAsia="Verdana" w:hAnsi="Verdana" w:cs="Verdana"/>
          <w:b/>
          <w:bCs/>
          <w:spacing w:val="-1"/>
          <w:sz w:val="20"/>
          <w:szCs w:val="20"/>
        </w:rPr>
        <w:t>ΟΔ</w:t>
      </w:r>
      <w:r w:rsidRPr="006E6A4D">
        <w:rPr>
          <w:rFonts w:ascii="Verdana" w:eastAsia="Verdana" w:hAnsi="Verdana" w:cs="Verdana"/>
          <w:b/>
          <w:bCs/>
          <w:sz w:val="20"/>
          <w:szCs w:val="20"/>
        </w:rPr>
        <w:t>Ε</w:t>
      </w:r>
      <w:r w:rsidRPr="006E6A4D">
        <w:rPr>
          <w:rFonts w:ascii="Verdana" w:eastAsia="Verdana" w:hAnsi="Verdana" w:cs="Verdana"/>
          <w:b/>
          <w:bCs/>
          <w:spacing w:val="-3"/>
          <w:sz w:val="20"/>
          <w:szCs w:val="20"/>
        </w:rPr>
        <w:t>Ι</w:t>
      </w:r>
      <w:r w:rsidRPr="006E6A4D">
        <w:rPr>
          <w:rFonts w:ascii="Verdana" w:eastAsia="Verdana" w:hAnsi="Verdana" w:cs="Verdana"/>
          <w:b/>
          <w:bCs/>
          <w:sz w:val="20"/>
          <w:szCs w:val="20"/>
        </w:rPr>
        <w:t>Γ</w:t>
      </w:r>
      <w:r w:rsidRPr="006E6A4D">
        <w:rPr>
          <w:rFonts w:ascii="Verdana" w:eastAsia="Verdana" w:hAnsi="Verdana" w:cs="Verdana"/>
          <w:b/>
          <w:bCs/>
          <w:spacing w:val="-1"/>
          <w:sz w:val="20"/>
          <w:szCs w:val="20"/>
        </w:rPr>
        <w:t>Μ</w:t>
      </w:r>
      <w:r w:rsidRPr="006E6A4D">
        <w:rPr>
          <w:rFonts w:ascii="Verdana" w:eastAsia="Verdana" w:hAnsi="Verdana" w:cs="Verdana"/>
          <w:b/>
          <w:bCs/>
          <w:sz w:val="20"/>
          <w:szCs w:val="20"/>
        </w:rPr>
        <w:t>Α</w:t>
      </w:r>
      <w:r w:rsidRPr="006E6A4D">
        <w:rPr>
          <w:rFonts w:ascii="Verdana" w:eastAsia="Verdana" w:hAnsi="Verdana" w:cs="Verdana"/>
          <w:b/>
          <w:bCs/>
          <w:spacing w:val="-2"/>
          <w:sz w:val="20"/>
          <w:szCs w:val="20"/>
        </w:rPr>
        <w:t xml:space="preserve"> </w:t>
      </w:r>
      <w:r w:rsidRPr="006E6A4D">
        <w:rPr>
          <w:rFonts w:ascii="Verdana" w:eastAsia="Verdana" w:hAnsi="Verdana" w:cs="Verdana"/>
          <w:b/>
          <w:bCs/>
          <w:spacing w:val="-1"/>
          <w:sz w:val="20"/>
          <w:szCs w:val="20"/>
        </w:rPr>
        <w:t>Δ</w:t>
      </w:r>
      <w:r w:rsidRPr="006E6A4D">
        <w:rPr>
          <w:rFonts w:ascii="Verdana" w:eastAsia="Verdana" w:hAnsi="Verdana" w:cs="Verdana"/>
          <w:b/>
          <w:bCs/>
          <w:sz w:val="20"/>
          <w:szCs w:val="20"/>
        </w:rPr>
        <w:t>Η</w:t>
      </w:r>
      <w:r w:rsidRPr="006E6A4D">
        <w:rPr>
          <w:rFonts w:ascii="Verdana" w:eastAsia="Verdana" w:hAnsi="Verdana" w:cs="Verdana"/>
          <w:b/>
          <w:bCs/>
          <w:spacing w:val="-1"/>
          <w:sz w:val="20"/>
          <w:szCs w:val="20"/>
        </w:rPr>
        <w:t>Λ</w:t>
      </w:r>
      <w:r w:rsidRPr="006E6A4D">
        <w:rPr>
          <w:rFonts w:ascii="Verdana" w:eastAsia="Verdana" w:hAnsi="Verdana" w:cs="Verdana"/>
          <w:b/>
          <w:bCs/>
          <w:spacing w:val="-2"/>
          <w:sz w:val="20"/>
          <w:szCs w:val="20"/>
        </w:rPr>
        <w:t>Ω</w:t>
      </w:r>
      <w:r w:rsidRPr="006E6A4D">
        <w:rPr>
          <w:rFonts w:ascii="Verdana" w:eastAsia="Verdana" w:hAnsi="Verdana" w:cs="Verdana"/>
          <w:b/>
          <w:bCs/>
          <w:spacing w:val="-3"/>
          <w:sz w:val="20"/>
          <w:szCs w:val="20"/>
        </w:rPr>
        <w:t>Σ</w:t>
      </w:r>
      <w:r w:rsidRPr="006E6A4D">
        <w:rPr>
          <w:rFonts w:ascii="Verdana" w:eastAsia="Verdana" w:hAnsi="Verdana" w:cs="Verdana"/>
          <w:b/>
          <w:bCs/>
          <w:spacing w:val="-1"/>
          <w:sz w:val="20"/>
          <w:szCs w:val="20"/>
        </w:rPr>
        <w:t>Η</w:t>
      </w:r>
      <w:r w:rsidRPr="006E6A4D">
        <w:rPr>
          <w:rFonts w:ascii="Verdana" w:eastAsia="Verdana" w:hAnsi="Verdana" w:cs="Verdana"/>
          <w:b/>
          <w:bCs/>
          <w:sz w:val="20"/>
          <w:szCs w:val="20"/>
        </w:rPr>
        <w:t>Σ</w:t>
      </w:r>
    </w:p>
    <w:p w:rsidR="00C05194" w:rsidRPr="006E6A4D" w:rsidRDefault="00C05194" w:rsidP="00C05194">
      <w:pPr>
        <w:jc w:val="center"/>
        <w:rPr>
          <w:rFonts w:ascii="Verdana" w:eastAsia="Verdana" w:hAnsi="Verdana" w:cs="Verdana"/>
          <w:sz w:val="20"/>
          <w:szCs w:val="20"/>
        </w:rPr>
      </w:pPr>
      <w:bookmarkStart w:id="4" w:name="ΣΤΟΙΧΕΙΑ_ΣΧΕΤΙΚΑ_ΜΕ_ΤΗΝ_ΙΔΙΟΤΗΤΑ_ΜΜΕ"/>
      <w:bookmarkEnd w:id="4"/>
      <w:r w:rsidRPr="006E6A4D">
        <w:rPr>
          <w:rFonts w:ascii="Verdana" w:eastAsia="Verdana" w:hAnsi="Verdana" w:cs="Verdana"/>
          <w:b/>
          <w:bCs/>
          <w:sz w:val="20"/>
          <w:szCs w:val="20"/>
        </w:rPr>
        <w:t>ΣΤ</w:t>
      </w:r>
      <w:r w:rsidRPr="006E6A4D">
        <w:rPr>
          <w:rFonts w:ascii="Verdana" w:eastAsia="Verdana" w:hAnsi="Verdana" w:cs="Verdana"/>
          <w:b/>
          <w:bCs/>
          <w:spacing w:val="-1"/>
          <w:sz w:val="20"/>
          <w:szCs w:val="20"/>
        </w:rPr>
        <w:t>ΟΙΧ</w:t>
      </w:r>
      <w:r w:rsidRPr="006E6A4D">
        <w:rPr>
          <w:rFonts w:ascii="Verdana" w:eastAsia="Verdana" w:hAnsi="Verdana" w:cs="Verdana"/>
          <w:b/>
          <w:bCs/>
          <w:sz w:val="20"/>
          <w:szCs w:val="20"/>
        </w:rPr>
        <w:t>Ε</w:t>
      </w:r>
      <w:r w:rsidRPr="006E6A4D">
        <w:rPr>
          <w:rFonts w:ascii="Verdana" w:eastAsia="Verdana" w:hAnsi="Verdana" w:cs="Verdana"/>
          <w:b/>
          <w:bCs/>
          <w:spacing w:val="-1"/>
          <w:sz w:val="20"/>
          <w:szCs w:val="20"/>
        </w:rPr>
        <w:t>Ι</w:t>
      </w:r>
      <w:r w:rsidRPr="006E6A4D">
        <w:rPr>
          <w:rFonts w:ascii="Verdana" w:eastAsia="Verdana" w:hAnsi="Verdana" w:cs="Verdana"/>
          <w:b/>
          <w:bCs/>
          <w:sz w:val="20"/>
          <w:szCs w:val="20"/>
        </w:rPr>
        <w:t>Α</w:t>
      </w:r>
      <w:r w:rsidRPr="006E6A4D">
        <w:rPr>
          <w:rFonts w:ascii="Verdana" w:eastAsia="Verdana" w:hAnsi="Verdana" w:cs="Verdana"/>
          <w:b/>
          <w:bCs/>
          <w:spacing w:val="-2"/>
          <w:sz w:val="20"/>
          <w:szCs w:val="20"/>
        </w:rPr>
        <w:t xml:space="preserve"> </w:t>
      </w:r>
      <w:r w:rsidRPr="006E6A4D">
        <w:rPr>
          <w:rFonts w:ascii="Verdana" w:eastAsia="Verdana" w:hAnsi="Verdana" w:cs="Verdana"/>
          <w:b/>
          <w:bCs/>
          <w:sz w:val="20"/>
          <w:szCs w:val="20"/>
        </w:rPr>
        <w:t>Σ</w:t>
      </w:r>
      <w:r w:rsidRPr="006E6A4D">
        <w:rPr>
          <w:rFonts w:ascii="Verdana" w:eastAsia="Verdana" w:hAnsi="Verdana" w:cs="Verdana"/>
          <w:b/>
          <w:bCs/>
          <w:spacing w:val="-1"/>
          <w:sz w:val="20"/>
          <w:szCs w:val="20"/>
        </w:rPr>
        <w:t>Χ</w:t>
      </w:r>
      <w:r w:rsidRPr="006E6A4D">
        <w:rPr>
          <w:rFonts w:ascii="Verdana" w:eastAsia="Verdana" w:hAnsi="Verdana" w:cs="Verdana"/>
          <w:b/>
          <w:bCs/>
          <w:spacing w:val="-2"/>
          <w:sz w:val="20"/>
          <w:szCs w:val="20"/>
        </w:rPr>
        <w:t>Ε</w:t>
      </w:r>
      <w:r w:rsidRPr="006E6A4D">
        <w:rPr>
          <w:rFonts w:ascii="Verdana" w:eastAsia="Verdana" w:hAnsi="Verdana" w:cs="Verdana"/>
          <w:b/>
          <w:bCs/>
          <w:sz w:val="20"/>
          <w:szCs w:val="20"/>
        </w:rPr>
        <w:t>Τ</w:t>
      </w:r>
      <w:r w:rsidRPr="006E6A4D">
        <w:rPr>
          <w:rFonts w:ascii="Verdana" w:eastAsia="Verdana" w:hAnsi="Verdana" w:cs="Verdana"/>
          <w:b/>
          <w:bCs/>
          <w:spacing w:val="-1"/>
          <w:sz w:val="20"/>
          <w:szCs w:val="20"/>
        </w:rPr>
        <w:t>Ι</w:t>
      </w:r>
      <w:r w:rsidRPr="006E6A4D">
        <w:rPr>
          <w:rFonts w:ascii="Verdana" w:eastAsia="Verdana" w:hAnsi="Verdana" w:cs="Verdana"/>
          <w:b/>
          <w:bCs/>
          <w:sz w:val="20"/>
          <w:szCs w:val="20"/>
        </w:rPr>
        <w:t>ΚΑ</w:t>
      </w:r>
      <w:r w:rsidRPr="006E6A4D">
        <w:rPr>
          <w:rFonts w:ascii="Verdana" w:eastAsia="Verdana" w:hAnsi="Verdana" w:cs="Verdana"/>
          <w:b/>
          <w:bCs/>
          <w:spacing w:val="-5"/>
          <w:sz w:val="20"/>
          <w:szCs w:val="20"/>
        </w:rPr>
        <w:t xml:space="preserve"> </w:t>
      </w:r>
      <w:r w:rsidRPr="006E6A4D">
        <w:rPr>
          <w:rFonts w:ascii="Verdana" w:eastAsia="Verdana" w:hAnsi="Verdana" w:cs="Verdana"/>
          <w:b/>
          <w:bCs/>
          <w:spacing w:val="-1"/>
          <w:sz w:val="20"/>
          <w:szCs w:val="20"/>
        </w:rPr>
        <w:t>Μ</w:t>
      </w:r>
      <w:r w:rsidRPr="006E6A4D">
        <w:rPr>
          <w:rFonts w:ascii="Verdana" w:eastAsia="Verdana" w:hAnsi="Verdana" w:cs="Verdana"/>
          <w:b/>
          <w:bCs/>
          <w:sz w:val="20"/>
          <w:szCs w:val="20"/>
        </w:rPr>
        <w:t>Ε</w:t>
      </w:r>
      <w:r w:rsidRPr="006E6A4D">
        <w:rPr>
          <w:rFonts w:ascii="Verdana" w:eastAsia="Verdana" w:hAnsi="Verdana" w:cs="Verdana"/>
          <w:b/>
          <w:bCs/>
          <w:spacing w:val="-1"/>
          <w:sz w:val="20"/>
          <w:szCs w:val="20"/>
        </w:rPr>
        <w:t xml:space="preserve"> </w:t>
      </w:r>
      <w:r w:rsidRPr="006E6A4D">
        <w:rPr>
          <w:rFonts w:ascii="Verdana" w:eastAsia="Verdana" w:hAnsi="Verdana" w:cs="Verdana"/>
          <w:b/>
          <w:bCs/>
          <w:sz w:val="20"/>
          <w:szCs w:val="20"/>
        </w:rPr>
        <w:t>ΤΗΝ</w:t>
      </w:r>
      <w:r w:rsidRPr="006E6A4D">
        <w:rPr>
          <w:rFonts w:ascii="Verdana" w:eastAsia="Verdana" w:hAnsi="Verdana" w:cs="Verdana"/>
          <w:b/>
          <w:bCs/>
          <w:spacing w:val="-1"/>
          <w:sz w:val="20"/>
          <w:szCs w:val="20"/>
        </w:rPr>
        <w:t xml:space="preserve"> ΙΔΙ</w:t>
      </w:r>
      <w:r w:rsidRPr="006E6A4D">
        <w:rPr>
          <w:rFonts w:ascii="Verdana" w:eastAsia="Verdana" w:hAnsi="Verdana" w:cs="Verdana"/>
          <w:b/>
          <w:bCs/>
          <w:spacing w:val="-3"/>
          <w:sz w:val="20"/>
          <w:szCs w:val="20"/>
        </w:rPr>
        <w:t>Ο</w:t>
      </w:r>
      <w:r w:rsidRPr="006E6A4D">
        <w:rPr>
          <w:rFonts w:ascii="Verdana" w:eastAsia="Verdana" w:hAnsi="Verdana" w:cs="Verdana"/>
          <w:b/>
          <w:bCs/>
          <w:sz w:val="20"/>
          <w:szCs w:val="20"/>
        </w:rPr>
        <w:t>ΤΗΤΑ</w:t>
      </w:r>
      <w:r w:rsidRPr="006E6A4D">
        <w:rPr>
          <w:rFonts w:ascii="Verdana" w:eastAsia="Verdana" w:hAnsi="Verdana" w:cs="Verdana"/>
          <w:b/>
          <w:bCs/>
          <w:spacing w:val="-5"/>
          <w:sz w:val="20"/>
          <w:szCs w:val="20"/>
        </w:rPr>
        <w:t xml:space="preserve"> </w:t>
      </w:r>
      <w:r w:rsidRPr="006E6A4D">
        <w:rPr>
          <w:rFonts w:ascii="Verdana" w:eastAsia="Verdana" w:hAnsi="Verdana" w:cs="Verdana"/>
          <w:b/>
          <w:bCs/>
          <w:spacing w:val="-1"/>
          <w:sz w:val="20"/>
          <w:szCs w:val="20"/>
        </w:rPr>
        <w:t>ΜΜΕ</w:t>
      </w:r>
    </w:p>
    <w:p w:rsidR="00C05194" w:rsidRPr="006E6A4D" w:rsidRDefault="00C05194" w:rsidP="00C05194">
      <w:pPr>
        <w:spacing w:before="8" w:line="100" w:lineRule="exact"/>
        <w:rPr>
          <w:rFonts w:ascii="Verdana" w:hAnsi="Verdana"/>
          <w:sz w:val="20"/>
          <w:szCs w:val="20"/>
        </w:rPr>
      </w:pPr>
    </w:p>
    <w:p w:rsidR="00C05194" w:rsidRPr="006E6A4D" w:rsidRDefault="00C05194" w:rsidP="00C05194">
      <w:pPr>
        <w:ind w:left="480"/>
        <w:rPr>
          <w:rFonts w:ascii="Verdana" w:eastAsia="Verdana" w:hAnsi="Verdana" w:cs="Verdana"/>
          <w:sz w:val="20"/>
          <w:szCs w:val="20"/>
        </w:rPr>
      </w:pPr>
      <w:bookmarkStart w:id="5" w:name="Ακριβή_στοιχεία_της_επιχείρησης"/>
      <w:bookmarkEnd w:id="5"/>
      <w:r w:rsidRPr="006E6A4D">
        <w:rPr>
          <w:rFonts w:ascii="Verdana" w:eastAsia="Verdana" w:hAnsi="Verdana" w:cs="Verdana"/>
          <w:b/>
          <w:bCs/>
          <w:spacing w:val="-1"/>
          <w:sz w:val="20"/>
          <w:szCs w:val="20"/>
        </w:rPr>
        <w:t>Α</w:t>
      </w:r>
      <w:r w:rsidRPr="006E6A4D">
        <w:rPr>
          <w:rFonts w:ascii="Verdana" w:eastAsia="Verdana" w:hAnsi="Verdana" w:cs="Verdana"/>
          <w:b/>
          <w:bCs/>
          <w:sz w:val="20"/>
          <w:szCs w:val="20"/>
        </w:rPr>
        <w:t>κ</w:t>
      </w:r>
      <w:r w:rsidRPr="006E6A4D">
        <w:rPr>
          <w:rFonts w:ascii="Verdana" w:eastAsia="Verdana" w:hAnsi="Verdana" w:cs="Verdana"/>
          <w:b/>
          <w:bCs/>
          <w:spacing w:val="-1"/>
          <w:sz w:val="20"/>
          <w:szCs w:val="20"/>
        </w:rPr>
        <w:t>ρ</w:t>
      </w:r>
      <w:r w:rsidRPr="006E6A4D">
        <w:rPr>
          <w:rFonts w:ascii="Verdana" w:eastAsia="Verdana" w:hAnsi="Verdana" w:cs="Verdana"/>
          <w:b/>
          <w:bCs/>
          <w:spacing w:val="-2"/>
          <w:sz w:val="20"/>
          <w:szCs w:val="20"/>
        </w:rPr>
        <w:t>ι</w:t>
      </w:r>
      <w:r w:rsidRPr="006E6A4D">
        <w:rPr>
          <w:rFonts w:ascii="Verdana" w:eastAsia="Verdana" w:hAnsi="Verdana" w:cs="Verdana"/>
          <w:b/>
          <w:bCs/>
          <w:sz w:val="20"/>
          <w:szCs w:val="20"/>
        </w:rPr>
        <w:t>βή σ</w:t>
      </w:r>
      <w:r w:rsidRPr="006E6A4D">
        <w:rPr>
          <w:rFonts w:ascii="Verdana" w:eastAsia="Verdana" w:hAnsi="Verdana" w:cs="Verdana"/>
          <w:b/>
          <w:bCs/>
          <w:spacing w:val="-1"/>
          <w:sz w:val="20"/>
          <w:szCs w:val="20"/>
        </w:rPr>
        <w:t>το</w:t>
      </w:r>
      <w:r w:rsidRPr="006E6A4D">
        <w:rPr>
          <w:rFonts w:ascii="Verdana" w:eastAsia="Verdana" w:hAnsi="Verdana" w:cs="Verdana"/>
          <w:b/>
          <w:bCs/>
          <w:spacing w:val="-2"/>
          <w:sz w:val="20"/>
          <w:szCs w:val="20"/>
        </w:rPr>
        <w:t>ιχ</w:t>
      </w:r>
      <w:r w:rsidRPr="006E6A4D">
        <w:rPr>
          <w:rFonts w:ascii="Verdana" w:eastAsia="Verdana" w:hAnsi="Verdana" w:cs="Verdana"/>
          <w:b/>
          <w:bCs/>
          <w:sz w:val="20"/>
          <w:szCs w:val="20"/>
        </w:rPr>
        <w:t>ε</w:t>
      </w:r>
      <w:r w:rsidRPr="006E6A4D">
        <w:rPr>
          <w:rFonts w:ascii="Verdana" w:eastAsia="Verdana" w:hAnsi="Verdana" w:cs="Verdana"/>
          <w:b/>
          <w:bCs/>
          <w:spacing w:val="-2"/>
          <w:sz w:val="20"/>
          <w:szCs w:val="20"/>
        </w:rPr>
        <w:t>ί</w:t>
      </w:r>
      <w:r w:rsidRPr="006E6A4D">
        <w:rPr>
          <w:rFonts w:ascii="Verdana" w:eastAsia="Verdana" w:hAnsi="Verdana" w:cs="Verdana"/>
          <w:b/>
          <w:bCs/>
          <w:sz w:val="20"/>
          <w:szCs w:val="20"/>
        </w:rPr>
        <w:t>α</w:t>
      </w:r>
      <w:r w:rsidRPr="006E6A4D">
        <w:rPr>
          <w:rFonts w:ascii="Verdana" w:eastAsia="Verdana" w:hAnsi="Verdana" w:cs="Verdana"/>
          <w:b/>
          <w:bCs/>
          <w:spacing w:val="-2"/>
          <w:sz w:val="20"/>
          <w:szCs w:val="20"/>
        </w:rPr>
        <w:t xml:space="preserve"> </w:t>
      </w:r>
      <w:r w:rsidRPr="006E6A4D">
        <w:rPr>
          <w:rFonts w:ascii="Verdana" w:eastAsia="Verdana" w:hAnsi="Verdana" w:cs="Verdana"/>
          <w:b/>
          <w:bCs/>
          <w:spacing w:val="-1"/>
          <w:sz w:val="20"/>
          <w:szCs w:val="20"/>
        </w:rPr>
        <w:t>τ</w:t>
      </w:r>
      <w:r w:rsidRPr="006E6A4D">
        <w:rPr>
          <w:rFonts w:ascii="Verdana" w:eastAsia="Verdana" w:hAnsi="Verdana" w:cs="Verdana"/>
          <w:b/>
          <w:bCs/>
          <w:spacing w:val="1"/>
          <w:sz w:val="20"/>
          <w:szCs w:val="20"/>
        </w:rPr>
        <w:t>η</w:t>
      </w:r>
      <w:r w:rsidRPr="006E6A4D">
        <w:rPr>
          <w:rFonts w:ascii="Verdana" w:eastAsia="Verdana" w:hAnsi="Verdana" w:cs="Verdana"/>
          <w:b/>
          <w:bCs/>
          <w:sz w:val="20"/>
          <w:szCs w:val="20"/>
        </w:rPr>
        <w:t>ς</w:t>
      </w:r>
      <w:r w:rsidRPr="006E6A4D">
        <w:rPr>
          <w:rFonts w:ascii="Verdana" w:eastAsia="Verdana" w:hAnsi="Verdana" w:cs="Verdana"/>
          <w:b/>
          <w:bCs/>
          <w:spacing w:val="-3"/>
          <w:sz w:val="20"/>
          <w:szCs w:val="20"/>
        </w:rPr>
        <w:t xml:space="preserve"> </w:t>
      </w:r>
      <w:r w:rsidRPr="006E6A4D">
        <w:rPr>
          <w:rFonts w:ascii="Verdana" w:eastAsia="Verdana" w:hAnsi="Verdana" w:cs="Verdana"/>
          <w:b/>
          <w:bCs/>
          <w:sz w:val="20"/>
          <w:szCs w:val="20"/>
        </w:rPr>
        <w:t>ε</w:t>
      </w:r>
      <w:r w:rsidRPr="006E6A4D">
        <w:rPr>
          <w:rFonts w:ascii="Verdana" w:eastAsia="Verdana" w:hAnsi="Verdana" w:cs="Verdana"/>
          <w:b/>
          <w:bCs/>
          <w:spacing w:val="-1"/>
          <w:sz w:val="20"/>
          <w:szCs w:val="20"/>
        </w:rPr>
        <w:t>π</w:t>
      </w:r>
      <w:r w:rsidRPr="006E6A4D">
        <w:rPr>
          <w:rFonts w:ascii="Verdana" w:eastAsia="Verdana" w:hAnsi="Verdana" w:cs="Verdana"/>
          <w:b/>
          <w:bCs/>
          <w:spacing w:val="-2"/>
          <w:sz w:val="20"/>
          <w:szCs w:val="20"/>
        </w:rPr>
        <w:t>ιχ</w:t>
      </w:r>
      <w:r w:rsidRPr="006E6A4D">
        <w:rPr>
          <w:rFonts w:ascii="Verdana" w:eastAsia="Verdana" w:hAnsi="Verdana" w:cs="Verdana"/>
          <w:b/>
          <w:bCs/>
          <w:sz w:val="20"/>
          <w:szCs w:val="20"/>
        </w:rPr>
        <w:t>ε</w:t>
      </w:r>
      <w:r w:rsidRPr="006E6A4D">
        <w:rPr>
          <w:rFonts w:ascii="Verdana" w:eastAsia="Verdana" w:hAnsi="Verdana" w:cs="Verdana"/>
          <w:b/>
          <w:bCs/>
          <w:spacing w:val="-2"/>
          <w:sz w:val="20"/>
          <w:szCs w:val="20"/>
        </w:rPr>
        <w:t>ί</w:t>
      </w:r>
      <w:r w:rsidRPr="006E6A4D">
        <w:rPr>
          <w:rFonts w:ascii="Verdana" w:eastAsia="Verdana" w:hAnsi="Verdana" w:cs="Verdana"/>
          <w:b/>
          <w:bCs/>
          <w:spacing w:val="-1"/>
          <w:sz w:val="20"/>
          <w:szCs w:val="20"/>
        </w:rPr>
        <w:t>ρ</w:t>
      </w:r>
      <w:r w:rsidRPr="006E6A4D">
        <w:rPr>
          <w:rFonts w:ascii="Verdana" w:eastAsia="Verdana" w:hAnsi="Verdana" w:cs="Verdana"/>
          <w:b/>
          <w:bCs/>
          <w:spacing w:val="1"/>
          <w:sz w:val="20"/>
          <w:szCs w:val="20"/>
        </w:rPr>
        <w:t>η</w:t>
      </w:r>
      <w:r w:rsidRPr="006E6A4D">
        <w:rPr>
          <w:rFonts w:ascii="Verdana" w:eastAsia="Verdana" w:hAnsi="Verdana" w:cs="Verdana"/>
          <w:b/>
          <w:bCs/>
          <w:sz w:val="20"/>
          <w:szCs w:val="20"/>
        </w:rPr>
        <w:t>σ</w:t>
      </w:r>
      <w:r w:rsidRPr="006E6A4D">
        <w:rPr>
          <w:rFonts w:ascii="Verdana" w:eastAsia="Verdana" w:hAnsi="Verdana" w:cs="Verdana"/>
          <w:b/>
          <w:bCs/>
          <w:spacing w:val="-2"/>
          <w:sz w:val="20"/>
          <w:szCs w:val="20"/>
        </w:rPr>
        <w:t>η</w:t>
      </w:r>
      <w:r w:rsidRPr="006E6A4D">
        <w:rPr>
          <w:rFonts w:ascii="Verdana" w:eastAsia="Verdana" w:hAnsi="Verdana" w:cs="Verdana"/>
          <w:b/>
          <w:bCs/>
          <w:sz w:val="20"/>
          <w:szCs w:val="20"/>
        </w:rPr>
        <w:t>ς</w:t>
      </w:r>
    </w:p>
    <w:p w:rsidR="00C05194" w:rsidRPr="006E6A4D" w:rsidRDefault="00C05194" w:rsidP="00C05194">
      <w:pPr>
        <w:spacing w:before="1" w:line="120" w:lineRule="exact"/>
        <w:rPr>
          <w:rFonts w:ascii="Verdana" w:hAnsi="Verdana"/>
          <w:sz w:val="20"/>
          <w:szCs w:val="20"/>
        </w:rPr>
      </w:pPr>
    </w:p>
    <w:p w:rsidR="00C05194" w:rsidRPr="006E6A4D" w:rsidRDefault="00C05194" w:rsidP="00C05194">
      <w:pPr>
        <w:pStyle w:val="Heading81"/>
        <w:spacing w:line="357" w:lineRule="auto"/>
        <w:ind w:left="480" w:right="492"/>
        <w:rPr>
          <w:rFonts w:ascii="Verdana" w:eastAsia="Verdana" w:hAnsi="Verdana" w:cs="Verdana"/>
          <w:sz w:val="20"/>
          <w:szCs w:val="20"/>
          <w:lang w:val="el-GR"/>
        </w:rPr>
      </w:pPr>
      <w:r w:rsidRPr="006E6A4D">
        <w:rPr>
          <w:rFonts w:ascii="Verdana" w:eastAsia="Verdana" w:hAnsi="Verdana" w:cs="Verdana"/>
          <w:spacing w:val="-1"/>
          <w:sz w:val="20"/>
          <w:szCs w:val="20"/>
          <w:lang w:val="el-GR"/>
        </w:rPr>
        <w:t>Ε</w:t>
      </w:r>
      <w:r w:rsidRPr="006E6A4D">
        <w:rPr>
          <w:rFonts w:ascii="Verdana" w:eastAsia="Verdana" w:hAnsi="Verdana" w:cs="Verdana"/>
          <w:sz w:val="20"/>
          <w:szCs w:val="20"/>
          <w:lang w:val="el-GR"/>
        </w:rPr>
        <w:t>πω</w:t>
      </w:r>
      <w:r w:rsidRPr="006E6A4D">
        <w:rPr>
          <w:rFonts w:ascii="Verdana" w:eastAsia="Verdana" w:hAnsi="Verdana" w:cs="Verdana"/>
          <w:spacing w:val="-2"/>
          <w:sz w:val="20"/>
          <w:szCs w:val="20"/>
          <w:lang w:val="el-GR"/>
        </w:rPr>
        <w:t>ν</w:t>
      </w:r>
      <w:r w:rsidRPr="006E6A4D">
        <w:rPr>
          <w:rFonts w:ascii="Verdana" w:eastAsia="Verdana" w:hAnsi="Verdana" w:cs="Verdana"/>
          <w:spacing w:val="-1"/>
          <w:sz w:val="20"/>
          <w:szCs w:val="20"/>
          <w:lang w:val="el-GR"/>
        </w:rPr>
        <w:t>υ</w:t>
      </w:r>
      <w:r w:rsidRPr="006E6A4D">
        <w:rPr>
          <w:rFonts w:ascii="Verdana" w:eastAsia="Verdana" w:hAnsi="Verdana" w:cs="Verdana"/>
          <w:sz w:val="20"/>
          <w:szCs w:val="20"/>
          <w:lang w:val="el-GR"/>
        </w:rPr>
        <w:t>μ</w:t>
      </w:r>
      <w:r w:rsidRPr="006E6A4D">
        <w:rPr>
          <w:rFonts w:ascii="Verdana" w:eastAsia="Verdana" w:hAnsi="Verdana" w:cs="Verdana"/>
          <w:spacing w:val="-3"/>
          <w:sz w:val="20"/>
          <w:szCs w:val="20"/>
          <w:lang w:val="el-GR"/>
        </w:rPr>
        <w:t>ί</w:t>
      </w:r>
      <w:r w:rsidRPr="006E6A4D">
        <w:rPr>
          <w:rFonts w:ascii="Verdana" w:eastAsia="Verdana" w:hAnsi="Verdana" w:cs="Verdana"/>
          <w:sz w:val="20"/>
          <w:szCs w:val="20"/>
          <w:lang w:val="el-GR"/>
        </w:rPr>
        <w:t>α</w:t>
      </w:r>
      <w:r w:rsidRPr="006E6A4D">
        <w:rPr>
          <w:rFonts w:ascii="Verdana" w:eastAsia="Verdana" w:hAnsi="Verdana" w:cs="Verdana"/>
          <w:spacing w:val="-2"/>
          <w:sz w:val="20"/>
          <w:szCs w:val="20"/>
          <w:lang w:val="el-GR"/>
        </w:rPr>
        <w:t xml:space="preserve"> </w:t>
      </w:r>
      <w:r w:rsidRPr="006E6A4D">
        <w:rPr>
          <w:rFonts w:ascii="Verdana" w:eastAsia="Verdana" w:hAnsi="Verdana" w:cs="Verdana"/>
          <w:sz w:val="20"/>
          <w:szCs w:val="20"/>
          <w:lang w:val="el-GR"/>
        </w:rPr>
        <w:t>ή</w:t>
      </w:r>
      <w:r w:rsidRPr="006E6A4D">
        <w:rPr>
          <w:rFonts w:ascii="Verdana" w:eastAsia="Verdana" w:hAnsi="Verdana" w:cs="Verdana"/>
          <w:spacing w:val="-2"/>
          <w:sz w:val="20"/>
          <w:szCs w:val="20"/>
          <w:lang w:val="el-GR"/>
        </w:rPr>
        <w:t xml:space="preserve"> </w:t>
      </w:r>
      <w:r w:rsidRPr="006E6A4D">
        <w:rPr>
          <w:rFonts w:ascii="Verdana" w:eastAsia="Verdana" w:hAnsi="Verdana" w:cs="Verdana"/>
          <w:spacing w:val="-1"/>
          <w:sz w:val="20"/>
          <w:szCs w:val="20"/>
          <w:lang w:val="el-GR"/>
        </w:rPr>
        <w:t>ε</w:t>
      </w:r>
      <w:r w:rsidRPr="006E6A4D">
        <w:rPr>
          <w:rFonts w:ascii="Verdana" w:eastAsia="Verdana" w:hAnsi="Verdana" w:cs="Verdana"/>
          <w:sz w:val="20"/>
          <w:szCs w:val="20"/>
          <w:lang w:val="el-GR"/>
        </w:rPr>
        <w:t>τ</w:t>
      </w:r>
      <w:r w:rsidRPr="006E6A4D">
        <w:rPr>
          <w:rFonts w:ascii="Verdana" w:eastAsia="Verdana" w:hAnsi="Verdana" w:cs="Verdana"/>
          <w:spacing w:val="-1"/>
          <w:sz w:val="20"/>
          <w:szCs w:val="20"/>
          <w:lang w:val="el-GR"/>
        </w:rPr>
        <w:t>α</w:t>
      </w:r>
      <w:r w:rsidRPr="006E6A4D">
        <w:rPr>
          <w:rFonts w:ascii="Verdana" w:eastAsia="Verdana" w:hAnsi="Verdana" w:cs="Verdana"/>
          <w:spacing w:val="-3"/>
          <w:sz w:val="20"/>
          <w:szCs w:val="20"/>
          <w:lang w:val="el-GR"/>
        </w:rPr>
        <w:t>ι</w:t>
      </w:r>
      <w:r w:rsidRPr="006E6A4D">
        <w:rPr>
          <w:rFonts w:ascii="Verdana" w:eastAsia="Verdana" w:hAnsi="Verdana" w:cs="Verdana"/>
          <w:spacing w:val="3"/>
          <w:sz w:val="20"/>
          <w:szCs w:val="20"/>
          <w:lang w:val="el-GR"/>
        </w:rPr>
        <w:t>ρ</w:t>
      </w:r>
      <w:r w:rsidRPr="006E6A4D">
        <w:rPr>
          <w:rFonts w:ascii="Verdana" w:eastAsia="Verdana" w:hAnsi="Verdana" w:cs="Verdana"/>
          <w:spacing w:val="-3"/>
          <w:sz w:val="20"/>
          <w:szCs w:val="20"/>
          <w:lang w:val="el-GR"/>
        </w:rPr>
        <w:t>ι</w:t>
      </w:r>
      <w:r w:rsidRPr="006E6A4D">
        <w:rPr>
          <w:rFonts w:ascii="Verdana" w:eastAsia="Verdana" w:hAnsi="Verdana" w:cs="Verdana"/>
          <w:spacing w:val="-2"/>
          <w:sz w:val="20"/>
          <w:szCs w:val="20"/>
          <w:lang w:val="el-GR"/>
        </w:rPr>
        <w:t>κ</w:t>
      </w:r>
      <w:r w:rsidRPr="006E6A4D">
        <w:rPr>
          <w:rFonts w:ascii="Verdana" w:eastAsia="Verdana" w:hAnsi="Verdana" w:cs="Verdana"/>
          <w:sz w:val="20"/>
          <w:szCs w:val="20"/>
          <w:lang w:val="el-GR"/>
        </w:rPr>
        <w:t>ή</w:t>
      </w:r>
      <w:r w:rsidRPr="006E6A4D">
        <w:rPr>
          <w:rFonts w:ascii="Verdana" w:eastAsia="Verdana" w:hAnsi="Verdana" w:cs="Verdana"/>
          <w:spacing w:val="-2"/>
          <w:sz w:val="20"/>
          <w:szCs w:val="20"/>
          <w:lang w:val="el-GR"/>
        </w:rPr>
        <w:t xml:space="preserve"> </w:t>
      </w:r>
      <w:r w:rsidRPr="006E6A4D">
        <w:rPr>
          <w:rFonts w:ascii="Verdana" w:eastAsia="Verdana" w:hAnsi="Verdana" w:cs="Verdana"/>
          <w:spacing w:val="1"/>
          <w:sz w:val="20"/>
          <w:szCs w:val="20"/>
          <w:lang w:val="el-GR"/>
        </w:rPr>
        <w:t>ε</w:t>
      </w:r>
      <w:r w:rsidRPr="006E6A4D">
        <w:rPr>
          <w:rFonts w:ascii="Verdana" w:eastAsia="Verdana" w:hAnsi="Verdana" w:cs="Verdana"/>
          <w:sz w:val="20"/>
          <w:szCs w:val="20"/>
          <w:lang w:val="el-GR"/>
        </w:rPr>
        <w:t>πω</w:t>
      </w:r>
      <w:r w:rsidRPr="006E6A4D">
        <w:rPr>
          <w:rFonts w:ascii="Verdana" w:eastAsia="Verdana" w:hAnsi="Verdana" w:cs="Verdana"/>
          <w:spacing w:val="-2"/>
          <w:sz w:val="20"/>
          <w:szCs w:val="20"/>
          <w:lang w:val="el-GR"/>
        </w:rPr>
        <w:t>ν</w:t>
      </w:r>
      <w:r w:rsidRPr="006E6A4D">
        <w:rPr>
          <w:rFonts w:ascii="Verdana" w:eastAsia="Verdana" w:hAnsi="Verdana" w:cs="Verdana"/>
          <w:spacing w:val="-1"/>
          <w:sz w:val="20"/>
          <w:szCs w:val="20"/>
          <w:lang w:val="el-GR"/>
        </w:rPr>
        <w:t>υ</w:t>
      </w:r>
      <w:r w:rsidRPr="006E6A4D">
        <w:rPr>
          <w:rFonts w:ascii="Verdana" w:eastAsia="Verdana" w:hAnsi="Verdana" w:cs="Verdana"/>
          <w:sz w:val="20"/>
          <w:szCs w:val="20"/>
          <w:lang w:val="el-GR"/>
        </w:rPr>
        <w:t>μ</w:t>
      </w:r>
      <w:r w:rsidRPr="006E6A4D">
        <w:rPr>
          <w:rFonts w:ascii="Verdana" w:eastAsia="Verdana" w:hAnsi="Verdana" w:cs="Verdana"/>
          <w:spacing w:val="-3"/>
          <w:sz w:val="20"/>
          <w:szCs w:val="20"/>
          <w:lang w:val="el-GR"/>
        </w:rPr>
        <w:t>ί</w:t>
      </w:r>
      <w:r w:rsidRPr="006E6A4D">
        <w:rPr>
          <w:rFonts w:ascii="Verdana" w:eastAsia="Verdana" w:hAnsi="Verdana" w:cs="Verdana"/>
          <w:spacing w:val="-1"/>
          <w:sz w:val="20"/>
          <w:szCs w:val="20"/>
          <w:lang w:val="el-GR"/>
        </w:rPr>
        <w:t>α</w:t>
      </w:r>
      <w:r w:rsidRPr="006E6A4D">
        <w:rPr>
          <w:rFonts w:ascii="Verdana" w:eastAsia="Verdana" w:hAnsi="Verdana" w:cs="Verdana"/>
          <w:sz w:val="20"/>
          <w:szCs w:val="20"/>
          <w:lang w:val="el-GR"/>
        </w:rPr>
        <w:t>:</w:t>
      </w:r>
      <w:r w:rsidRPr="006E6A4D">
        <w:rPr>
          <w:rFonts w:ascii="Verdana" w:eastAsia="Verdana" w:hAnsi="Verdana" w:cs="Verdana"/>
          <w:spacing w:val="-1"/>
          <w:sz w:val="20"/>
          <w:szCs w:val="20"/>
          <w:lang w:val="el-GR"/>
        </w:rPr>
        <w:t xml:space="preserve"> ……………………………………</w:t>
      </w:r>
      <w:r w:rsidRPr="006E6A4D">
        <w:rPr>
          <w:rFonts w:ascii="Verdana" w:eastAsia="Verdana" w:hAnsi="Verdana" w:cs="Verdana"/>
          <w:spacing w:val="-2"/>
          <w:sz w:val="20"/>
          <w:szCs w:val="20"/>
          <w:lang w:val="el-GR"/>
        </w:rPr>
        <w:t>..</w:t>
      </w:r>
      <w:r w:rsidRPr="006E6A4D">
        <w:rPr>
          <w:rFonts w:ascii="Verdana" w:eastAsia="Verdana" w:hAnsi="Verdana" w:cs="Verdana"/>
          <w:spacing w:val="-1"/>
          <w:sz w:val="20"/>
          <w:szCs w:val="20"/>
          <w:lang w:val="el-GR"/>
        </w:rPr>
        <w:t>…………</w:t>
      </w:r>
      <w:r w:rsidRPr="006E6A4D">
        <w:rPr>
          <w:rFonts w:ascii="Verdana" w:eastAsia="Verdana" w:hAnsi="Verdana" w:cs="Verdana"/>
          <w:spacing w:val="1"/>
          <w:sz w:val="20"/>
          <w:szCs w:val="20"/>
          <w:lang w:val="el-GR"/>
        </w:rPr>
        <w:t>…</w:t>
      </w:r>
      <w:r w:rsidRPr="006E6A4D">
        <w:rPr>
          <w:rFonts w:ascii="Verdana" w:eastAsia="Verdana" w:hAnsi="Verdana" w:cs="Verdana"/>
          <w:spacing w:val="-1"/>
          <w:sz w:val="20"/>
          <w:szCs w:val="20"/>
          <w:lang w:val="el-GR"/>
        </w:rPr>
        <w:t xml:space="preserve">………………. </w:t>
      </w:r>
      <w:r w:rsidRPr="006E6A4D">
        <w:rPr>
          <w:rFonts w:ascii="Verdana" w:eastAsia="Verdana" w:hAnsi="Verdana" w:cs="Verdana"/>
          <w:sz w:val="20"/>
          <w:szCs w:val="20"/>
          <w:lang w:val="el-GR"/>
        </w:rPr>
        <w:t>Δ</w:t>
      </w:r>
      <w:r w:rsidRPr="006E6A4D">
        <w:rPr>
          <w:rFonts w:ascii="Verdana" w:eastAsia="Verdana" w:hAnsi="Verdana" w:cs="Verdana"/>
          <w:spacing w:val="-3"/>
          <w:sz w:val="20"/>
          <w:szCs w:val="20"/>
          <w:lang w:val="el-GR"/>
        </w:rPr>
        <w:t>ι</w:t>
      </w:r>
      <w:r w:rsidRPr="006E6A4D">
        <w:rPr>
          <w:rFonts w:ascii="Verdana" w:eastAsia="Verdana" w:hAnsi="Verdana" w:cs="Verdana"/>
          <w:spacing w:val="-1"/>
          <w:sz w:val="20"/>
          <w:szCs w:val="20"/>
          <w:lang w:val="el-GR"/>
        </w:rPr>
        <w:t>εύθυ</w:t>
      </w:r>
      <w:r w:rsidRPr="006E6A4D">
        <w:rPr>
          <w:rFonts w:ascii="Verdana" w:eastAsia="Verdana" w:hAnsi="Verdana" w:cs="Verdana"/>
          <w:spacing w:val="-2"/>
          <w:sz w:val="20"/>
          <w:szCs w:val="20"/>
          <w:lang w:val="el-GR"/>
        </w:rPr>
        <w:t>ν</w:t>
      </w:r>
      <w:r w:rsidRPr="006E6A4D">
        <w:rPr>
          <w:rFonts w:ascii="Verdana" w:eastAsia="Verdana" w:hAnsi="Verdana" w:cs="Verdana"/>
          <w:sz w:val="20"/>
          <w:szCs w:val="20"/>
          <w:lang w:val="el-GR"/>
        </w:rPr>
        <w:t>ση</w:t>
      </w:r>
      <w:r w:rsidRPr="006E6A4D">
        <w:rPr>
          <w:rFonts w:ascii="Verdana" w:eastAsia="Verdana" w:hAnsi="Verdana" w:cs="Verdana"/>
          <w:spacing w:val="-2"/>
          <w:sz w:val="20"/>
          <w:szCs w:val="20"/>
          <w:lang w:val="el-GR"/>
        </w:rPr>
        <w:t xml:space="preserve"> </w:t>
      </w:r>
      <w:r w:rsidRPr="006E6A4D">
        <w:rPr>
          <w:rFonts w:ascii="Verdana" w:eastAsia="Verdana" w:hAnsi="Verdana" w:cs="Verdana"/>
          <w:sz w:val="20"/>
          <w:szCs w:val="20"/>
          <w:lang w:val="el-GR"/>
        </w:rPr>
        <w:t>τ</w:t>
      </w:r>
      <w:r w:rsidRPr="006E6A4D">
        <w:rPr>
          <w:rFonts w:ascii="Verdana" w:eastAsia="Verdana" w:hAnsi="Verdana" w:cs="Verdana"/>
          <w:spacing w:val="-1"/>
          <w:sz w:val="20"/>
          <w:szCs w:val="20"/>
          <w:lang w:val="el-GR"/>
        </w:rPr>
        <w:t>η</w:t>
      </w:r>
      <w:r w:rsidRPr="006E6A4D">
        <w:rPr>
          <w:rFonts w:ascii="Verdana" w:eastAsia="Verdana" w:hAnsi="Verdana" w:cs="Verdana"/>
          <w:sz w:val="20"/>
          <w:szCs w:val="20"/>
          <w:lang w:val="el-GR"/>
        </w:rPr>
        <w:t xml:space="preserve">ς </w:t>
      </w:r>
      <w:r w:rsidRPr="006E6A4D">
        <w:rPr>
          <w:rFonts w:ascii="Verdana" w:eastAsia="Verdana" w:hAnsi="Verdana" w:cs="Verdana"/>
          <w:spacing w:val="-1"/>
          <w:sz w:val="20"/>
          <w:szCs w:val="20"/>
          <w:lang w:val="el-GR"/>
        </w:rPr>
        <w:t>ε</w:t>
      </w:r>
      <w:r w:rsidRPr="006E6A4D">
        <w:rPr>
          <w:rFonts w:ascii="Verdana" w:eastAsia="Verdana" w:hAnsi="Verdana" w:cs="Verdana"/>
          <w:sz w:val="20"/>
          <w:szCs w:val="20"/>
          <w:lang w:val="el-GR"/>
        </w:rPr>
        <w:t>τ</w:t>
      </w:r>
      <w:r w:rsidRPr="006E6A4D">
        <w:rPr>
          <w:rFonts w:ascii="Verdana" w:eastAsia="Verdana" w:hAnsi="Verdana" w:cs="Verdana"/>
          <w:spacing w:val="-1"/>
          <w:sz w:val="20"/>
          <w:szCs w:val="20"/>
          <w:lang w:val="el-GR"/>
        </w:rPr>
        <w:t>α</w:t>
      </w:r>
      <w:r w:rsidRPr="006E6A4D">
        <w:rPr>
          <w:rFonts w:ascii="Verdana" w:eastAsia="Verdana" w:hAnsi="Verdana" w:cs="Verdana"/>
          <w:spacing w:val="-3"/>
          <w:sz w:val="20"/>
          <w:szCs w:val="20"/>
          <w:lang w:val="el-GR"/>
        </w:rPr>
        <w:t>ι</w:t>
      </w:r>
      <w:r w:rsidRPr="006E6A4D">
        <w:rPr>
          <w:rFonts w:ascii="Verdana" w:eastAsia="Verdana" w:hAnsi="Verdana" w:cs="Verdana"/>
          <w:spacing w:val="1"/>
          <w:sz w:val="20"/>
          <w:szCs w:val="20"/>
          <w:lang w:val="el-GR"/>
        </w:rPr>
        <w:t>ρ</w:t>
      </w:r>
      <w:r w:rsidRPr="006E6A4D">
        <w:rPr>
          <w:rFonts w:ascii="Verdana" w:eastAsia="Verdana" w:hAnsi="Verdana" w:cs="Verdana"/>
          <w:spacing w:val="-1"/>
          <w:sz w:val="20"/>
          <w:szCs w:val="20"/>
          <w:lang w:val="el-GR"/>
        </w:rPr>
        <w:t>ι</w:t>
      </w:r>
      <w:r w:rsidRPr="006E6A4D">
        <w:rPr>
          <w:rFonts w:ascii="Verdana" w:eastAsia="Verdana" w:hAnsi="Verdana" w:cs="Verdana"/>
          <w:spacing w:val="1"/>
          <w:sz w:val="20"/>
          <w:szCs w:val="20"/>
          <w:lang w:val="el-GR"/>
        </w:rPr>
        <w:t>κ</w:t>
      </w:r>
      <w:r w:rsidRPr="006E6A4D">
        <w:rPr>
          <w:rFonts w:ascii="Verdana" w:eastAsia="Verdana" w:hAnsi="Verdana" w:cs="Verdana"/>
          <w:spacing w:val="-1"/>
          <w:sz w:val="20"/>
          <w:szCs w:val="20"/>
          <w:lang w:val="el-GR"/>
        </w:rPr>
        <w:t>ή</w:t>
      </w:r>
      <w:r w:rsidRPr="006E6A4D">
        <w:rPr>
          <w:rFonts w:ascii="Verdana" w:eastAsia="Verdana" w:hAnsi="Verdana" w:cs="Verdana"/>
          <w:sz w:val="20"/>
          <w:szCs w:val="20"/>
          <w:lang w:val="el-GR"/>
        </w:rPr>
        <w:t xml:space="preserve">ς </w:t>
      </w:r>
      <w:r w:rsidRPr="006E6A4D">
        <w:rPr>
          <w:rFonts w:ascii="Verdana" w:eastAsia="Verdana" w:hAnsi="Verdana" w:cs="Verdana"/>
          <w:spacing w:val="-1"/>
          <w:sz w:val="20"/>
          <w:szCs w:val="20"/>
          <w:lang w:val="el-GR"/>
        </w:rPr>
        <w:t>έ</w:t>
      </w:r>
      <w:r w:rsidRPr="006E6A4D">
        <w:rPr>
          <w:rFonts w:ascii="Verdana" w:eastAsia="Verdana" w:hAnsi="Verdana" w:cs="Verdana"/>
          <w:sz w:val="20"/>
          <w:szCs w:val="20"/>
          <w:lang w:val="el-GR"/>
        </w:rPr>
        <w:t>δ</w:t>
      </w:r>
      <w:r w:rsidRPr="006E6A4D">
        <w:rPr>
          <w:rFonts w:ascii="Verdana" w:eastAsia="Verdana" w:hAnsi="Verdana" w:cs="Verdana"/>
          <w:spacing w:val="1"/>
          <w:sz w:val="20"/>
          <w:szCs w:val="20"/>
          <w:lang w:val="el-GR"/>
        </w:rPr>
        <w:t>ρ</w:t>
      </w:r>
      <w:r w:rsidRPr="006E6A4D">
        <w:rPr>
          <w:rFonts w:ascii="Verdana" w:eastAsia="Verdana" w:hAnsi="Verdana" w:cs="Verdana"/>
          <w:spacing w:val="-4"/>
          <w:sz w:val="20"/>
          <w:szCs w:val="20"/>
          <w:lang w:val="el-GR"/>
        </w:rPr>
        <w:t>α</w:t>
      </w:r>
      <w:r w:rsidRPr="006E6A4D">
        <w:rPr>
          <w:rFonts w:ascii="Verdana" w:eastAsia="Verdana" w:hAnsi="Verdana" w:cs="Verdana"/>
          <w:sz w:val="20"/>
          <w:szCs w:val="20"/>
          <w:lang w:val="el-GR"/>
        </w:rPr>
        <w:t>ς:</w:t>
      </w:r>
      <w:r w:rsidRPr="006E6A4D">
        <w:rPr>
          <w:rFonts w:ascii="Verdana" w:eastAsia="Verdana" w:hAnsi="Verdana" w:cs="Verdana"/>
          <w:spacing w:val="-1"/>
          <w:sz w:val="20"/>
          <w:szCs w:val="20"/>
          <w:lang w:val="el-GR"/>
        </w:rPr>
        <w:t xml:space="preserve"> …………………………………</w:t>
      </w:r>
      <w:r w:rsidRPr="006E6A4D">
        <w:rPr>
          <w:rFonts w:ascii="Verdana" w:eastAsia="Verdana" w:hAnsi="Verdana" w:cs="Verdana"/>
          <w:spacing w:val="-2"/>
          <w:sz w:val="20"/>
          <w:szCs w:val="20"/>
          <w:lang w:val="el-GR"/>
        </w:rPr>
        <w:t>.</w:t>
      </w:r>
      <w:r w:rsidRPr="006E6A4D">
        <w:rPr>
          <w:rFonts w:ascii="Verdana" w:eastAsia="Verdana" w:hAnsi="Verdana" w:cs="Verdana"/>
          <w:spacing w:val="-1"/>
          <w:sz w:val="20"/>
          <w:szCs w:val="20"/>
          <w:lang w:val="el-GR"/>
        </w:rPr>
        <w:t>………………</w:t>
      </w:r>
      <w:r w:rsidRPr="006E6A4D">
        <w:rPr>
          <w:rFonts w:ascii="Verdana" w:eastAsia="Verdana" w:hAnsi="Verdana" w:cs="Verdana"/>
          <w:spacing w:val="1"/>
          <w:sz w:val="20"/>
          <w:szCs w:val="20"/>
          <w:lang w:val="el-GR"/>
        </w:rPr>
        <w:t>…</w:t>
      </w:r>
      <w:r w:rsidRPr="006E6A4D">
        <w:rPr>
          <w:rFonts w:ascii="Verdana" w:eastAsia="Verdana" w:hAnsi="Verdana" w:cs="Verdana"/>
          <w:spacing w:val="-1"/>
          <w:sz w:val="20"/>
          <w:szCs w:val="20"/>
          <w:lang w:val="el-GR"/>
        </w:rPr>
        <w:t>……………</w:t>
      </w:r>
      <w:r w:rsidRPr="006E6A4D">
        <w:rPr>
          <w:rFonts w:ascii="Verdana" w:eastAsia="Verdana" w:hAnsi="Verdana" w:cs="Verdana"/>
          <w:spacing w:val="-2"/>
          <w:sz w:val="20"/>
          <w:szCs w:val="20"/>
          <w:lang w:val="el-GR"/>
        </w:rPr>
        <w:t>.</w:t>
      </w:r>
      <w:r w:rsidRPr="006E6A4D">
        <w:rPr>
          <w:rFonts w:ascii="Verdana" w:eastAsia="Verdana" w:hAnsi="Verdana" w:cs="Verdana"/>
          <w:sz w:val="20"/>
          <w:szCs w:val="20"/>
          <w:lang w:val="el-GR"/>
        </w:rPr>
        <w:t>.</w:t>
      </w:r>
    </w:p>
    <w:p w:rsidR="00C05194" w:rsidRPr="006E6A4D" w:rsidRDefault="00C05194" w:rsidP="00C05194">
      <w:pPr>
        <w:ind w:left="480"/>
        <w:rPr>
          <w:rFonts w:ascii="Verdana" w:eastAsia="Verdana" w:hAnsi="Verdana" w:cs="Verdana"/>
          <w:sz w:val="20"/>
          <w:szCs w:val="20"/>
        </w:rPr>
      </w:pPr>
      <w:r w:rsidRPr="006E6A4D">
        <w:rPr>
          <w:rFonts w:ascii="Verdana" w:eastAsia="Verdana" w:hAnsi="Verdana" w:cs="Verdana"/>
          <w:sz w:val="20"/>
          <w:szCs w:val="20"/>
        </w:rPr>
        <w:t>Α</w:t>
      </w:r>
      <w:r w:rsidRPr="006E6A4D">
        <w:rPr>
          <w:rFonts w:ascii="Verdana" w:eastAsia="Verdana" w:hAnsi="Verdana" w:cs="Verdana"/>
          <w:spacing w:val="1"/>
          <w:sz w:val="20"/>
          <w:szCs w:val="20"/>
        </w:rPr>
        <w:t>ρ</w:t>
      </w:r>
      <w:r w:rsidRPr="006E6A4D">
        <w:rPr>
          <w:rFonts w:ascii="Verdana" w:eastAsia="Verdana" w:hAnsi="Verdana" w:cs="Verdana"/>
          <w:spacing w:val="-3"/>
          <w:sz w:val="20"/>
          <w:szCs w:val="20"/>
        </w:rPr>
        <w:t>ι</w:t>
      </w:r>
      <w:r w:rsidRPr="006E6A4D">
        <w:rPr>
          <w:rFonts w:ascii="Verdana" w:eastAsia="Verdana" w:hAnsi="Verdana" w:cs="Verdana"/>
          <w:spacing w:val="-1"/>
          <w:sz w:val="20"/>
          <w:szCs w:val="20"/>
        </w:rPr>
        <w:t>θ</w:t>
      </w:r>
      <w:r w:rsidRPr="006E6A4D">
        <w:rPr>
          <w:rFonts w:ascii="Verdana" w:eastAsia="Verdana" w:hAnsi="Verdana" w:cs="Verdana"/>
          <w:sz w:val="20"/>
          <w:szCs w:val="20"/>
        </w:rPr>
        <w:t>.</w:t>
      </w:r>
      <w:r w:rsidRPr="006E6A4D">
        <w:rPr>
          <w:rFonts w:ascii="Verdana" w:eastAsia="Verdana" w:hAnsi="Verdana" w:cs="Verdana"/>
          <w:spacing w:val="-3"/>
          <w:sz w:val="20"/>
          <w:szCs w:val="20"/>
        </w:rPr>
        <w:t xml:space="preserve"> </w:t>
      </w:r>
      <w:r w:rsidRPr="006E6A4D">
        <w:rPr>
          <w:rFonts w:ascii="Verdana" w:eastAsia="Verdana" w:hAnsi="Verdana" w:cs="Verdana"/>
          <w:sz w:val="20"/>
          <w:szCs w:val="20"/>
        </w:rPr>
        <w:t>μ</w:t>
      </w:r>
      <w:r w:rsidRPr="006E6A4D">
        <w:rPr>
          <w:rFonts w:ascii="Verdana" w:eastAsia="Verdana" w:hAnsi="Verdana" w:cs="Verdana"/>
          <w:spacing w:val="-1"/>
          <w:sz w:val="20"/>
          <w:szCs w:val="20"/>
        </w:rPr>
        <w:t>η</w:t>
      </w:r>
      <w:r w:rsidRPr="006E6A4D">
        <w:rPr>
          <w:rFonts w:ascii="Verdana" w:eastAsia="Verdana" w:hAnsi="Verdana" w:cs="Verdana"/>
          <w:sz w:val="20"/>
          <w:szCs w:val="20"/>
        </w:rPr>
        <w:t>τ</w:t>
      </w:r>
      <w:r w:rsidRPr="006E6A4D">
        <w:rPr>
          <w:rFonts w:ascii="Verdana" w:eastAsia="Verdana" w:hAnsi="Verdana" w:cs="Verdana"/>
          <w:spacing w:val="1"/>
          <w:sz w:val="20"/>
          <w:szCs w:val="20"/>
        </w:rPr>
        <w:t>ρ</w:t>
      </w:r>
      <w:r w:rsidRPr="006E6A4D">
        <w:rPr>
          <w:rFonts w:ascii="Verdana" w:eastAsia="Verdana" w:hAnsi="Verdana" w:cs="Verdana"/>
          <w:sz w:val="20"/>
          <w:szCs w:val="20"/>
        </w:rPr>
        <w:t>ώ</w:t>
      </w:r>
      <w:r w:rsidRPr="006E6A4D">
        <w:rPr>
          <w:rFonts w:ascii="Verdana" w:eastAsia="Verdana" w:hAnsi="Verdana" w:cs="Verdana"/>
          <w:spacing w:val="-3"/>
          <w:sz w:val="20"/>
          <w:szCs w:val="20"/>
        </w:rPr>
        <w:t>ο</w:t>
      </w:r>
      <w:r w:rsidRPr="006E6A4D">
        <w:rPr>
          <w:rFonts w:ascii="Verdana" w:eastAsia="Verdana" w:hAnsi="Verdana" w:cs="Verdana"/>
          <w:sz w:val="20"/>
          <w:szCs w:val="20"/>
        </w:rPr>
        <w:t>υ</w:t>
      </w:r>
      <w:r w:rsidRPr="006E6A4D">
        <w:rPr>
          <w:rFonts w:ascii="Verdana" w:eastAsia="Verdana" w:hAnsi="Verdana" w:cs="Verdana"/>
          <w:spacing w:val="-1"/>
          <w:sz w:val="20"/>
          <w:szCs w:val="20"/>
        </w:rPr>
        <w:t xml:space="preserve"> </w:t>
      </w:r>
      <w:r w:rsidRPr="006E6A4D">
        <w:rPr>
          <w:rFonts w:ascii="Verdana" w:eastAsia="Verdana" w:hAnsi="Verdana" w:cs="Verdana"/>
          <w:sz w:val="20"/>
          <w:szCs w:val="20"/>
        </w:rPr>
        <w:t>ή</w:t>
      </w:r>
      <w:r w:rsidRPr="006E6A4D">
        <w:rPr>
          <w:rFonts w:ascii="Verdana" w:eastAsia="Verdana" w:hAnsi="Verdana" w:cs="Verdana"/>
          <w:spacing w:val="-2"/>
          <w:sz w:val="20"/>
          <w:szCs w:val="20"/>
        </w:rPr>
        <w:t xml:space="preserve"> </w:t>
      </w:r>
      <w:r w:rsidRPr="006E6A4D">
        <w:rPr>
          <w:rFonts w:ascii="Verdana" w:eastAsia="Verdana" w:hAnsi="Verdana" w:cs="Verdana"/>
          <w:spacing w:val="-1"/>
          <w:sz w:val="20"/>
          <w:szCs w:val="20"/>
        </w:rPr>
        <w:t>ΦΠ</w:t>
      </w:r>
      <w:r w:rsidRPr="006E6A4D">
        <w:rPr>
          <w:rFonts w:ascii="Verdana" w:eastAsia="Verdana" w:hAnsi="Verdana" w:cs="Verdana"/>
          <w:sz w:val="20"/>
          <w:szCs w:val="20"/>
        </w:rPr>
        <w:t>Α</w:t>
      </w:r>
      <w:r w:rsidRPr="006E6A4D">
        <w:rPr>
          <w:rFonts w:ascii="Verdana" w:eastAsia="Verdana" w:hAnsi="Verdana" w:cs="Verdana"/>
          <w:spacing w:val="-1"/>
          <w:sz w:val="20"/>
          <w:szCs w:val="20"/>
        </w:rPr>
        <w:t xml:space="preserve"> </w:t>
      </w:r>
      <w:r w:rsidRPr="006E6A4D">
        <w:rPr>
          <w:rFonts w:ascii="Verdana" w:eastAsia="Verdana" w:hAnsi="Verdana" w:cs="Verdana"/>
          <w:sz w:val="20"/>
          <w:szCs w:val="20"/>
        </w:rPr>
        <w:t>(σ</w:t>
      </w:r>
      <w:r w:rsidRPr="006E6A4D">
        <w:rPr>
          <w:rFonts w:ascii="Verdana" w:eastAsia="Verdana" w:hAnsi="Verdana" w:cs="Verdana"/>
          <w:spacing w:val="-1"/>
          <w:sz w:val="20"/>
          <w:szCs w:val="20"/>
        </w:rPr>
        <w:t>υ</w:t>
      </w:r>
      <w:r w:rsidRPr="006E6A4D">
        <w:rPr>
          <w:rFonts w:ascii="Verdana" w:eastAsia="Verdana" w:hAnsi="Verdana" w:cs="Verdana"/>
          <w:sz w:val="20"/>
          <w:szCs w:val="20"/>
        </w:rPr>
        <w:t>μπ</w:t>
      </w:r>
      <w:r w:rsidRPr="006E6A4D">
        <w:rPr>
          <w:rFonts w:ascii="Verdana" w:eastAsia="Verdana" w:hAnsi="Verdana" w:cs="Verdana"/>
          <w:spacing w:val="-2"/>
          <w:sz w:val="20"/>
          <w:szCs w:val="20"/>
        </w:rPr>
        <w:t>λ</w:t>
      </w:r>
      <w:r w:rsidRPr="006E6A4D">
        <w:rPr>
          <w:rFonts w:ascii="Verdana" w:eastAsia="Verdana" w:hAnsi="Verdana" w:cs="Verdana"/>
          <w:spacing w:val="-3"/>
          <w:sz w:val="20"/>
          <w:szCs w:val="20"/>
        </w:rPr>
        <w:t>η</w:t>
      </w:r>
      <w:r w:rsidRPr="006E6A4D">
        <w:rPr>
          <w:rFonts w:ascii="Verdana" w:eastAsia="Verdana" w:hAnsi="Verdana" w:cs="Verdana"/>
          <w:spacing w:val="1"/>
          <w:sz w:val="20"/>
          <w:szCs w:val="20"/>
        </w:rPr>
        <w:t>ρ</w:t>
      </w:r>
      <w:r w:rsidRPr="006E6A4D">
        <w:rPr>
          <w:rFonts w:ascii="Verdana" w:eastAsia="Verdana" w:hAnsi="Verdana" w:cs="Verdana"/>
          <w:sz w:val="20"/>
          <w:szCs w:val="20"/>
        </w:rPr>
        <w:t>ώ</w:t>
      </w:r>
      <w:r w:rsidRPr="006E6A4D">
        <w:rPr>
          <w:rFonts w:ascii="Verdana" w:eastAsia="Verdana" w:hAnsi="Verdana" w:cs="Verdana"/>
          <w:spacing w:val="-2"/>
          <w:sz w:val="20"/>
          <w:szCs w:val="20"/>
        </w:rPr>
        <w:t>ν</w:t>
      </w:r>
      <w:r w:rsidRPr="006E6A4D">
        <w:rPr>
          <w:rFonts w:ascii="Verdana" w:eastAsia="Verdana" w:hAnsi="Verdana" w:cs="Verdana"/>
          <w:spacing w:val="-3"/>
          <w:sz w:val="20"/>
          <w:szCs w:val="20"/>
        </w:rPr>
        <w:t>ε</w:t>
      </w:r>
      <w:r w:rsidRPr="006E6A4D">
        <w:rPr>
          <w:rFonts w:ascii="Verdana" w:eastAsia="Verdana" w:hAnsi="Verdana" w:cs="Verdana"/>
          <w:sz w:val="20"/>
          <w:szCs w:val="20"/>
        </w:rPr>
        <w:t>τ</w:t>
      </w:r>
      <w:r w:rsidRPr="006E6A4D">
        <w:rPr>
          <w:rFonts w:ascii="Verdana" w:eastAsia="Verdana" w:hAnsi="Verdana" w:cs="Verdana"/>
          <w:spacing w:val="-1"/>
          <w:sz w:val="20"/>
          <w:szCs w:val="20"/>
        </w:rPr>
        <w:t>α</w:t>
      </w:r>
      <w:r w:rsidRPr="006E6A4D">
        <w:rPr>
          <w:rFonts w:ascii="Verdana" w:eastAsia="Verdana" w:hAnsi="Verdana" w:cs="Verdana"/>
          <w:sz w:val="20"/>
          <w:szCs w:val="20"/>
        </w:rPr>
        <w:t>ι</w:t>
      </w:r>
      <w:r w:rsidRPr="006E6A4D">
        <w:rPr>
          <w:rFonts w:ascii="Verdana" w:eastAsia="Verdana" w:hAnsi="Verdana" w:cs="Verdana"/>
          <w:spacing w:val="-4"/>
          <w:sz w:val="20"/>
          <w:szCs w:val="20"/>
        </w:rPr>
        <w:t xml:space="preserve"> </w:t>
      </w:r>
      <w:r w:rsidRPr="006E6A4D">
        <w:rPr>
          <w:rFonts w:ascii="Verdana" w:eastAsia="Verdana" w:hAnsi="Verdana" w:cs="Verdana"/>
          <w:sz w:val="20"/>
          <w:szCs w:val="20"/>
        </w:rPr>
        <w:t>ο</w:t>
      </w:r>
      <w:r w:rsidRPr="006E6A4D">
        <w:rPr>
          <w:rFonts w:ascii="Verdana" w:eastAsia="Verdana" w:hAnsi="Verdana" w:cs="Verdana"/>
          <w:spacing w:val="-1"/>
          <w:sz w:val="20"/>
          <w:szCs w:val="20"/>
        </w:rPr>
        <w:t xml:space="preserve"> </w:t>
      </w:r>
      <w:r w:rsidRPr="006E6A4D">
        <w:rPr>
          <w:rFonts w:ascii="Verdana" w:eastAsia="Verdana" w:hAnsi="Verdana" w:cs="Verdana"/>
          <w:sz w:val="20"/>
          <w:szCs w:val="20"/>
        </w:rPr>
        <w:t>Α</w:t>
      </w:r>
      <w:r w:rsidRPr="006E6A4D">
        <w:rPr>
          <w:rFonts w:ascii="Verdana" w:eastAsia="Verdana" w:hAnsi="Verdana" w:cs="Verdana"/>
          <w:spacing w:val="-1"/>
          <w:sz w:val="20"/>
          <w:szCs w:val="20"/>
        </w:rPr>
        <w:t>Φ</w:t>
      </w:r>
      <w:r w:rsidRPr="006E6A4D">
        <w:rPr>
          <w:rFonts w:ascii="Verdana" w:eastAsia="Verdana" w:hAnsi="Verdana" w:cs="Verdana"/>
          <w:spacing w:val="1"/>
          <w:sz w:val="20"/>
          <w:szCs w:val="20"/>
        </w:rPr>
        <w:t>Μ</w:t>
      </w:r>
      <w:r w:rsidRPr="00B40A67">
        <w:rPr>
          <w:rFonts w:ascii="Verdana" w:eastAsia="Verdana" w:hAnsi="Verdana" w:cs="Verdana"/>
          <w:position w:val="10"/>
          <w:sz w:val="14"/>
          <w:szCs w:val="14"/>
        </w:rPr>
        <w:t>1</w:t>
      </w:r>
      <w:r w:rsidRPr="006E6A4D">
        <w:rPr>
          <w:rFonts w:ascii="Verdana" w:eastAsia="Verdana" w:hAnsi="Verdana" w:cs="Verdana"/>
          <w:sz w:val="20"/>
          <w:szCs w:val="20"/>
        </w:rPr>
        <w:t xml:space="preserve">): </w:t>
      </w:r>
      <w:r w:rsidRPr="006E6A4D">
        <w:rPr>
          <w:rFonts w:ascii="Verdana" w:eastAsia="Verdana" w:hAnsi="Verdana" w:cs="Verdana"/>
          <w:spacing w:val="-1"/>
          <w:sz w:val="20"/>
          <w:szCs w:val="20"/>
        </w:rPr>
        <w:t>……………………</w:t>
      </w:r>
      <w:r w:rsidRPr="006E6A4D">
        <w:rPr>
          <w:rFonts w:ascii="Verdana" w:eastAsia="Verdana" w:hAnsi="Verdana" w:cs="Verdana"/>
          <w:spacing w:val="-4"/>
          <w:sz w:val="20"/>
          <w:szCs w:val="20"/>
        </w:rPr>
        <w:t>…</w:t>
      </w:r>
      <w:r w:rsidRPr="006E6A4D">
        <w:rPr>
          <w:rFonts w:ascii="Verdana" w:eastAsia="Verdana" w:hAnsi="Verdana" w:cs="Verdana"/>
          <w:spacing w:val="-1"/>
          <w:sz w:val="20"/>
          <w:szCs w:val="20"/>
        </w:rPr>
        <w:t>……………….</w:t>
      </w:r>
    </w:p>
    <w:p w:rsidR="00C05194" w:rsidRPr="006E6A4D" w:rsidRDefault="00C05194" w:rsidP="00C05194">
      <w:pPr>
        <w:ind w:left="479"/>
        <w:rPr>
          <w:rFonts w:ascii="Verdana" w:eastAsia="Verdana" w:hAnsi="Verdana" w:cs="Verdana"/>
          <w:sz w:val="20"/>
          <w:szCs w:val="20"/>
        </w:rPr>
      </w:pPr>
      <w:r w:rsidRPr="006E6A4D">
        <w:rPr>
          <w:rFonts w:ascii="Verdana" w:eastAsia="Verdana" w:hAnsi="Verdana" w:cs="Verdana"/>
          <w:spacing w:val="-1"/>
          <w:sz w:val="20"/>
          <w:szCs w:val="20"/>
        </w:rPr>
        <w:t>Ο</w:t>
      </w:r>
      <w:r w:rsidRPr="006E6A4D">
        <w:rPr>
          <w:rFonts w:ascii="Verdana" w:eastAsia="Verdana" w:hAnsi="Verdana" w:cs="Verdana"/>
          <w:spacing w:val="-2"/>
          <w:sz w:val="20"/>
          <w:szCs w:val="20"/>
        </w:rPr>
        <w:t>ν</w:t>
      </w:r>
      <w:r w:rsidRPr="006E6A4D">
        <w:rPr>
          <w:rFonts w:ascii="Verdana" w:eastAsia="Verdana" w:hAnsi="Verdana" w:cs="Verdana"/>
          <w:sz w:val="20"/>
          <w:szCs w:val="20"/>
        </w:rPr>
        <w:t>ομ</w:t>
      </w:r>
      <w:r w:rsidRPr="006E6A4D">
        <w:rPr>
          <w:rFonts w:ascii="Verdana" w:eastAsia="Verdana" w:hAnsi="Verdana" w:cs="Verdana"/>
          <w:spacing w:val="-1"/>
          <w:sz w:val="20"/>
          <w:szCs w:val="20"/>
        </w:rPr>
        <w:t>α</w:t>
      </w:r>
      <w:r w:rsidRPr="006E6A4D">
        <w:rPr>
          <w:rFonts w:ascii="Verdana" w:eastAsia="Verdana" w:hAnsi="Verdana" w:cs="Verdana"/>
          <w:sz w:val="20"/>
          <w:szCs w:val="20"/>
        </w:rPr>
        <w:t>τ</w:t>
      </w:r>
      <w:r w:rsidRPr="006E6A4D">
        <w:rPr>
          <w:rFonts w:ascii="Verdana" w:eastAsia="Verdana" w:hAnsi="Verdana" w:cs="Verdana"/>
          <w:spacing w:val="-1"/>
          <w:sz w:val="20"/>
          <w:szCs w:val="20"/>
        </w:rPr>
        <w:t>ε</w:t>
      </w:r>
      <w:r w:rsidRPr="006E6A4D">
        <w:rPr>
          <w:rFonts w:ascii="Verdana" w:eastAsia="Verdana" w:hAnsi="Verdana" w:cs="Verdana"/>
          <w:spacing w:val="-2"/>
          <w:sz w:val="20"/>
          <w:szCs w:val="20"/>
        </w:rPr>
        <w:t>π</w:t>
      </w:r>
      <w:r w:rsidRPr="006E6A4D">
        <w:rPr>
          <w:rFonts w:ascii="Verdana" w:eastAsia="Verdana" w:hAnsi="Verdana" w:cs="Verdana"/>
          <w:sz w:val="20"/>
          <w:szCs w:val="20"/>
        </w:rPr>
        <w:t>ώ</w:t>
      </w:r>
      <w:r w:rsidRPr="006E6A4D">
        <w:rPr>
          <w:rFonts w:ascii="Verdana" w:eastAsia="Verdana" w:hAnsi="Verdana" w:cs="Verdana"/>
          <w:spacing w:val="-2"/>
          <w:sz w:val="20"/>
          <w:szCs w:val="20"/>
        </w:rPr>
        <w:t>ν</w:t>
      </w:r>
      <w:r w:rsidRPr="006E6A4D">
        <w:rPr>
          <w:rFonts w:ascii="Verdana" w:eastAsia="Verdana" w:hAnsi="Verdana" w:cs="Verdana"/>
          <w:spacing w:val="-1"/>
          <w:sz w:val="20"/>
          <w:szCs w:val="20"/>
        </w:rPr>
        <w:t>υ</w:t>
      </w:r>
      <w:r w:rsidRPr="006E6A4D">
        <w:rPr>
          <w:rFonts w:ascii="Verdana" w:eastAsia="Verdana" w:hAnsi="Verdana" w:cs="Verdana"/>
          <w:sz w:val="20"/>
          <w:szCs w:val="20"/>
        </w:rPr>
        <w:t>μο</w:t>
      </w:r>
      <w:r w:rsidRPr="006E6A4D">
        <w:rPr>
          <w:rFonts w:ascii="Verdana" w:eastAsia="Verdana" w:hAnsi="Verdana" w:cs="Verdana"/>
          <w:spacing w:val="-2"/>
          <w:sz w:val="20"/>
          <w:szCs w:val="20"/>
        </w:rPr>
        <w:t xml:space="preserve"> κ</w:t>
      </w:r>
      <w:r w:rsidRPr="006E6A4D">
        <w:rPr>
          <w:rFonts w:ascii="Verdana" w:eastAsia="Verdana" w:hAnsi="Verdana" w:cs="Verdana"/>
          <w:spacing w:val="-1"/>
          <w:sz w:val="20"/>
          <w:szCs w:val="20"/>
        </w:rPr>
        <w:t>α</w:t>
      </w:r>
      <w:r w:rsidRPr="006E6A4D">
        <w:rPr>
          <w:rFonts w:ascii="Verdana" w:eastAsia="Verdana" w:hAnsi="Verdana" w:cs="Verdana"/>
          <w:sz w:val="20"/>
          <w:szCs w:val="20"/>
        </w:rPr>
        <w:t>ι</w:t>
      </w:r>
      <w:r w:rsidRPr="006E6A4D">
        <w:rPr>
          <w:rFonts w:ascii="Verdana" w:eastAsia="Verdana" w:hAnsi="Verdana" w:cs="Verdana"/>
          <w:spacing w:val="-4"/>
          <w:sz w:val="20"/>
          <w:szCs w:val="20"/>
        </w:rPr>
        <w:t xml:space="preserve"> </w:t>
      </w:r>
      <w:r w:rsidRPr="006E6A4D">
        <w:rPr>
          <w:rFonts w:ascii="Verdana" w:eastAsia="Verdana" w:hAnsi="Verdana" w:cs="Verdana"/>
          <w:sz w:val="20"/>
          <w:szCs w:val="20"/>
        </w:rPr>
        <w:t>τ</w:t>
      </w:r>
      <w:r w:rsidRPr="006E6A4D">
        <w:rPr>
          <w:rFonts w:ascii="Verdana" w:eastAsia="Verdana" w:hAnsi="Verdana" w:cs="Verdana"/>
          <w:spacing w:val="-1"/>
          <w:sz w:val="20"/>
          <w:szCs w:val="20"/>
        </w:rPr>
        <w:t>ί</w:t>
      </w:r>
      <w:r w:rsidRPr="006E6A4D">
        <w:rPr>
          <w:rFonts w:ascii="Verdana" w:eastAsia="Verdana" w:hAnsi="Verdana" w:cs="Verdana"/>
          <w:sz w:val="20"/>
          <w:szCs w:val="20"/>
        </w:rPr>
        <w:t>τ</w:t>
      </w:r>
      <w:r w:rsidRPr="006E6A4D">
        <w:rPr>
          <w:rFonts w:ascii="Verdana" w:eastAsia="Verdana" w:hAnsi="Verdana" w:cs="Verdana"/>
          <w:spacing w:val="-2"/>
          <w:sz w:val="20"/>
          <w:szCs w:val="20"/>
        </w:rPr>
        <w:t>λ</w:t>
      </w:r>
      <w:r w:rsidRPr="006E6A4D">
        <w:rPr>
          <w:rFonts w:ascii="Verdana" w:eastAsia="Verdana" w:hAnsi="Verdana" w:cs="Verdana"/>
          <w:sz w:val="20"/>
          <w:szCs w:val="20"/>
        </w:rPr>
        <w:t xml:space="preserve">ος </w:t>
      </w:r>
      <w:r w:rsidRPr="006E6A4D">
        <w:rPr>
          <w:rFonts w:ascii="Verdana" w:eastAsia="Verdana" w:hAnsi="Verdana" w:cs="Verdana"/>
          <w:spacing w:val="-2"/>
          <w:sz w:val="20"/>
          <w:szCs w:val="20"/>
        </w:rPr>
        <w:t>τ</w:t>
      </w:r>
      <w:r w:rsidRPr="006E6A4D">
        <w:rPr>
          <w:rFonts w:ascii="Verdana" w:eastAsia="Verdana" w:hAnsi="Verdana" w:cs="Verdana"/>
          <w:sz w:val="20"/>
          <w:szCs w:val="20"/>
        </w:rPr>
        <w:t>ου</w:t>
      </w:r>
      <w:r w:rsidRPr="006E6A4D">
        <w:rPr>
          <w:rFonts w:ascii="Verdana" w:eastAsia="Verdana" w:hAnsi="Verdana" w:cs="Verdana"/>
          <w:spacing w:val="-1"/>
          <w:sz w:val="20"/>
          <w:szCs w:val="20"/>
        </w:rPr>
        <w:t xml:space="preserve"> </w:t>
      </w:r>
      <w:r w:rsidRPr="006E6A4D">
        <w:rPr>
          <w:rFonts w:ascii="Verdana" w:eastAsia="Verdana" w:hAnsi="Verdana" w:cs="Verdana"/>
          <w:sz w:val="20"/>
          <w:szCs w:val="20"/>
        </w:rPr>
        <w:t>ή</w:t>
      </w:r>
      <w:r w:rsidRPr="006E6A4D">
        <w:rPr>
          <w:rFonts w:ascii="Verdana" w:eastAsia="Verdana" w:hAnsi="Verdana" w:cs="Verdana"/>
          <w:spacing w:val="-2"/>
          <w:sz w:val="20"/>
          <w:szCs w:val="20"/>
        </w:rPr>
        <w:t xml:space="preserve"> </w:t>
      </w:r>
      <w:r w:rsidRPr="006E6A4D">
        <w:rPr>
          <w:rFonts w:ascii="Verdana" w:eastAsia="Verdana" w:hAnsi="Verdana" w:cs="Verdana"/>
          <w:sz w:val="20"/>
          <w:szCs w:val="20"/>
        </w:rPr>
        <w:t>των</w:t>
      </w:r>
      <w:r w:rsidRPr="006E6A4D">
        <w:rPr>
          <w:rFonts w:ascii="Verdana" w:eastAsia="Verdana" w:hAnsi="Verdana" w:cs="Verdana"/>
          <w:spacing w:val="-2"/>
          <w:sz w:val="20"/>
          <w:szCs w:val="20"/>
        </w:rPr>
        <w:t xml:space="preserve"> κ</w:t>
      </w:r>
      <w:r w:rsidRPr="006E6A4D">
        <w:rPr>
          <w:rFonts w:ascii="Verdana" w:eastAsia="Verdana" w:hAnsi="Verdana" w:cs="Verdana"/>
          <w:spacing w:val="-1"/>
          <w:sz w:val="20"/>
          <w:szCs w:val="20"/>
        </w:rPr>
        <w:t>ύ</w:t>
      </w:r>
      <w:r w:rsidRPr="006E6A4D">
        <w:rPr>
          <w:rFonts w:ascii="Verdana" w:eastAsia="Verdana" w:hAnsi="Verdana" w:cs="Verdana"/>
          <w:spacing w:val="1"/>
          <w:sz w:val="20"/>
          <w:szCs w:val="20"/>
        </w:rPr>
        <w:t>ρ</w:t>
      </w:r>
      <w:r w:rsidRPr="006E6A4D">
        <w:rPr>
          <w:rFonts w:ascii="Verdana" w:eastAsia="Verdana" w:hAnsi="Verdana" w:cs="Verdana"/>
          <w:spacing w:val="-3"/>
          <w:sz w:val="20"/>
          <w:szCs w:val="20"/>
        </w:rPr>
        <w:t>ι</w:t>
      </w:r>
      <w:r w:rsidRPr="006E6A4D">
        <w:rPr>
          <w:rFonts w:ascii="Verdana" w:eastAsia="Verdana" w:hAnsi="Verdana" w:cs="Verdana"/>
          <w:spacing w:val="-2"/>
          <w:sz w:val="20"/>
          <w:szCs w:val="20"/>
        </w:rPr>
        <w:t>ω</w:t>
      </w:r>
      <w:r w:rsidRPr="006E6A4D">
        <w:rPr>
          <w:rFonts w:ascii="Verdana" w:eastAsia="Verdana" w:hAnsi="Verdana" w:cs="Verdana"/>
          <w:sz w:val="20"/>
          <w:szCs w:val="20"/>
        </w:rPr>
        <w:t>ν</w:t>
      </w:r>
      <w:r w:rsidRPr="006E6A4D">
        <w:rPr>
          <w:rFonts w:ascii="Verdana" w:eastAsia="Verdana" w:hAnsi="Verdana" w:cs="Verdana"/>
          <w:spacing w:val="-2"/>
          <w:sz w:val="20"/>
          <w:szCs w:val="20"/>
        </w:rPr>
        <w:t xml:space="preserve"> </w:t>
      </w:r>
      <w:r w:rsidRPr="006E6A4D">
        <w:rPr>
          <w:rFonts w:ascii="Verdana" w:eastAsia="Verdana" w:hAnsi="Verdana" w:cs="Verdana"/>
          <w:sz w:val="20"/>
          <w:szCs w:val="20"/>
        </w:rPr>
        <w:t>δ</w:t>
      </w:r>
      <w:r w:rsidRPr="006E6A4D">
        <w:rPr>
          <w:rFonts w:ascii="Verdana" w:eastAsia="Verdana" w:hAnsi="Verdana" w:cs="Verdana"/>
          <w:spacing w:val="-3"/>
          <w:sz w:val="20"/>
          <w:szCs w:val="20"/>
        </w:rPr>
        <w:t>ι</w:t>
      </w:r>
      <w:r w:rsidRPr="006E6A4D">
        <w:rPr>
          <w:rFonts w:ascii="Verdana" w:eastAsia="Verdana" w:hAnsi="Verdana" w:cs="Verdana"/>
          <w:spacing w:val="-1"/>
          <w:sz w:val="20"/>
          <w:szCs w:val="20"/>
        </w:rPr>
        <w:t>ευθ</w:t>
      </w:r>
      <w:r w:rsidRPr="006E6A4D">
        <w:rPr>
          <w:rFonts w:ascii="Verdana" w:eastAsia="Verdana" w:hAnsi="Verdana" w:cs="Verdana"/>
          <w:spacing w:val="2"/>
          <w:sz w:val="20"/>
          <w:szCs w:val="20"/>
        </w:rPr>
        <w:t>υ</w:t>
      </w:r>
      <w:r w:rsidRPr="006E6A4D">
        <w:rPr>
          <w:rFonts w:ascii="Verdana" w:eastAsia="Verdana" w:hAnsi="Verdana" w:cs="Verdana"/>
          <w:spacing w:val="-2"/>
          <w:sz w:val="20"/>
          <w:szCs w:val="20"/>
        </w:rPr>
        <w:t>ν</w:t>
      </w:r>
      <w:r w:rsidRPr="006E6A4D">
        <w:rPr>
          <w:rFonts w:ascii="Verdana" w:eastAsia="Verdana" w:hAnsi="Verdana" w:cs="Verdana"/>
          <w:sz w:val="20"/>
          <w:szCs w:val="20"/>
        </w:rPr>
        <w:t>τ</w:t>
      </w:r>
      <w:r w:rsidRPr="006E6A4D">
        <w:rPr>
          <w:rFonts w:ascii="Verdana" w:eastAsia="Verdana" w:hAnsi="Verdana" w:cs="Verdana"/>
          <w:spacing w:val="-3"/>
          <w:sz w:val="20"/>
          <w:szCs w:val="20"/>
        </w:rPr>
        <w:t>ι</w:t>
      </w:r>
      <w:r w:rsidRPr="006E6A4D">
        <w:rPr>
          <w:rFonts w:ascii="Verdana" w:eastAsia="Verdana" w:hAnsi="Verdana" w:cs="Verdana"/>
          <w:spacing w:val="-2"/>
          <w:sz w:val="20"/>
          <w:szCs w:val="20"/>
        </w:rPr>
        <w:t>κ</w:t>
      </w:r>
      <w:r w:rsidRPr="006E6A4D">
        <w:rPr>
          <w:rFonts w:ascii="Verdana" w:eastAsia="Verdana" w:hAnsi="Verdana" w:cs="Verdana"/>
          <w:sz w:val="20"/>
          <w:szCs w:val="20"/>
        </w:rPr>
        <w:t>ών στ</w:t>
      </w:r>
      <w:r w:rsidRPr="006E6A4D">
        <w:rPr>
          <w:rFonts w:ascii="Verdana" w:eastAsia="Verdana" w:hAnsi="Verdana" w:cs="Verdana"/>
          <w:spacing w:val="-1"/>
          <w:sz w:val="20"/>
          <w:szCs w:val="20"/>
        </w:rPr>
        <w:t>ε</w:t>
      </w:r>
      <w:r w:rsidRPr="006E6A4D">
        <w:rPr>
          <w:rFonts w:ascii="Verdana" w:eastAsia="Verdana" w:hAnsi="Verdana" w:cs="Verdana"/>
          <w:spacing w:val="-2"/>
          <w:sz w:val="20"/>
          <w:szCs w:val="20"/>
        </w:rPr>
        <w:t>λ</w:t>
      </w:r>
      <w:r w:rsidRPr="006E6A4D">
        <w:rPr>
          <w:rFonts w:ascii="Verdana" w:eastAsia="Verdana" w:hAnsi="Verdana" w:cs="Verdana"/>
          <w:spacing w:val="-1"/>
          <w:sz w:val="20"/>
          <w:szCs w:val="20"/>
        </w:rPr>
        <w:t>εχ</w:t>
      </w:r>
      <w:r w:rsidRPr="006E6A4D">
        <w:rPr>
          <w:rFonts w:ascii="Verdana" w:eastAsia="Verdana" w:hAnsi="Verdana" w:cs="Verdana"/>
          <w:sz w:val="20"/>
          <w:szCs w:val="20"/>
        </w:rPr>
        <w:t>ών</w:t>
      </w:r>
      <w:r w:rsidRPr="006E6A4D">
        <w:rPr>
          <w:rFonts w:ascii="Verdana" w:eastAsia="Verdana" w:hAnsi="Verdana" w:cs="Verdana"/>
          <w:spacing w:val="-2"/>
          <w:sz w:val="20"/>
          <w:szCs w:val="20"/>
        </w:rPr>
        <w:t xml:space="preserve"> </w:t>
      </w:r>
      <w:r w:rsidRPr="006E6A4D">
        <w:rPr>
          <w:rFonts w:ascii="Verdana" w:eastAsia="Verdana" w:hAnsi="Verdana" w:cs="Verdana"/>
          <w:sz w:val="20"/>
          <w:szCs w:val="20"/>
        </w:rPr>
        <w:t>(</w:t>
      </w:r>
      <w:r w:rsidRPr="006E6A4D">
        <w:rPr>
          <w:rFonts w:ascii="Verdana" w:eastAsia="Verdana" w:hAnsi="Verdana" w:cs="Verdana"/>
          <w:position w:val="10"/>
          <w:sz w:val="20"/>
          <w:szCs w:val="20"/>
        </w:rPr>
        <w:t>2</w:t>
      </w:r>
      <w:r w:rsidRPr="006E6A4D">
        <w:rPr>
          <w:rFonts w:ascii="Verdana" w:eastAsia="Verdana" w:hAnsi="Verdana" w:cs="Verdana"/>
          <w:sz w:val="20"/>
          <w:szCs w:val="20"/>
        </w:rPr>
        <w:t>)</w:t>
      </w:r>
    </w:p>
    <w:p w:rsidR="00C05194" w:rsidRPr="006E6A4D" w:rsidRDefault="00C05194" w:rsidP="00C05194">
      <w:pPr>
        <w:ind w:left="479"/>
        <w:rPr>
          <w:rFonts w:ascii="Verdana" w:eastAsia="Verdana" w:hAnsi="Verdana" w:cs="Verdana"/>
          <w:sz w:val="20"/>
          <w:szCs w:val="20"/>
        </w:rPr>
      </w:pPr>
      <w:r w:rsidRPr="006E6A4D">
        <w:rPr>
          <w:rFonts w:ascii="Verdana" w:eastAsia="Verdana" w:hAnsi="Verdana" w:cs="Verdana"/>
          <w:spacing w:val="-1"/>
          <w:sz w:val="20"/>
          <w:szCs w:val="20"/>
        </w:rPr>
        <w:t>………………………………………………………………………………………………………………………</w:t>
      </w:r>
      <w:r w:rsidRPr="006E6A4D">
        <w:rPr>
          <w:rFonts w:ascii="Verdana" w:eastAsia="Verdana" w:hAnsi="Verdana" w:cs="Verdana"/>
          <w:spacing w:val="-2"/>
          <w:sz w:val="20"/>
          <w:szCs w:val="20"/>
        </w:rPr>
        <w:t>.</w:t>
      </w:r>
      <w:r w:rsidRPr="006E6A4D">
        <w:rPr>
          <w:rFonts w:ascii="Verdana" w:eastAsia="Verdana" w:hAnsi="Verdana" w:cs="Verdana"/>
          <w:sz w:val="20"/>
          <w:szCs w:val="20"/>
        </w:rPr>
        <w:t>.</w:t>
      </w:r>
    </w:p>
    <w:p w:rsidR="00C05194" w:rsidRPr="006E6A4D" w:rsidRDefault="00C05194" w:rsidP="00C05194">
      <w:pPr>
        <w:ind w:left="479"/>
        <w:rPr>
          <w:rFonts w:ascii="Verdana" w:eastAsia="Verdana" w:hAnsi="Verdana" w:cs="Verdana"/>
          <w:sz w:val="20"/>
          <w:szCs w:val="20"/>
        </w:rPr>
      </w:pPr>
      <w:r w:rsidRPr="006E6A4D">
        <w:rPr>
          <w:rFonts w:ascii="Verdana" w:eastAsia="Verdana" w:hAnsi="Verdana" w:cs="Verdana"/>
          <w:b/>
          <w:bCs/>
          <w:sz w:val="20"/>
          <w:szCs w:val="20"/>
        </w:rPr>
        <w:t>Τύ</w:t>
      </w:r>
      <w:r w:rsidRPr="006E6A4D">
        <w:rPr>
          <w:rFonts w:ascii="Verdana" w:eastAsia="Verdana" w:hAnsi="Verdana" w:cs="Verdana"/>
          <w:b/>
          <w:bCs/>
          <w:spacing w:val="-1"/>
          <w:sz w:val="20"/>
          <w:szCs w:val="20"/>
        </w:rPr>
        <w:t>πο</w:t>
      </w:r>
      <w:r w:rsidRPr="006E6A4D">
        <w:rPr>
          <w:rFonts w:ascii="Verdana" w:eastAsia="Verdana" w:hAnsi="Verdana" w:cs="Verdana"/>
          <w:b/>
          <w:bCs/>
          <w:sz w:val="20"/>
          <w:szCs w:val="20"/>
        </w:rPr>
        <w:t>ς</w:t>
      </w:r>
      <w:r w:rsidRPr="006E6A4D">
        <w:rPr>
          <w:rFonts w:ascii="Verdana" w:eastAsia="Verdana" w:hAnsi="Verdana" w:cs="Verdana"/>
          <w:b/>
          <w:bCs/>
          <w:spacing w:val="-1"/>
          <w:sz w:val="20"/>
          <w:szCs w:val="20"/>
        </w:rPr>
        <w:t xml:space="preserve"> </w:t>
      </w:r>
      <w:r w:rsidRPr="006E6A4D">
        <w:rPr>
          <w:rFonts w:ascii="Verdana" w:eastAsia="Verdana" w:hAnsi="Verdana" w:cs="Verdana"/>
          <w:b/>
          <w:bCs/>
          <w:spacing w:val="-3"/>
          <w:sz w:val="20"/>
          <w:szCs w:val="20"/>
        </w:rPr>
        <w:t>τ</w:t>
      </w:r>
      <w:r w:rsidRPr="006E6A4D">
        <w:rPr>
          <w:rFonts w:ascii="Verdana" w:eastAsia="Verdana" w:hAnsi="Verdana" w:cs="Verdana"/>
          <w:b/>
          <w:bCs/>
          <w:spacing w:val="1"/>
          <w:sz w:val="20"/>
          <w:szCs w:val="20"/>
        </w:rPr>
        <w:t>η</w:t>
      </w:r>
      <w:r w:rsidRPr="006E6A4D">
        <w:rPr>
          <w:rFonts w:ascii="Verdana" w:eastAsia="Verdana" w:hAnsi="Verdana" w:cs="Verdana"/>
          <w:b/>
          <w:bCs/>
          <w:sz w:val="20"/>
          <w:szCs w:val="20"/>
        </w:rPr>
        <w:t>ς</w:t>
      </w:r>
      <w:r w:rsidRPr="006E6A4D">
        <w:rPr>
          <w:rFonts w:ascii="Verdana" w:eastAsia="Verdana" w:hAnsi="Verdana" w:cs="Verdana"/>
          <w:b/>
          <w:bCs/>
          <w:spacing w:val="-1"/>
          <w:sz w:val="20"/>
          <w:szCs w:val="20"/>
        </w:rPr>
        <w:t xml:space="preserve"> </w:t>
      </w:r>
      <w:r w:rsidRPr="006E6A4D">
        <w:rPr>
          <w:rFonts w:ascii="Verdana" w:eastAsia="Verdana" w:hAnsi="Verdana" w:cs="Verdana"/>
          <w:b/>
          <w:bCs/>
          <w:sz w:val="20"/>
          <w:szCs w:val="20"/>
        </w:rPr>
        <w:t>ε</w:t>
      </w:r>
      <w:r w:rsidRPr="006E6A4D">
        <w:rPr>
          <w:rFonts w:ascii="Verdana" w:eastAsia="Verdana" w:hAnsi="Verdana" w:cs="Verdana"/>
          <w:b/>
          <w:bCs/>
          <w:spacing w:val="-1"/>
          <w:sz w:val="20"/>
          <w:szCs w:val="20"/>
        </w:rPr>
        <w:t>π</w:t>
      </w:r>
      <w:r w:rsidRPr="006E6A4D">
        <w:rPr>
          <w:rFonts w:ascii="Verdana" w:eastAsia="Verdana" w:hAnsi="Verdana" w:cs="Verdana"/>
          <w:b/>
          <w:bCs/>
          <w:spacing w:val="-2"/>
          <w:sz w:val="20"/>
          <w:szCs w:val="20"/>
        </w:rPr>
        <w:t>ιχ</w:t>
      </w:r>
      <w:r w:rsidRPr="006E6A4D">
        <w:rPr>
          <w:rFonts w:ascii="Verdana" w:eastAsia="Verdana" w:hAnsi="Verdana" w:cs="Verdana"/>
          <w:b/>
          <w:bCs/>
          <w:sz w:val="20"/>
          <w:szCs w:val="20"/>
        </w:rPr>
        <w:t>ε</w:t>
      </w:r>
      <w:r w:rsidRPr="006E6A4D">
        <w:rPr>
          <w:rFonts w:ascii="Verdana" w:eastAsia="Verdana" w:hAnsi="Verdana" w:cs="Verdana"/>
          <w:b/>
          <w:bCs/>
          <w:spacing w:val="-2"/>
          <w:sz w:val="20"/>
          <w:szCs w:val="20"/>
        </w:rPr>
        <w:t>ί</w:t>
      </w:r>
      <w:r w:rsidRPr="006E6A4D">
        <w:rPr>
          <w:rFonts w:ascii="Verdana" w:eastAsia="Verdana" w:hAnsi="Verdana" w:cs="Verdana"/>
          <w:b/>
          <w:bCs/>
          <w:spacing w:val="-1"/>
          <w:sz w:val="20"/>
          <w:szCs w:val="20"/>
        </w:rPr>
        <w:t>ρ</w:t>
      </w:r>
      <w:r w:rsidRPr="006E6A4D">
        <w:rPr>
          <w:rFonts w:ascii="Verdana" w:eastAsia="Verdana" w:hAnsi="Verdana" w:cs="Verdana"/>
          <w:b/>
          <w:bCs/>
          <w:spacing w:val="-2"/>
          <w:sz w:val="20"/>
          <w:szCs w:val="20"/>
        </w:rPr>
        <w:t>η</w:t>
      </w:r>
      <w:r w:rsidRPr="006E6A4D">
        <w:rPr>
          <w:rFonts w:ascii="Verdana" w:eastAsia="Verdana" w:hAnsi="Verdana" w:cs="Verdana"/>
          <w:b/>
          <w:bCs/>
          <w:sz w:val="20"/>
          <w:szCs w:val="20"/>
        </w:rPr>
        <w:t>σ</w:t>
      </w:r>
      <w:r w:rsidRPr="006E6A4D">
        <w:rPr>
          <w:rFonts w:ascii="Verdana" w:eastAsia="Verdana" w:hAnsi="Verdana" w:cs="Verdana"/>
          <w:b/>
          <w:bCs/>
          <w:spacing w:val="-2"/>
          <w:sz w:val="20"/>
          <w:szCs w:val="20"/>
        </w:rPr>
        <w:t>η</w:t>
      </w:r>
      <w:r w:rsidRPr="006E6A4D">
        <w:rPr>
          <w:rFonts w:ascii="Verdana" w:eastAsia="Verdana" w:hAnsi="Verdana" w:cs="Verdana"/>
          <w:b/>
          <w:bCs/>
          <w:sz w:val="20"/>
          <w:szCs w:val="20"/>
        </w:rPr>
        <w:t>ς</w:t>
      </w:r>
      <w:r w:rsidRPr="006E6A4D">
        <w:rPr>
          <w:rFonts w:ascii="Verdana" w:eastAsia="Verdana" w:hAnsi="Verdana" w:cs="Verdana"/>
          <w:b/>
          <w:bCs/>
          <w:spacing w:val="-1"/>
          <w:sz w:val="20"/>
          <w:szCs w:val="20"/>
        </w:rPr>
        <w:t xml:space="preserve"> </w:t>
      </w:r>
      <w:r w:rsidRPr="006E6A4D">
        <w:rPr>
          <w:rFonts w:ascii="Verdana" w:eastAsia="Verdana" w:hAnsi="Verdana" w:cs="Verdana"/>
          <w:i/>
          <w:sz w:val="20"/>
          <w:szCs w:val="20"/>
        </w:rPr>
        <w:t>(</w:t>
      </w:r>
      <w:r w:rsidRPr="006E6A4D">
        <w:rPr>
          <w:rFonts w:ascii="Verdana" w:eastAsia="Verdana" w:hAnsi="Verdana" w:cs="Verdana"/>
          <w:i/>
          <w:spacing w:val="-1"/>
          <w:sz w:val="20"/>
          <w:szCs w:val="20"/>
        </w:rPr>
        <w:t>β</w:t>
      </w:r>
      <w:r w:rsidRPr="006E6A4D">
        <w:rPr>
          <w:rFonts w:ascii="Verdana" w:eastAsia="Verdana" w:hAnsi="Verdana" w:cs="Verdana"/>
          <w:i/>
          <w:spacing w:val="-2"/>
          <w:sz w:val="20"/>
          <w:szCs w:val="20"/>
        </w:rPr>
        <w:t>λ</w:t>
      </w:r>
      <w:r w:rsidRPr="006E6A4D">
        <w:rPr>
          <w:rFonts w:ascii="Verdana" w:eastAsia="Verdana" w:hAnsi="Verdana" w:cs="Verdana"/>
          <w:i/>
          <w:spacing w:val="-1"/>
          <w:sz w:val="20"/>
          <w:szCs w:val="20"/>
        </w:rPr>
        <w:t>έ</w:t>
      </w:r>
      <w:r w:rsidRPr="006E6A4D">
        <w:rPr>
          <w:rFonts w:ascii="Verdana" w:eastAsia="Verdana" w:hAnsi="Verdana" w:cs="Verdana"/>
          <w:i/>
          <w:sz w:val="20"/>
          <w:szCs w:val="20"/>
        </w:rPr>
        <w:t>πε</w:t>
      </w:r>
      <w:r w:rsidRPr="006E6A4D">
        <w:rPr>
          <w:rFonts w:ascii="Verdana" w:eastAsia="Verdana" w:hAnsi="Verdana" w:cs="Verdana"/>
          <w:i/>
          <w:spacing w:val="-2"/>
          <w:sz w:val="20"/>
          <w:szCs w:val="20"/>
        </w:rPr>
        <w:t xml:space="preserve"> </w:t>
      </w:r>
      <w:r w:rsidRPr="006E6A4D">
        <w:rPr>
          <w:rFonts w:ascii="Verdana" w:eastAsia="Verdana" w:hAnsi="Verdana" w:cs="Verdana"/>
          <w:i/>
          <w:spacing w:val="-3"/>
          <w:sz w:val="20"/>
          <w:szCs w:val="20"/>
        </w:rPr>
        <w:t>ε</w:t>
      </w:r>
      <w:r w:rsidRPr="006E6A4D">
        <w:rPr>
          <w:rFonts w:ascii="Verdana" w:eastAsia="Verdana" w:hAnsi="Verdana" w:cs="Verdana"/>
          <w:i/>
          <w:sz w:val="20"/>
          <w:szCs w:val="20"/>
        </w:rPr>
        <w:t>π</w:t>
      </w:r>
      <w:r w:rsidRPr="006E6A4D">
        <w:rPr>
          <w:rFonts w:ascii="Verdana" w:eastAsia="Verdana" w:hAnsi="Verdana" w:cs="Verdana"/>
          <w:i/>
          <w:spacing w:val="-1"/>
          <w:sz w:val="20"/>
          <w:szCs w:val="20"/>
        </w:rPr>
        <w:t>εξηγη</w:t>
      </w:r>
      <w:r w:rsidRPr="006E6A4D">
        <w:rPr>
          <w:rFonts w:ascii="Verdana" w:eastAsia="Verdana" w:hAnsi="Verdana" w:cs="Verdana"/>
          <w:i/>
          <w:sz w:val="20"/>
          <w:szCs w:val="20"/>
        </w:rPr>
        <w:t>τ</w:t>
      </w:r>
      <w:r w:rsidRPr="006E6A4D">
        <w:rPr>
          <w:rFonts w:ascii="Verdana" w:eastAsia="Verdana" w:hAnsi="Verdana" w:cs="Verdana"/>
          <w:i/>
          <w:spacing w:val="-3"/>
          <w:sz w:val="20"/>
          <w:szCs w:val="20"/>
        </w:rPr>
        <w:t>ι</w:t>
      </w:r>
      <w:r w:rsidRPr="006E6A4D">
        <w:rPr>
          <w:rFonts w:ascii="Verdana" w:eastAsia="Verdana" w:hAnsi="Verdana" w:cs="Verdana"/>
          <w:i/>
          <w:spacing w:val="-2"/>
          <w:sz w:val="20"/>
          <w:szCs w:val="20"/>
        </w:rPr>
        <w:t>κ</w:t>
      </w:r>
      <w:r w:rsidRPr="006E6A4D">
        <w:rPr>
          <w:rFonts w:ascii="Verdana" w:eastAsia="Verdana" w:hAnsi="Verdana" w:cs="Verdana"/>
          <w:i/>
          <w:sz w:val="20"/>
          <w:szCs w:val="20"/>
        </w:rPr>
        <w:t>ό</w:t>
      </w:r>
      <w:r w:rsidRPr="006E6A4D">
        <w:rPr>
          <w:rFonts w:ascii="Verdana" w:eastAsia="Verdana" w:hAnsi="Verdana" w:cs="Verdana"/>
          <w:i/>
          <w:spacing w:val="-1"/>
          <w:sz w:val="20"/>
          <w:szCs w:val="20"/>
        </w:rPr>
        <w:t xml:space="preserve"> </w:t>
      </w:r>
      <w:r w:rsidRPr="006E6A4D">
        <w:rPr>
          <w:rFonts w:ascii="Verdana" w:eastAsia="Verdana" w:hAnsi="Verdana" w:cs="Verdana"/>
          <w:i/>
          <w:sz w:val="20"/>
          <w:szCs w:val="20"/>
        </w:rPr>
        <w:t>σ</w:t>
      </w:r>
      <w:r w:rsidRPr="006E6A4D">
        <w:rPr>
          <w:rFonts w:ascii="Verdana" w:eastAsia="Verdana" w:hAnsi="Verdana" w:cs="Verdana"/>
          <w:i/>
          <w:spacing w:val="-1"/>
          <w:sz w:val="20"/>
          <w:szCs w:val="20"/>
        </w:rPr>
        <w:t>η</w:t>
      </w:r>
      <w:r w:rsidRPr="006E6A4D">
        <w:rPr>
          <w:rFonts w:ascii="Verdana" w:eastAsia="Verdana" w:hAnsi="Verdana" w:cs="Verdana"/>
          <w:i/>
          <w:sz w:val="20"/>
          <w:szCs w:val="20"/>
        </w:rPr>
        <w:t>μ</w:t>
      </w:r>
      <w:r w:rsidRPr="006E6A4D">
        <w:rPr>
          <w:rFonts w:ascii="Verdana" w:eastAsia="Verdana" w:hAnsi="Verdana" w:cs="Verdana"/>
          <w:i/>
          <w:spacing w:val="-1"/>
          <w:sz w:val="20"/>
          <w:szCs w:val="20"/>
        </w:rPr>
        <w:t>εί</w:t>
      </w:r>
      <w:r w:rsidRPr="006E6A4D">
        <w:rPr>
          <w:rFonts w:ascii="Verdana" w:eastAsia="Verdana" w:hAnsi="Verdana" w:cs="Verdana"/>
          <w:i/>
          <w:sz w:val="20"/>
          <w:szCs w:val="20"/>
        </w:rPr>
        <w:t>ωμ</w:t>
      </w:r>
      <w:r w:rsidRPr="006E6A4D">
        <w:rPr>
          <w:rFonts w:ascii="Verdana" w:eastAsia="Verdana" w:hAnsi="Verdana" w:cs="Verdana"/>
          <w:i/>
          <w:spacing w:val="-4"/>
          <w:sz w:val="20"/>
          <w:szCs w:val="20"/>
        </w:rPr>
        <w:t>α</w:t>
      </w:r>
      <w:r w:rsidRPr="006E6A4D">
        <w:rPr>
          <w:rFonts w:ascii="Verdana" w:eastAsia="Verdana" w:hAnsi="Verdana" w:cs="Verdana"/>
          <w:i/>
          <w:sz w:val="20"/>
          <w:szCs w:val="20"/>
        </w:rPr>
        <w:t>)</w:t>
      </w:r>
    </w:p>
    <w:p w:rsidR="00C05194" w:rsidRPr="006E6A4D" w:rsidRDefault="00C05194" w:rsidP="00C05194">
      <w:pPr>
        <w:spacing w:before="10" w:line="120" w:lineRule="exact"/>
        <w:rPr>
          <w:rFonts w:ascii="Verdana" w:hAnsi="Verdana"/>
          <w:sz w:val="20"/>
          <w:szCs w:val="20"/>
        </w:rPr>
      </w:pPr>
    </w:p>
    <w:p w:rsidR="00C05194" w:rsidRPr="006E6A4D" w:rsidRDefault="00C05194" w:rsidP="00C05194">
      <w:pPr>
        <w:pStyle w:val="Heading81"/>
        <w:spacing w:line="266" w:lineRule="exact"/>
        <w:ind w:left="479" w:right="478"/>
        <w:rPr>
          <w:rFonts w:ascii="Verdana" w:eastAsia="Verdana" w:hAnsi="Verdana" w:cs="Verdana"/>
          <w:sz w:val="20"/>
          <w:szCs w:val="20"/>
          <w:lang w:val="el-GR"/>
        </w:rPr>
      </w:pPr>
      <w:r w:rsidRPr="006E6A4D">
        <w:rPr>
          <w:rFonts w:ascii="Verdana" w:eastAsia="Verdana" w:hAnsi="Verdana" w:cs="Verdana"/>
          <w:sz w:val="20"/>
          <w:szCs w:val="20"/>
          <w:lang w:val="el-GR"/>
        </w:rPr>
        <w:t>Σ</w:t>
      </w:r>
      <w:r w:rsidRPr="006E6A4D">
        <w:rPr>
          <w:rFonts w:ascii="Verdana" w:eastAsia="Verdana" w:hAnsi="Verdana" w:cs="Verdana"/>
          <w:spacing w:val="-1"/>
          <w:sz w:val="20"/>
          <w:szCs w:val="20"/>
          <w:lang w:val="el-GR"/>
        </w:rPr>
        <w:t>η</w:t>
      </w:r>
      <w:r w:rsidRPr="006E6A4D">
        <w:rPr>
          <w:rFonts w:ascii="Verdana" w:eastAsia="Verdana" w:hAnsi="Verdana" w:cs="Verdana"/>
          <w:sz w:val="20"/>
          <w:szCs w:val="20"/>
          <w:lang w:val="el-GR"/>
        </w:rPr>
        <w:t>μ</w:t>
      </w:r>
      <w:r w:rsidRPr="006E6A4D">
        <w:rPr>
          <w:rFonts w:ascii="Verdana" w:eastAsia="Verdana" w:hAnsi="Verdana" w:cs="Verdana"/>
          <w:spacing w:val="-1"/>
          <w:sz w:val="20"/>
          <w:szCs w:val="20"/>
          <w:lang w:val="el-GR"/>
        </w:rPr>
        <w:t>ε</w:t>
      </w:r>
      <w:r w:rsidRPr="006E6A4D">
        <w:rPr>
          <w:rFonts w:ascii="Verdana" w:eastAsia="Verdana" w:hAnsi="Verdana" w:cs="Verdana"/>
          <w:spacing w:val="-3"/>
          <w:sz w:val="20"/>
          <w:szCs w:val="20"/>
          <w:lang w:val="el-GR"/>
        </w:rPr>
        <w:t>ι</w:t>
      </w:r>
      <w:r w:rsidRPr="006E6A4D">
        <w:rPr>
          <w:rFonts w:ascii="Verdana" w:eastAsia="Verdana" w:hAnsi="Verdana" w:cs="Verdana"/>
          <w:sz w:val="20"/>
          <w:szCs w:val="20"/>
          <w:lang w:val="el-GR"/>
        </w:rPr>
        <w:t>ώστε</w:t>
      </w:r>
      <w:r w:rsidRPr="006E6A4D">
        <w:rPr>
          <w:rFonts w:ascii="Verdana" w:eastAsia="Verdana" w:hAnsi="Verdana" w:cs="Verdana"/>
          <w:spacing w:val="58"/>
          <w:sz w:val="20"/>
          <w:szCs w:val="20"/>
          <w:lang w:val="el-GR"/>
        </w:rPr>
        <w:t xml:space="preserve"> </w:t>
      </w:r>
      <w:r w:rsidRPr="006E6A4D">
        <w:rPr>
          <w:rFonts w:ascii="Verdana" w:eastAsia="Verdana" w:hAnsi="Verdana" w:cs="Verdana"/>
          <w:sz w:val="20"/>
          <w:szCs w:val="20"/>
          <w:lang w:val="el-GR"/>
        </w:rPr>
        <w:t>με</w:t>
      </w:r>
      <w:r w:rsidRPr="006E6A4D">
        <w:rPr>
          <w:rFonts w:ascii="Verdana" w:eastAsia="Verdana" w:hAnsi="Verdana" w:cs="Verdana"/>
          <w:spacing w:val="58"/>
          <w:sz w:val="20"/>
          <w:szCs w:val="20"/>
          <w:lang w:val="el-GR"/>
        </w:rPr>
        <w:t xml:space="preserve"> </w:t>
      </w:r>
      <w:r w:rsidRPr="006E6A4D">
        <w:rPr>
          <w:rFonts w:ascii="Verdana" w:eastAsia="Verdana" w:hAnsi="Verdana" w:cs="Verdana"/>
          <w:spacing w:val="-1"/>
          <w:sz w:val="20"/>
          <w:szCs w:val="20"/>
          <w:lang w:val="el-GR"/>
        </w:rPr>
        <w:t>έ</w:t>
      </w:r>
      <w:r w:rsidRPr="006E6A4D">
        <w:rPr>
          <w:rFonts w:ascii="Verdana" w:eastAsia="Verdana" w:hAnsi="Verdana" w:cs="Verdana"/>
          <w:spacing w:val="-2"/>
          <w:sz w:val="20"/>
          <w:szCs w:val="20"/>
          <w:lang w:val="el-GR"/>
        </w:rPr>
        <w:t>ν</w:t>
      </w:r>
      <w:r w:rsidRPr="006E6A4D">
        <w:rPr>
          <w:rFonts w:ascii="Verdana" w:eastAsia="Verdana" w:hAnsi="Verdana" w:cs="Verdana"/>
          <w:sz w:val="20"/>
          <w:szCs w:val="20"/>
          <w:lang w:val="el-GR"/>
        </w:rPr>
        <w:t>α</w:t>
      </w:r>
      <w:r w:rsidRPr="006E6A4D">
        <w:rPr>
          <w:rFonts w:ascii="Verdana" w:eastAsia="Verdana" w:hAnsi="Verdana" w:cs="Verdana"/>
          <w:spacing w:val="59"/>
          <w:sz w:val="20"/>
          <w:szCs w:val="20"/>
          <w:lang w:val="el-GR"/>
        </w:rPr>
        <w:t xml:space="preserve"> </w:t>
      </w:r>
      <w:r w:rsidRPr="006E6A4D">
        <w:rPr>
          <w:rFonts w:ascii="Verdana" w:eastAsia="Verdana" w:hAnsi="Verdana" w:cs="Verdana"/>
          <w:spacing w:val="-3"/>
          <w:sz w:val="20"/>
          <w:szCs w:val="20"/>
          <w:lang w:val="el-GR"/>
        </w:rPr>
        <w:t>σ</w:t>
      </w:r>
      <w:r w:rsidRPr="006E6A4D">
        <w:rPr>
          <w:rFonts w:ascii="Verdana" w:eastAsia="Verdana" w:hAnsi="Verdana" w:cs="Verdana"/>
          <w:spacing w:val="-2"/>
          <w:sz w:val="20"/>
          <w:szCs w:val="20"/>
          <w:lang w:val="el-GR"/>
        </w:rPr>
        <w:t>τ</w:t>
      </w:r>
      <w:r w:rsidRPr="006E6A4D">
        <w:rPr>
          <w:rFonts w:ascii="Verdana" w:eastAsia="Verdana" w:hAnsi="Verdana" w:cs="Verdana"/>
          <w:spacing w:val="-1"/>
          <w:sz w:val="20"/>
          <w:szCs w:val="20"/>
          <w:lang w:val="el-GR"/>
        </w:rPr>
        <w:t>αυ</w:t>
      </w:r>
      <w:r w:rsidRPr="006E6A4D">
        <w:rPr>
          <w:rFonts w:ascii="Verdana" w:eastAsia="Verdana" w:hAnsi="Verdana" w:cs="Verdana"/>
          <w:spacing w:val="1"/>
          <w:sz w:val="20"/>
          <w:szCs w:val="20"/>
          <w:lang w:val="el-GR"/>
        </w:rPr>
        <w:t>ρ</w:t>
      </w:r>
      <w:r w:rsidRPr="006E6A4D">
        <w:rPr>
          <w:rFonts w:ascii="Verdana" w:eastAsia="Verdana" w:hAnsi="Verdana" w:cs="Verdana"/>
          <w:sz w:val="20"/>
          <w:szCs w:val="20"/>
          <w:lang w:val="el-GR"/>
        </w:rPr>
        <w:t>ό</w:t>
      </w:r>
      <w:r w:rsidRPr="006E6A4D">
        <w:rPr>
          <w:rFonts w:ascii="Verdana" w:eastAsia="Verdana" w:hAnsi="Verdana" w:cs="Verdana"/>
          <w:spacing w:val="56"/>
          <w:sz w:val="20"/>
          <w:szCs w:val="20"/>
          <w:lang w:val="el-GR"/>
        </w:rPr>
        <w:t xml:space="preserve"> </w:t>
      </w:r>
      <w:r w:rsidRPr="006E6A4D">
        <w:rPr>
          <w:rFonts w:ascii="Verdana" w:eastAsia="Verdana" w:hAnsi="Verdana" w:cs="Verdana"/>
          <w:sz w:val="20"/>
          <w:szCs w:val="20"/>
          <w:lang w:val="el-GR"/>
        </w:rPr>
        <w:t>τ</w:t>
      </w:r>
      <w:r w:rsidRPr="006E6A4D">
        <w:rPr>
          <w:rFonts w:ascii="Verdana" w:eastAsia="Verdana" w:hAnsi="Verdana" w:cs="Verdana"/>
          <w:spacing w:val="-1"/>
          <w:sz w:val="20"/>
          <w:szCs w:val="20"/>
          <w:lang w:val="el-GR"/>
        </w:rPr>
        <w:t>η</w:t>
      </w:r>
      <w:r w:rsidRPr="006E6A4D">
        <w:rPr>
          <w:rFonts w:ascii="Verdana" w:eastAsia="Verdana" w:hAnsi="Verdana" w:cs="Verdana"/>
          <w:sz w:val="20"/>
          <w:szCs w:val="20"/>
          <w:lang w:val="el-GR"/>
        </w:rPr>
        <w:t>ν</w:t>
      </w:r>
      <w:r w:rsidRPr="006E6A4D">
        <w:rPr>
          <w:rFonts w:ascii="Verdana" w:eastAsia="Verdana" w:hAnsi="Verdana" w:cs="Verdana"/>
          <w:spacing w:val="58"/>
          <w:sz w:val="20"/>
          <w:szCs w:val="20"/>
          <w:lang w:val="el-GR"/>
        </w:rPr>
        <w:t xml:space="preserve"> </w:t>
      </w:r>
      <w:r w:rsidRPr="006E6A4D">
        <w:rPr>
          <w:rFonts w:ascii="Verdana" w:eastAsia="Verdana" w:hAnsi="Verdana" w:cs="Verdana"/>
          <w:sz w:val="20"/>
          <w:szCs w:val="20"/>
          <w:lang w:val="el-GR"/>
        </w:rPr>
        <w:t>π</w:t>
      </w:r>
      <w:r w:rsidRPr="006E6A4D">
        <w:rPr>
          <w:rFonts w:ascii="Verdana" w:eastAsia="Verdana" w:hAnsi="Verdana" w:cs="Verdana"/>
          <w:spacing w:val="-3"/>
          <w:sz w:val="20"/>
          <w:szCs w:val="20"/>
          <w:lang w:val="el-GR"/>
        </w:rPr>
        <w:t>ε</w:t>
      </w:r>
      <w:r w:rsidRPr="006E6A4D">
        <w:rPr>
          <w:rFonts w:ascii="Verdana" w:eastAsia="Verdana" w:hAnsi="Verdana" w:cs="Verdana"/>
          <w:spacing w:val="1"/>
          <w:sz w:val="20"/>
          <w:szCs w:val="20"/>
          <w:lang w:val="el-GR"/>
        </w:rPr>
        <w:t>ρ</w:t>
      </w:r>
      <w:r w:rsidRPr="006E6A4D">
        <w:rPr>
          <w:rFonts w:ascii="Verdana" w:eastAsia="Verdana" w:hAnsi="Verdana" w:cs="Verdana"/>
          <w:spacing w:val="-3"/>
          <w:sz w:val="20"/>
          <w:szCs w:val="20"/>
          <w:lang w:val="el-GR"/>
        </w:rPr>
        <w:t>ί</w:t>
      </w:r>
      <w:r w:rsidRPr="006E6A4D">
        <w:rPr>
          <w:rFonts w:ascii="Verdana" w:eastAsia="Verdana" w:hAnsi="Verdana" w:cs="Verdana"/>
          <w:sz w:val="20"/>
          <w:szCs w:val="20"/>
          <w:lang w:val="el-GR"/>
        </w:rPr>
        <w:t>πτωση</w:t>
      </w:r>
      <w:r w:rsidRPr="006E6A4D">
        <w:rPr>
          <w:rFonts w:ascii="Verdana" w:eastAsia="Verdana" w:hAnsi="Verdana" w:cs="Verdana"/>
          <w:spacing w:val="55"/>
          <w:sz w:val="20"/>
          <w:szCs w:val="20"/>
          <w:lang w:val="el-GR"/>
        </w:rPr>
        <w:t xml:space="preserve"> </w:t>
      </w:r>
      <w:r w:rsidRPr="006E6A4D">
        <w:rPr>
          <w:rFonts w:ascii="Verdana" w:eastAsia="Verdana" w:hAnsi="Verdana" w:cs="Verdana"/>
          <w:sz w:val="20"/>
          <w:szCs w:val="20"/>
          <w:lang w:val="el-GR"/>
        </w:rPr>
        <w:t>ή</w:t>
      </w:r>
      <w:r w:rsidRPr="006E6A4D">
        <w:rPr>
          <w:rFonts w:ascii="Verdana" w:eastAsia="Verdana" w:hAnsi="Verdana" w:cs="Verdana"/>
          <w:spacing w:val="59"/>
          <w:sz w:val="20"/>
          <w:szCs w:val="20"/>
          <w:lang w:val="el-GR"/>
        </w:rPr>
        <w:t xml:space="preserve"> </w:t>
      </w:r>
      <w:r w:rsidRPr="006E6A4D">
        <w:rPr>
          <w:rFonts w:ascii="Verdana" w:eastAsia="Verdana" w:hAnsi="Verdana" w:cs="Verdana"/>
          <w:sz w:val="20"/>
          <w:szCs w:val="20"/>
          <w:lang w:val="el-GR"/>
        </w:rPr>
        <w:t>τ</w:t>
      </w:r>
      <w:r w:rsidRPr="006E6A4D">
        <w:rPr>
          <w:rFonts w:ascii="Verdana" w:eastAsia="Verdana" w:hAnsi="Verdana" w:cs="Verdana"/>
          <w:spacing w:val="-3"/>
          <w:sz w:val="20"/>
          <w:szCs w:val="20"/>
          <w:lang w:val="el-GR"/>
        </w:rPr>
        <w:t>ι</w:t>
      </w:r>
      <w:r w:rsidRPr="006E6A4D">
        <w:rPr>
          <w:rFonts w:ascii="Verdana" w:eastAsia="Verdana" w:hAnsi="Verdana" w:cs="Verdana"/>
          <w:sz w:val="20"/>
          <w:szCs w:val="20"/>
          <w:lang w:val="el-GR"/>
        </w:rPr>
        <w:t>ς</w:t>
      </w:r>
      <w:r w:rsidRPr="006E6A4D">
        <w:rPr>
          <w:rFonts w:ascii="Verdana" w:eastAsia="Verdana" w:hAnsi="Verdana" w:cs="Verdana"/>
          <w:spacing w:val="59"/>
          <w:sz w:val="20"/>
          <w:szCs w:val="20"/>
          <w:lang w:val="el-GR"/>
        </w:rPr>
        <w:t xml:space="preserve"> </w:t>
      </w:r>
      <w:r w:rsidRPr="006E6A4D">
        <w:rPr>
          <w:rFonts w:ascii="Verdana" w:eastAsia="Verdana" w:hAnsi="Verdana" w:cs="Verdana"/>
          <w:sz w:val="20"/>
          <w:szCs w:val="20"/>
          <w:lang w:val="el-GR"/>
        </w:rPr>
        <w:t>π</w:t>
      </w:r>
      <w:r w:rsidRPr="006E6A4D">
        <w:rPr>
          <w:rFonts w:ascii="Verdana" w:eastAsia="Verdana" w:hAnsi="Verdana" w:cs="Verdana"/>
          <w:spacing w:val="-1"/>
          <w:sz w:val="20"/>
          <w:szCs w:val="20"/>
          <w:lang w:val="el-GR"/>
        </w:rPr>
        <w:t>ε</w:t>
      </w:r>
      <w:r w:rsidRPr="006E6A4D">
        <w:rPr>
          <w:rFonts w:ascii="Verdana" w:eastAsia="Verdana" w:hAnsi="Verdana" w:cs="Verdana"/>
          <w:spacing w:val="1"/>
          <w:sz w:val="20"/>
          <w:szCs w:val="20"/>
          <w:lang w:val="el-GR"/>
        </w:rPr>
        <w:t>ρ</w:t>
      </w:r>
      <w:r w:rsidRPr="006E6A4D">
        <w:rPr>
          <w:rFonts w:ascii="Verdana" w:eastAsia="Verdana" w:hAnsi="Verdana" w:cs="Verdana"/>
          <w:spacing w:val="-3"/>
          <w:sz w:val="20"/>
          <w:szCs w:val="20"/>
          <w:lang w:val="el-GR"/>
        </w:rPr>
        <w:t>ι</w:t>
      </w:r>
      <w:r w:rsidRPr="006E6A4D">
        <w:rPr>
          <w:rFonts w:ascii="Verdana" w:eastAsia="Verdana" w:hAnsi="Verdana" w:cs="Verdana"/>
          <w:sz w:val="20"/>
          <w:szCs w:val="20"/>
          <w:lang w:val="el-GR"/>
        </w:rPr>
        <w:t>π</w:t>
      </w:r>
      <w:r w:rsidRPr="006E6A4D">
        <w:rPr>
          <w:rFonts w:ascii="Verdana" w:eastAsia="Verdana" w:hAnsi="Verdana" w:cs="Verdana"/>
          <w:spacing w:val="-2"/>
          <w:sz w:val="20"/>
          <w:szCs w:val="20"/>
          <w:lang w:val="el-GR"/>
        </w:rPr>
        <w:t>τ</w:t>
      </w:r>
      <w:r w:rsidRPr="006E6A4D">
        <w:rPr>
          <w:rFonts w:ascii="Verdana" w:eastAsia="Verdana" w:hAnsi="Verdana" w:cs="Verdana"/>
          <w:sz w:val="20"/>
          <w:szCs w:val="20"/>
          <w:lang w:val="el-GR"/>
        </w:rPr>
        <w:t>ώσ</w:t>
      </w:r>
      <w:r w:rsidRPr="006E6A4D">
        <w:rPr>
          <w:rFonts w:ascii="Verdana" w:eastAsia="Verdana" w:hAnsi="Verdana" w:cs="Verdana"/>
          <w:spacing w:val="-1"/>
          <w:sz w:val="20"/>
          <w:szCs w:val="20"/>
          <w:lang w:val="el-GR"/>
        </w:rPr>
        <w:t>ε</w:t>
      </w:r>
      <w:r w:rsidRPr="006E6A4D">
        <w:rPr>
          <w:rFonts w:ascii="Verdana" w:eastAsia="Verdana" w:hAnsi="Verdana" w:cs="Verdana"/>
          <w:spacing w:val="-3"/>
          <w:sz w:val="20"/>
          <w:szCs w:val="20"/>
          <w:lang w:val="el-GR"/>
        </w:rPr>
        <w:t>ι</w:t>
      </w:r>
      <w:r w:rsidRPr="006E6A4D">
        <w:rPr>
          <w:rFonts w:ascii="Verdana" w:eastAsia="Verdana" w:hAnsi="Verdana" w:cs="Verdana"/>
          <w:sz w:val="20"/>
          <w:szCs w:val="20"/>
          <w:lang w:val="el-GR"/>
        </w:rPr>
        <w:t>ς</w:t>
      </w:r>
      <w:r w:rsidRPr="006E6A4D">
        <w:rPr>
          <w:rFonts w:ascii="Verdana" w:eastAsia="Verdana" w:hAnsi="Verdana" w:cs="Verdana"/>
          <w:spacing w:val="59"/>
          <w:sz w:val="20"/>
          <w:szCs w:val="20"/>
          <w:lang w:val="el-GR"/>
        </w:rPr>
        <w:t xml:space="preserve"> </w:t>
      </w:r>
      <w:r w:rsidRPr="006E6A4D">
        <w:rPr>
          <w:rFonts w:ascii="Verdana" w:eastAsia="Verdana" w:hAnsi="Verdana" w:cs="Verdana"/>
          <w:sz w:val="20"/>
          <w:szCs w:val="20"/>
          <w:lang w:val="el-GR"/>
        </w:rPr>
        <w:t>στ</w:t>
      </w:r>
      <w:r w:rsidRPr="006E6A4D">
        <w:rPr>
          <w:rFonts w:ascii="Verdana" w:eastAsia="Verdana" w:hAnsi="Verdana" w:cs="Verdana"/>
          <w:spacing w:val="-3"/>
          <w:sz w:val="20"/>
          <w:szCs w:val="20"/>
          <w:lang w:val="el-GR"/>
        </w:rPr>
        <w:t>ι</w:t>
      </w:r>
      <w:r w:rsidRPr="006E6A4D">
        <w:rPr>
          <w:rFonts w:ascii="Verdana" w:eastAsia="Verdana" w:hAnsi="Verdana" w:cs="Verdana"/>
          <w:sz w:val="20"/>
          <w:szCs w:val="20"/>
          <w:lang w:val="el-GR"/>
        </w:rPr>
        <w:t>ς</w:t>
      </w:r>
      <w:r w:rsidRPr="006E6A4D">
        <w:rPr>
          <w:rFonts w:ascii="Verdana" w:eastAsia="Verdana" w:hAnsi="Verdana" w:cs="Verdana"/>
          <w:spacing w:val="60"/>
          <w:sz w:val="20"/>
          <w:szCs w:val="20"/>
          <w:lang w:val="el-GR"/>
        </w:rPr>
        <w:t xml:space="preserve"> </w:t>
      </w:r>
      <w:r w:rsidRPr="006E6A4D">
        <w:rPr>
          <w:rFonts w:ascii="Verdana" w:eastAsia="Verdana" w:hAnsi="Verdana" w:cs="Verdana"/>
          <w:sz w:val="20"/>
          <w:szCs w:val="20"/>
          <w:lang w:val="el-GR"/>
        </w:rPr>
        <w:t>οπο</w:t>
      </w:r>
      <w:r w:rsidRPr="006E6A4D">
        <w:rPr>
          <w:rFonts w:ascii="Verdana" w:eastAsia="Verdana" w:hAnsi="Verdana" w:cs="Verdana"/>
          <w:spacing w:val="-3"/>
          <w:sz w:val="20"/>
          <w:szCs w:val="20"/>
          <w:lang w:val="el-GR"/>
        </w:rPr>
        <w:t>ί</w:t>
      </w:r>
      <w:r w:rsidRPr="006E6A4D">
        <w:rPr>
          <w:rFonts w:ascii="Verdana" w:eastAsia="Verdana" w:hAnsi="Verdana" w:cs="Verdana"/>
          <w:spacing w:val="-1"/>
          <w:sz w:val="20"/>
          <w:szCs w:val="20"/>
          <w:lang w:val="el-GR"/>
        </w:rPr>
        <w:t>ες υ</w:t>
      </w:r>
      <w:r w:rsidRPr="006E6A4D">
        <w:rPr>
          <w:rFonts w:ascii="Verdana" w:eastAsia="Verdana" w:hAnsi="Verdana" w:cs="Verdana"/>
          <w:sz w:val="20"/>
          <w:szCs w:val="20"/>
          <w:lang w:val="el-GR"/>
        </w:rPr>
        <w:t>π</w:t>
      </w:r>
      <w:r w:rsidRPr="006E6A4D">
        <w:rPr>
          <w:rFonts w:ascii="Verdana" w:eastAsia="Verdana" w:hAnsi="Verdana" w:cs="Verdana"/>
          <w:spacing w:val="-1"/>
          <w:sz w:val="20"/>
          <w:szCs w:val="20"/>
          <w:lang w:val="el-GR"/>
        </w:rPr>
        <w:t>ά</w:t>
      </w:r>
      <w:r w:rsidRPr="006E6A4D">
        <w:rPr>
          <w:rFonts w:ascii="Verdana" w:eastAsia="Verdana" w:hAnsi="Verdana" w:cs="Verdana"/>
          <w:spacing w:val="-2"/>
          <w:sz w:val="20"/>
          <w:szCs w:val="20"/>
          <w:lang w:val="el-GR"/>
        </w:rPr>
        <w:t>γ</w:t>
      </w:r>
      <w:r w:rsidRPr="006E6A4D">
        <w:rPr>
          <w:rFonts w:ascii="Verdana" w:eastAsia="Verdana" w:hAnsi="Verdana" w:cs="Verdana"/>
          <w:spacing w:val="-1"/>
          <w:sz w:val="20"/>
          <w:szCs w:val="20"/>
          <w:lang w:val="el-GR"/>
        </w:rPr>
        <w:t>ε</w:t>
      </w:r>
      <w:r w:rsidRPr="006E6A4D">
        <w:rPr>
          <w:rFonts w:ascii="Verdana" w:eastAsia="Verdana" w:hAnsi="Verdana" w:cs="Verdana"/>
          <w:sz w:val="20"/>
          <w:szCs w:val="20"/>
          <w:lang w:val="el-GR"/>
        </w:rPr>
        <w:t>τ</w:t>
      </w:r>
      <w:r w:rsidRPr="006E6A4D">
        <w:rPr>
          <w:rFonts w:ascii="Verdana" w:eastAsia="Verdana" w:hAnsi="Verdana" w:cs="Verdana"/>
          <w:spacing w:val="-1"/>
          <w:sz w:val="20"/>
          <w:szCs w:val="20"/>
          <w:lang w:val="el-GR"/>
        </w:rPr>
        <w:t>α</w:t>
      </w:r>
      <w:r w:rsidRPr="006E6A4D">
        <w:rPr>
          <w:rFonts w:ascii="Verdana" w:eastAsia="Verdana" w:hAnsi="Verdana" w:cs="Verdana"/>
          <w:sz w:val="20"/>
          <w:szCs w:val="20"/>
          <w:lang w:val="el-GR"/>
        </w:rPr>
        <w:t>ι</w:t>
      </w:r>
      <w:r w:rsidRPr="006E6A4D">
        <w:rPr>
          <w:rFonts w:ascii="Verdana" w:eastAsia="Verdana" w:hAnsi="Verdana" w:cs="Verdana"/>
          <w:spacing w:val="-4"/>
          <w:sz w:val="20"/>
          <w:szCs w:val="20"/>
          <w:lang w:val="el-GR"/>
        </w:rPr>
        <w:t xml:space="preserve"> </w:t>
      </w:r>
      <w:r w:rsidRPr="006E6A4D">
        <w:rPr>
          <w:rFonts w:ascii="Verdana" w:eastAsia="Verdana" w:hAnsi="Verdana" w:cs="Verdana"/>
          <w:sz w:val="20"/>
          <w:szCs w:val="20"/>
          <w:lang w:val="el-GR"/>
        </w:rPr>
        <w:t>η</w:t>
      </w:r>
      <w:r w:rsidRPr="006E6A4D">
        <w:rPr>
          <w:rFonts w:ascii="Verdana" w:eastAsia="Verdana" w:hAnsi="Verdana" w:cs="Verdana"/>
          <w:spacing w:val="-2"/>
          <w:sz w:val="20"/>
          <w:szCs w:val="20"/>
          <w:lang w:val="el-GR"/>
        </w:rPr>
        <w:t xml:space="preserve"> </w:t>
      </w:r>
      <w:r w:rsidRPr="006E6A4D">
        <w:rPr>
          <w:rFonts w:ascii="Verdana" w:eastAsia="Verdana" w:hAnsi="Verdana" w:cs="Verdana"/>
          <w:spacing w:val="1"/>
          <w:sz w:val="20"/>
          <w:szCs w:val="20"/>
          <w:lang w:val="el-GR"/>
        </w:rPr>
        <w:t>α</w:t>
      </w:r>
      <w:r w:rsidRPr="006E6A4D">
        <w:rPr>
          <w:rFonts w:ascii="Verdana" w:eastAsia="Verdana" w:hAnsi="Verdana" w:cs="Verdana"/>
          <w:spacing w:val="-3"/>
          <w:sz w:val="20"/>
          <w:szCs w:val="20"/>
          <w:lang w:val="el-GR"/>
        </w:rPr>
        <w:t>ι</w:t>
      </w:r>
      <w:r w:rsidRPr="006E6A4D">
        <w:rPr>
          <w:rFonts w:ascii="Verdana" w:eastAsia="Verdana" w:hAnsi="Verdana" w:cs="Verdana"/>
          <w:sz w:val="20"/>
          <w:szCs w:val="20"/>
          <w:lang w:val="el-GR"/>
        </w:rPr>
        <w:t>το</w:t>
      </w:r>
      <w:r w:rsidRPr="006E6A4D">
        <w:rPr>
          <w:rFonts w:ascii="Verdana" w:eastAsia="Verdana" w:hAnsi="Verdana" w:cs="Verdana"/>
          <w:spacing w:val="-1"/>
          <w:sz w:val="20"/>
          <w:szCs w:val="20"/>
          <w:lang w:val="el-GR"/>
        </w:rPr>
        <w:t>ύ</w:t>
      </w:r>
      <w:r w:rsidRPr="006E6A4D">
        <w:rPr>
          <w:rFonts w:ascii="Verdana" w:eastAsia="Verdana" w:hAnsi="Verdana" w:cs="Verdana"/>
          <w:sz w:val="20"/>
          <w:szCs w:val="20"/>
          <w:lang w:val="el-GR"/>
        </w:rPr>
        <w:t>σα</w:t>
      </w:r>
      <w:r w:rsidRPr="006E6A4D">
        <w:rPr>
          <w:rFonts w:ascii="Verdana" w:eastAsia="Verdana" w:hAnsi="Verdana" w:cs="Verdana"/>
          <w:spacing w:val="-2"/>
          <w:sz w:val="20"/>
          <w:szCs w:val="20"/>
          <w:lang w:val="el-GR"/>
        </w:rPr>
        <w:t xml:space="preserve"> </w:t>
      </w:r>
      <w:r w:rsidRPr="006E6A4D">
        <w:rPr>
          <w:rFonts w:ascii="Verdana" w:eastAsia="Verdana" w:hAnsi="Verdana" w:cs="Verdana"/>
          <w:spacing w:val="-1"/>
          <w:sz w:val="20"/>
          <w:szCs w:val="20"/>
          <w:lang w:val="el-GR"/>
        </w:rPr>
        <w:t>ε</w:t>
      </w:r>
      <w:r w:rsidRPr="006E6A4D">
        <w:rPr>
          <w:rFonts w:ascii="Verdana" w:eastAsia="Verdana" w:hAnsi="Verdana" w:cs="Verdana"/>
          <w:sz w:val="20"/>
          <w:szCs w:val="20"/>
          <w:lang w:val="el-GR"/>
        </w:rPr>
        <w:t>π</w:t>
      </w:r>
      <w:r w:rsidRPr="006E6A4D">
        <w:rPr>
          <w:rFonts w:ascii="Verdana" w:eastAsia="Verdana" w:hAnsi="Verdana" w:cs="Verdana"/>
          <w:spacing w:val="-3"/>
          <w:sz w:val="20"/>
          <w:szCs w:val="20"/>
          <w:lang w:val="el-GR"/>
        </w:rPr>
        <w:t>ι</w:t>
      </w:r>
      <w:r w:rsidRPr="006E6A4D">
        <w:rPr>
          <w:rFonts w:ascii="Verdana" w:eastAsia="Verdana" w:hAnsi="Verdana" w:cs="Verdana"/>
          <w:spacing w:val="-1"/>
          <w:sz w:val="20"/>
          <w:szCs w:val="20"/>
          <w:lang w:val="el-GR"/>
        </w:rPr>
        <w:t>χ</w:t>
      </w:r>
      <w:r w:rsidRPr="006E6A4D">
        <w:rPr>
          <w:rFonts w:ascii="Verdana" w:eastAsia="Verdana" w:hAnsi="Verdana" w:cs="Verdana"/>
          <w:spacing w:val="1"/>
          <w:sz w:val="20"/>
          <w:szCs w:val="20"/>
          <w:lang w:val="el-GR"/>
        </w:rPr>
        <w:t>ε</w:t>
      </w:r>
      <w:r w:rsidRPr="006E6A4D">
        <w:rPr>
          <w:rFonts w:ascii="Verdana" w:eastAsia="Verdana" w:hAnsi="Verdana" w:cs="Verdana"/>
          <w:spacing w:val="-3"/>
          <w:sz w:val="20"/>
          <w:szCs w:val="20"/>
          <w:lang w:val="el-GR"/>
        </w:rPr>
        <w:t>ί</w:t>
      </w:r>
      <w:r w:rsidRPr="006E6A4D">
        <w:rPr>
          <w:rFonts w:ascii="Verdana" w:eastAsia="Verdana" w:hAnsi="Verdana" w:cs="Verdana"/>
          <w:spacing w:val="1"/>
          <w:sz w:val="20"/>
          <w:szCs w:val="20"/>
          <w:lang w:val="el-GR"/>
        </w:rPr>
        <w:t>ρ</w:t>
      </w:r>
      <w:r w:rsidRPr="006E6A4D">
        <w:rPr>
          <w:rFonts w:ascii="Verdana" w:eastAsia="Verdana" w:hAnsi="Verdana" w:cs="Verdana"/>
          <w:spacing w:val="-1"/>
          <w:sz w:val="20"/>
          <w:szCs w:val="20"/>
          <w:lang w:val="el-GR"/>
        </w:rPr>
        <w:t>η</w:t>
      </w:r>
      <w:r w:rsidRPr="006E6A4D">
        <w:rPr>
          <w:rFonts w:ascii="Verdana" w:eastAsia="Verdana" w:hAnsi="Verdana" w:cs="Verdana"/>
          <w:sz w:val="20"/>
          <w:szCs w:val="20"/>
          <w:lang w:val="el-GR"/>
        </w:rPr>
        <w:t>σ</w:t>
      </w:r>
      <w:r w:rsidRPr="006E6A4D">
        <w:rPr>
          <w:rFonts w:ascii="Verdana" w:eastAsia="Verdana" w:hAnsi="Verdana" w:cs="Verdana"/>
          <w:spacing w:val="-1"/>
          <w:sz w:val="20"/>
          <w:szCs w:val="20"/>
          <w:lang w:val="el-GR"/>
        </w:rPr>
        <w:t>η</w:t>
      </w:r>
      <w:r w:rsidRPr="006E6A4D">
        <w:rPr>
          <w:rFonts w:ascii="Verdana" w:eastAsia="Verdana" w:hAnsi="Verdana" w:cs="Verdana"/>
          <w:sz w:val="20"/>
          <w:szCs w:val="20"/>
          <w:lang w:val="el-GR"/>
        </w:rPr>
        <w:t>:</w:t>
      </w:r>
    </w:p>
    <w:p w:rsidR="00C05194" w:rsidRPr="006E6A4D" w:rsidRDefault="00C05194" w:rsidP="00C05194">
      <w:pPr>
        <w:spacing w:before="7" w:line="280" w:lineRule="exact"/>
        <w:rPr>
          <w:rFonts w:ascii="Verdana" w:hAnsi="Verdana"/>
          <w:sz w:val="20"/>
          <w:szCs w:val="20"/>
        </w:rPr>
      </w:pPr>
    </w:p>
    <w:p w:rsidR="00C05194" w:rsidRPr="006E6A4D" w:rsidRDefault="00C05194" w:rsidP="00C05194">
      <w:pPr>
        <w:tabs>
          <w:tab w:val="left" w:pos="4079"/>
        </w:tabs>
        <w:ind w:left="794"/>
        <w:rPr>
          <w:rFonts w:ascii="Verdana" w:eastAsia="Verdana" w:hAnsi="Verdana" w:cs="Verdana"/>
          <w:sz w:val="20"/>
          <w:szCs w:val="20"/>
        </w:rPr>
      </w:pPr>
      <w:r>
        <w:rPr>
          <w:rFonts w:ascii="Verdana" w:hAnsi="Verdana"/>
          <w:noProof/>
          <w:sz w:val="20"/>
          <w:szCs w:val="20"/>
          <w:lang w:val="en-US"/>
        </w:rPr>
        <mc:AlternateContent>
          <mc:Choice Requires="wpg">
            <w:drawing>
              <wp:anchor distT="0" distB="0" distL="114300" distR="114300" simplePos="0" relativeHeight="251659264" behindDoc="1" locked="0" layoutInCell="1" allowOverlap="1" wp14:anchorId="126E5DFB" wp14:editId="2F18347C">
                <wp:simplePos x="0" y="0"/>
                <wp:positionH relativeFrom="page">
                  <wp:posOffset>1143000</wp:posOffset>
                </wp:positionH>
                <wp:positionV relativeFrom="paragraph">
                  <wp:posOffset>25400</wp:posOffset>
                </wp:positionV>
                <wp:extent cx="114300" cy="114300"/>
                <wp:effectExtent l="9525" t="6350" r="9525" b="12700"/>
                <wp:wrapNone/>
                <wp:docPr id="3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800" y="40"/>
                          <a:chExt cx="180" cy="180"/>
                        </a:xfrm>
                      </wpg:grpSpPr>
                      <wps:wsp>
                        <wps:cNvPr id="36" name="Freeform 3"/>
                        <wps:cNvSpPr>
                          <a:spLocks/>
                        </wps:cNvSpPr>
                        <wps:spPr bwMode="auto">
                          <a:xfrm>
                            <a:off x="1800" y="40"/>
                            <a:ext cx="180" cy="180"/>
                          </a:xfrm>
                          <a:custGeom>
                            <a:avLst/>
                            <a:gdLst>
                              <a:gd name="T0" fmla="+- 0 1800 1800"/>
                              <a:gd name="T1" fmla="*/ T0 w 180"/>
                              <a:gd name="T2" fmla="+- 0 220 40"/>
                              <a:gd name="T3" fmla="*/ 220 h 180"/>
                              <a:gd name="T4" fmla="+- 0 1980 1800"/>
                              <a:gd name="T5" fmla="*/ T4 w 180"/>
                              <a:gd name="T6" fmla="+- 0 220 40"/>
                              <a:gd name="T7" fmla="*/ 220 h 180"/>
                              <a:gd name="T8" fmla="+- 0 1980 1800"/>
                              <a:gd name="T9" fmla="*/ T8 w 180"/>
                              <a:gd name="T10" fmla="+- 0 40 40"/>
                              <a:gd name="T11" fmla="*/ 40 h 180"/>
                              <a:gd name="T12" fmla="+- 0 1800 1800"/>
                              <a:gd name="T13" fmla="*/ T12 w 180"/>
                              <a:gd name="T14" fmla="+- 0 40 40"/>
                              <a:gd name="T15" fmla="*/ 40 h 180"/>
                              <a:gd name="T16" fmla="+- 0 1800 1800"/>
                              <a:gd name="T17" fmla="*/ T16 w 180"/>
                              <a:gd name="T18" fmla="+- 0 220 40"/>
                              <a:gd name="T19" fmla="*/ 220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90pt;margin-top:2pt;width:9pt;height:9pt;z-index:-251657216;mso-position-horizontal-relative:page" coordorigin="1800,40"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">
                <v:shape id="Freeform 3" o:spid="_x0000_s1027" style="position:absolute;left:1800;top:40;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jra8QA&#10;AADbAAAADwAAAGRycy9kb3ducmV2LnhtbESPW4vCMBSE3xf2P4SzsC+LTXcFkdooe4V9EfEC+nho&#10;jm0xOSlNbOu/N4Lg4zAz3zD5YrBGdNT62rGC9yQFQVw4XXOpYLf9G01B+ICs0TgmBRfysJg/P+WY&#10;adfzmrpNKEWEsM9QQRVCk0npi4os+sQ1xNE7utZiiLItpW6xj3Br5EeaTqTFmuNChQ19V1ScNmer&#10;wO1p/fV76N70zmxNf+6WP5dVUOr1ZficgQg0hEf43v7XCsYTuH2JP0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o62vEAAAA2wAAAA8AAAAAAAAAAAAAAAAAmAIAAGRycy9k&#10;b3ducmV2LnhtbFBLBQYAAAAABAAEAPUAAACJAwAAAAA=&#10;" path="m,180r180,l180,,,,,180xe" filled="f">
                  <v:path arrowok="t" o:connecttype="custom" o:connectlocs="0,220;180,220;180,40;0,40;0,220" o:connectangles="0,0,0,0,0"/>
                </v:shape>
                <w10:wrap anchorx="page"/>
              </v:group>
            </w:pict>
          </mc:Fallback>
        </mc:AlternateContent>
      </w:r>
      <w:r w:rsidRPr="006E6A4D">
        <w:rPr>
          <w:rFonts w:ascii="Verdana" w:eastAsia="Verdana" w:hAnsi="Verdana" w:cs="Verdana"/>
          <w:sz w:val="20"/>
          <w:szCs w:val="20"/>
        </w:rPr>
        <w:t>Α</w:t>
      </w:r>
      <w:r w:rsidRPr="006E6A4D">
        <w:rPr>
          <w:rFonts w:ascii="Verdana" w:eastAsia="Verdana" w:hAnsi="Verdana" w:cs="Verdana"/>
          <w:spacing w:val="-2"/>
          <w:sz w:val="20"/>
          <w:szCs w:val="20"/>
        </w:rPr>
        <w:t>ν</w:t>
      </w:r>
      <w:r w:rsidRPr="006E6A4D">
        <w:rPr>
          <w:rFonts w:ascii="Verdana" w:eastAsia="Verdana" w:hAnsi="Verdana" w:cs="Verdana"/>
          <w:spacing w:val="-1"/>
          <w:sz w:val="20"/>
          <w:szCs w:val="20"/>
        </w:rPr>
        <w:t>εξά</w:t>
      </w:r>
      <w:r w:rsidRPr="006E6A4D">
        <w:rPr>
          <w:rFonts w:ascii="Verdana" w:eastAsia="Verdana" w:hAnsi="Verdana" w:cs="Verdana"/>
          <w:spacing w:val="1"/>
          <w:sz w:val="20"/>
          <w:szCs w:val="20"/>
        </w:rPr>
        <w:t>ρ</w:t>
      </w:r>
      <w:r w:rsidRPr="006E6A4D">
        <w:rPr>
          <w:rFonts w:ascii="Verdana" w:eastAsia="Verdana" w:hAnsi="Verdana" w:cs="Verdana"/>
          <w:sz w:val="20"/>
          <w:szCs w:val="20"/>
        </w:rPr>
        <w:t>τ</w:t>
      </w:r>
      <w:r w:rsidRPr="006E6A4D">
        <w:rPr>
          <w:rFonts w:ascii="Verdana" w:eastAsia="Verdana" w:hAnsi="Verdana" w:cs="Verdana"/>
          <w:spacing w:val="-3"/>
          <w:sz w:val="20"/>
          <w:szCs w:val="20"/>
        </w:rPr>
        <w:t>η</w:t>
      </w:r>
      <w:r w:rsidRPr="006E6A4D">
        <w:rPr>
          <w:rFonts w:ascii="Verdana" w:eastAsia="Verdana" w:hAnsi="Verdana" w:cs="Verdana"/>
          <w:sz w:val="20"/>
          <w:szCs w:val="20"/>
        </w:rPr>
        <w:t>τη</w:t>
      </w:r>
      <w:r w:rsidRPr="006E6A4D">
        <w:rPr>
          <w:rFonts w:ascii="Verdana" w:eastAsia="Verdana" w:hAnsi="Verdana" w:cs="Verdana"/>
          <w:spacing w:val="-2"/>
          <w:sz w:val="20"/>
          <w:szCs w:val="20"/>
        </w:rPr>
        <w:t xml:space="preserve"> </w:t>
      </w:r>
      <w:r w:rsidRPr="006E6A4D">
        <w:rPr>
          <w:rFonts w:ascii="Verdana" w:eastAsia="Verdana" w:hAnsi="Verdana" w:cs="Verdana"/>
          <w:spacing w:val="-1"/>
          <w:sz w:val="20"/>
          <w:szCs w:val="20"/>
        </w:rPr>
        <w:t>ε</w:t>
      </w:r>
      <w:r w:rsidRPr="006E6A4D">
        <w:rPr>
          <w:rFonts w:ascii="Verdana" w:eastAsia="Verdana" w:hAnsi="Verdana" w:cs="Verdana"/>
          <w:sz w:val="20"/>
          <w:szCs w:val="20"/>
        </w:rPr>
        <w:t>π</w:t>
      </w:r>
      <w:r w:rsidRPr="006E6A4D">
        <w:rPr>
          <w:rFonts w:ascii="Verdana" w:eastAsia="Verdana" w:hAnsi="Verdana" w:cs="Verdana"/>
          <w:spacing w:val="-3"/>
          <w:sz w:val="20"/>
          <w:szCs w:val="20"/>
        </w:rPr>
        <w:t>ι</w:t>
      </w:r>
      <w:r w:rsidRPr="006E6A4D">
        <w:rPr>
          <w:rFonts w:ascii="Verdana" w:eastAsia="Verdana" w:hAnsi="Verdana" w:cs="Verdana"/>
          <w:spacing w:val="-1"/>
          <w:sz w:val="20"/>
          <w:szCs w:val="20"/>
        </w:rPr>
        <w:t>χε</w:t>
      </w:r>
      <w:r w:rsidRPr="006E6A4D">
        <w:rPr>
          <w:rFonts w:ascii="Verdana" w:eastAsia="Verdana" w:hAnsi="Verdana" w:cs="Verdana"/>
          <w:spacing w:val="-3"/>
          <w:sz w:val="20"/>
          <w:szCs w:val="20"/>
        </w:rPr>
        <w:t>ί</w:t>
      </w:r>
      <w:r w:rsidRPr="006E6A4D">
        <w:rPr>
          <w:rFonts w:ascii="Verdana" w:eastAsia="Verdana" w:hAnsi="Verdana" w:cs="Verdana"/>
          <w:spacing w:val="1"/>
          <w:sz w:val="20"/>
          <w:szCs w:val="20"/>
        </w:rPr>
        <w:t>ρ</w:t>
      </w:r>
      <w:r w:rsidRPr="006E6A4D">
        <w:rPr>
          <w:rFonts w:ascii="Verdana" w:eastAsia="Verdana" w:hAnsi="Verdana" w:cs="Verdana"/>
          <w:spacing w:val="-1"/>
          <w:sz w:val="20"/>
          <w:szCs w:val="20"/>
        </w:rPr>
        <w:t>η</w:t>
      </w:r>
      <w:r w:rsidRPr="006E6A4D">
        <w:rPr>
          <w:rFonts w:ascii="Verdana" w:eastAsia="Verdana" w:hAnsi="Verdana" w:cs="Verdana"/>
          <w:spacing w:val="2"/>
          <w:sz w:val="20"/>
          <w:szCs w:val="20"/>
        </w:rPr>
        <w:t>σ</w:t>
      </w:r>
      <w:r w:rsidRPr="006E6A4D">
        <w:rPr>
          <w:rFonts w:ascii="Verdana" w:eastAsia="Verdana" w:hAnsi="Verdana" w:cs="Verdana"/>
          <w:sz w:val="20"/>
          <w:szCs w:val="20"/>
        </w:rPr>
        <w:t>η</w:t>
      </w:r>
      <w:r w:rsidRPr="006E6A4D">
        <w:rPr>
          <w:rFonts w:ascii="Verdana" w:eastAsia="Verdana" w:hAnsi="Verdana" w:cs="Verdana"/>
          <w:sz w:val="20"/>
          <w:szCs w:val="20"/>
        </w:rPr>
        <w:tab/>
        <w:t>Στ</w:t>
      </w:r>
      <w:r w:rsidRPr="006E6A4D">
        <w:rPr>
          <w:rFonts w:ascii="Verdana" w:eastAsia="Verdana" w:hAnsi="Verdana" w:cs="Verdana"/>
          <w:spacing w:val="-1"/>
          <w:sz w:val="20"/>
          <w:szCs w:val="20"/>
        </w:rPr>
        <w:t>η</w:t>
      </w:r>
      <w:r w:rsidRPr="006E6A4D">
        <w:rPr>
          <w:rFonts w:ascii="Verdana" w:eastAsia="Verdana" w:hAnsi="Verdana" w:cs="Verdana"/>
          <w:sz w:val="20"/>
          <w:szCs w:val="20"/>
        </w:rPr>
        <w:t xml:space="preserve">ν </w:t>
      </w:r>
      <w:r w:rsidRPr="006E6A4D">
        <w:rPr>
          <w:rFonts w:ascii="Verdana" w:eastAsia="Verdana" w:hAnsi="Verdana" w:cs="Verdana"/>
          <w:spacing w:val="19"/>
          <w:sz w:val="20"/>
          <w:szCs w:val="20"/>
        </w:rPr>
        <w:t xml:space="preserve"> </w:t>
      </w:r>
      <w:r w:rsidRPr="006E6A4D">
        <w:rPr>
          <w:rFonts w:ascii="Verdana" w:eastAsia="Verdana" w:hAnsi="Verdana" w:cs="Verdana"/>
          <w:sz w:val="20"/>
          <w:szCs w:val="20"/>
        </w:rPr>
        <w:t>π</w:t>
      </w:r>
      <w:r w:rsidRPr="006E6A4D">
        <w:rPr>
          <w:rFonts w:ascii="Verdana" w:eastAsia="Verdana" w:hAnsi="Verdana" w:cs="Verdana"/>
          <w:spacing w:val="-3"/>
          <w:sz w:val="20"/>
          <w:szCs w:val="20"/>
        </w:rPr>
        <w:t>ε</w:t>
      </w:r>
      <w:r w:rsidRPr="006E6A4D">
        <w:rPr>
          <w:rFonts w:ascii="Verdana" w:eastAsia="Verdana" w:hAnsi="Verdana" w:cs="Verdana"/>
          <w:spacing w:val="1"/>
          <w:sz w:val="20"/>
          <w:szCs w:val="20"/>
        </w:rPr>
        <w:t>ρ</w:t>
      </w:r>
      <w:r w:rsidRPr="006E6A4D">
        <w:rPr>
          <w:rFonts w:ascii="Verdana" w:eastAsia="Verdana" w:hAnsi="Verdana" w:cs="Verdana"/>
          <w:spacing w:val="-3"/>
          <w:sz w:val="20"/>
          <w:szCs w:val="20"/>
        </w:rPr>
        <w:t>ί</w:t>
      </w:r>
      <w:r w:rsidRPr="006E6A4D">
        <w:rPr>
          <w:rFonts w:ascii="Verdana" w:eastAsia="Verdana" w:hAnsi="Verdana" w:cs="Verdana"/>
          <w:sz w:val="20"/>
          <w:szCs w:val="20"/>
        </w:rPr>
        <w:t xml:space="preserve">πτωση </w:t>
      </w:r>
      <w:r w:rsidRPr="006E6A4D">
        <w:rPr>
          <w:rFonts w:ascii="Verdana" w:eastAsia="Verdana" w:hAnsi="Verdana" w:cs="Verdana"/>
          <w:spacing w:val="19"/>
          <w:sz w:val="20"/>
          <w:szCs w:val="20"/>
        </w:rPr>
        <w:t xml:space="preserve"> </w:t>
      </w:r>
      <w:r w:rsidRPr="006E6A4D">
        <w:rPr>
          <w:rFonts w:ascii="Verdana" w:eastAsia="Verdana" w:hAnsi="Verdana" w:cs="Verdana"/>
          <w:spacing w:val="-1"/>
          <w:sz w:val="20"/>
          <w:szCs w:val="20"/>
        </w:rPr>
        <w:t>α</w:t>
      </w:r>
      <w:r w:rsidRPr="006E6A4D">
        <w:rPr>
          <w:rFonts w:ascii="Verdana" w:eastAsia="Verdana" w:hAnsi="Verdana" w:cs="Verdana"/>
          <w:spacing w:val="-3"/>
          <w:sz w:val="20"/>
          <w:szCs w:val="20"/>
        </w:rPr>
        <w:t>υ</w:t>
      </w:r>
      <w:r w:rsidRPr="006E6A4D">
        <w:rPr>
          <w:rFonts w:ascii="Verdana" w:eastAsia="Verdana" w:hAnsi="Verdana" w:cs="Verdana"/>
          <w:spacing w:val="-2"/>
          <w:sz w:val="20"/>
          <w:szCs w:val="20"/>
        </w:rPr>
        <w:t>τ</w:t>
      </w:r>
      <w:r w:rsidRPr="006E6A4D">
        <w:rPr>
          <w:rFonts w:ascii="Verdana" w:eastAsia="Verdana" w:hAnsi="Verdana" w:cs="Verdana"/>
          <w:spacing w:val="-1"/>
          <w:sz w:val="20"/>
          <w:szCs w:val="20"/>
        </w:rPr>
        <w:t>ή</w:t>
      </w:r>
      <w:r w:rsidRPr="006E6A4D">
        <w:rPr>
          <w:rFonts w:ascii="Verdana" w:eastAsia="Verdana" w:hAnsi="Verdana" w:cs="Verdana"/>
          <w:sz w:val="20"/>
          <w:szCs w:val="20"/>
        </w:rPr>
        <w:t xml:space="preserve">, </w:t>
      </w:r>
      <w:r w:rsidRPr="006E6A4D">
        <w:rPr>
          <w:rFonts w:ascii="Verdana" w:eastAsia="Verdana" w:hAnsi="Verdana" w:cs="Verdana"/>
          <w:spacing w:val="19"/>
          <w:sz w:val="20"/>
          <w:szCs w:val="20"/>
        </w:rPr>
        <w:t xml:space="preserve"> </w:t>
      </w:r>
      <w:r w:rsidRPr="006E6A4D">
        <w:rPr>
          <w:rFonts w:ascii="Verdana" w:eastAsia="Verdana" w:hAnsi="Verdana" w:cs="Verdana"/>
          <w:sz w:val="20"/>
          <w:szCs w:val="20"/>
        </w:rPr>
        <w:t xml:space="preserve">τα </w:t>
      </w:r>
      <w:r w:rsidRPr="006E6A4D">
        <w:rPr>
          <w:rFonts w:ascii="Verdana" w:eastAsia="Verdana" w:hAnsi="Verdana" w:cs="Verdana"/>
          <w:spacing w:val="19"/>
          <w:sz w:val="20"/>
          <w:szCs w:val="20"/>
        </w:rPr>
        <w:t xml:space="preserve"> </w:t>
      </w:r>
      <w:r w:rsidRPr="006E6A4D">
        <w:rPr>
          <w:rFonts w:ascii="Verdana" w:eastAsia="Verdana" w:hAnsi="Verdana" w:cs="Verdana"/>
          <w:sz w:val="20"/>
          <w:szCs w:val="20"/>
        </w:rPr>
        <w:t>στο</w:t>
      </w:r>
      <w:r w:rsidRPr="006E6A4D">
        <w:rPr>
          <w:rFonts w:ascii="Verdana" w:eastAsia="Verdana" w:hAnsi="Verdana" w:cs="Verdana"/>
          <w:spacing w:val="-3"/>
          <w:sz w:val="20"/>
          <w:szCs w:val="20"/>
        </w:rPr>
        <w:t>ι</w:t>
      </w:r>
      <w:r w:rsidRPr="006E6A4D">
        <w:rPr>
          <w:rFonts w:ascii="Verdana" w:eastAsia="Verdana" w:hAnsi="Verdana" w:cs="Verdana"/>
          <w:spacing w:val="-1"/>
          <w:sz w:val="20"/>
          <w:szCs w:val="20"/>
        </w:rPr>
        <w:t>χ</w:t>
      </w:r>
      <w:r w:rsidRPr="006E6A4D">
        <w:rPr>
          <w:rFonts w:ascii="Verdana" w:eastAsia="Verdana" w:hAnsi="Verdana" w:cs="Verdana"/>
          <w:spacing w:val="1"/>
          <w:sz w:val="20"/>
          <w:szCs w:val="20"/>
        </w:rPr>
        <w:t>ε</w:t>
      </w:r>
      <w:r w:rsidRPr="006E6A4D">
        <w:rPr>
          <w:rFonts w:ascii="Verdana" w:eastAsia="Verdana" w:hAnsi="Verdana" w:cs="Verdana"/>
          <w:spacing w:val="-3"/>
          <w:sz w:val="20"/>
          <w:szCs w:val="20"/>
        </w:rPr>
        <w:t>ί</w:t>
      </w:r>
      <w:r w:rsidRPr="006E6A4D">
        <w:rPr>
          <w:rFonts w:ascii="Verdana" w:eastAsia="Verdana" w:hAnsi="Verdana" w:cs="Verdana"/>
          <w:sz w:val="20"/>
          <w:szCs w:val="20"/>
        </w:rPr>
        <w:t xml:space="preserve">α </w:t>
      </w:r>
      <w:r w:rsidRPr="006E6A4D">
        <w:rPr>
          <w:rFonts w:ascii="Verdana" w:eastAsia="Verdana" w:hAnsi="Verdana" w:cs="Verdana"/>
          <w:spacing w:val="19"/>
          <w:sz w:val="20"/>
          <w:szCs w:val="20"/>
        </w:rPr>
        <w:t xml:space="preserve"> </w:t>
      </w:r>
      <w:r w:rsidRPr="006E6A4D">
        <w:rPr>
          <w:rFonts w:ascii="Verdana" w:eastAsia="Verdana" w:hAnsi="Verdana" w:cs="Verdana"/>
          <w:sz w:val="20"/>
          <w:szCs w:val="20"/>
        </w:rPr>
        <w:t>που</w:t>
      </w:r>
    </w:p>
    <w:p w:rsidR="00C05194" w:rsidRPr="006E6A4D" w:rsidRDefault="00C05194" w:rsidP="00C05194">
      <w:pPr>
        <w:spacing w:before="9" w:line="266" w:lineRule="exact"/>
        <w:ind w:left="4080" w:right="477"/>
        <w:jc w:val="both"/>
        <w:rPr>
          <w:rFonts w:ascii="Verdana" w:eastAsia="Verdana" w:hAnsi="Verdana" w:cs="Verdana"/>
          <w:sz w:val="20"/>
          <w:szCs w:val="20"/>
        </w:rPr>
      </w:pPr>
      <w:r w:rsidRPr="006E6A4D">
        <w:rPr>
          <w:rFonts w:ascii="Verdana" w:eastAsia="Verdana" w:hAnsi="Verdana" w:cs="Verdana"/>
          <w:spacing w:val="-1"/>
          <w:sz w:val="20"/>
          <w:szCs w:val="20"/>
        </w:rPr>
        <w:t>α</w:t>
      </w:r>
      <w:r w:rsidRPr="006E6A4D">
        <w:rPr>
          <w:rFonts w:ascii="Verdana" w:eastAsia="Verdana" w:hAnsi="Verdana" w:cs="Verdana"/>
          <w:spacing w:val="-2"/>
          <w:sz w:val="20"/>
          <w:szCs w:val="20"/>
        </w:rPr>
        <w:t>ν</w:t>
      </w:r>
      <w:r w:rsidRPr="006E6A4D">
        <w:rPr>
          <w:rFonts w:ascii="Verdana" w:eastAsia="Verdana" w:hAnsi="Verdana" w:cs="Verdana"/>
          <w:spacing w:val="-1"/>
          <w:sz w:val="20"/>
          <w:szCs w:val="20"/>
        </w:rPr>
        <w:t>α</w:t>
      </w:r>
      <w:r w:rsidRPr="006E6A4D">
        <w:rPr>
          <w:rFonts w:ascii="Verdana" w:eastAsia="Verdana" w:hAnsi="Verdana" w:cs="Verdana"/>
          <w:spacing w:val="-2"/>
          <w:sz w:val="20"/>
          <w:szCs w:val="20"/>
        </w:rPr>
        <w:t>γ</w:t>
      </w:r>
      <w:r w:rsidRPr="006E6A4D">
        <w:rPr>
          <w:rFonts w:ascii="Verdana" w:eastAsia="Verdana" w:hAnsi="Verdana" w:cs="Verdana"/>
          <w:spacing w:val="1"/>
          <w:sz w:val="20"/>
          <w:szCs w:val="20"/>
        </w:rPr>
        <w:t>ρ</w:t>
      </w:r>
      <w:r w:rsidRPr="006E6A4D">
        <w:rPr>
          <w:rFonts w:ascii="Verdana" w:eastAsia="Verdana" w:hAnsi="Verdana" w:cs="Verdana"/>
          <w:spacing w:val="-1"/>
          <w:sz w:val="20"/>
          <w:szCs w:val="20"/>
        </w:rPr>
        <w:t>ά</w:t>
      </w:r>
      <w:r w:rsidRPr="006E6A4D">
        <w:rPr>
          <w:rFonts w:ascii="Verdana" w:eastAsia="Verdana" w:hAnsi="Verdana" w:cs="Verdana"/>
          <w:sz w:val="20"/>
          <w:szCs w:val="20"/>
        </w:rPr>
        <w:t>φο</w:t>
      </w:r>
      <w:r w:rsidRPr="006E6A4D">
        <w:rPr>
          <w:rFonts w:ascii="Verdana" w:eastAsia="Verdana" w:hAnsi="Verdana" w:cs="Verdana"/>
          <w:spacing w:val="-2"/>
          <w:sz w:val="20"/>
          <w:szCs w:val="20"/>
        </w:rPr>
        <w:t>ν</w:t>
      </w:r>
      <w:r w:rsidRPr="006E6A4D">
        <w:rPr>
          <w:rFonts w:ascii="Verdana" w:eastAsia="Verdana" w:hAnsi="Verdana" w:cs="Verdana"/>
          <w:sz w:val="20"/>
          <w:szCs w:val="20"/>
        </w:rPr>
        <w:t>τ</w:t>
      </w:r>
      <w:r w:rsidRPr="006E6A4D">
        <w:rPr>
          <w:rFonts w:ascii="Verdana" w:eastAsia="Verdana" w:hAnsi="Verdana" w:cs="Verdana"/>
          <w:spacing w:val="-1"/>
          <w:sz w:val="20"/>
          <w:szCs w:val="20"/>
        </w:rPr>
        <w:t>α</w:t>
      </w:r>
      <w:r w:rsidRPr="006E6A4D">
        <w:rPr>
          <w:rFonts w:ascii="Verdana" w:eastAsia="Verdana" w:hAnsi="Verdana" w:cs="Verdana"/>
          <w:sz w:val="20"/>
          <w:szCs w:val="20"/>
        </w:rPr>
        <w:t>ι</w:t>
      </w:r>
      <w:r w:rsidRPr="006E6A4D">
        <w:rPr>
          <w:rFonts w:ascii="Verdana" w:eastAsia="Verdana" w:hAnsi="Verdana" w:cs="Verdana"/>
          <w:spacing w:val="20"/>
          <w:sz w:val="20"/>
          <w:szCs w:val="20"/>
        </w:rPr>
        <w:t xml:space="preserve"> </w:t>
      </w:r>
      <w:r w:rsidRPr="006E6A4D">
        <w:rPr>
          <w:rFonts w:ascii="Verdana" w:eastAsia="Verdana" w:hAnsi="Verdana" w:cs="Verdana"/>
          <w:sz w:val="20"/>
          <w:szCs w:val="20"/>
        </w:rPr>
        <w:t>π</w:t>
      </w:r>
      <w:r w:rsidRPr="006E6A4D">
        <w:rPr>
          <w:rFonts w:ascii="Verdana" w:eastAsia="Verdana" w:hAnsi="Verdana" w:cs="Verdana"/>
          <w:spacing w:val="-1"/>
          <w:sz w:val="20"/>
          <w:szCs w:val="20"/>
        </w:rPr>
        <w:t>α</w:t>
      </w:r>
      <w:r w:rsidRPr="006E6A4D">
        <w:rPr>
          <w:rFonts w:ascii="Verdana" w:eastAsia="Verdana" w:hAnsi="Verdana" w:cs="Verdana"/>
          <w:spacing w:val="1"/>
          <w:sz w:val="20"/>
          <w:szCs w:val="20"/>
        </w:rPr>
        <w:t>ρ</w:t>
      </w:r>
      <w:r w:rsidRPr="006E6A4D">
        <w:rPr>
          <w:rFonts w:ascii="Verdana" w:eastAsia="Verdana" w:hAnsi="Verdana" w:cs="Verdana"/>
          <w:spacing w:val="-1"/>
          <w:sz w:val="20"/>
          <w:szCs w:val="20"/>
        </w:rPr>
        <w:t>α</w:t>
      </w:r>
      <w:r w:rsidRPr="006E6A4D">
        <w:rPr>
          <w:rFonts w:ascii="Verdana" w:eastAsia="Verdana" w:hAnsi="Verdana" w:cs="Verdana"/>
          <w:spacing w:val="-4"/>
          <w:sz w:val="20"/>
          <w:szCs w:val="20"/>
        </w:rPr>
        <w:t>κ</w:t>
      </w:r>
      <w:r w:rsidRPr="006E6A4D">
        <w:rPr>
          <w:rFonts w:ascii="Verdana" w:eastAsia="Verdana" w:hAnsi="Verdana" w:cs="Verdana"/>
          <w:spacing w:val="-1"/>
          <w:sz w:val="20"/>
          <w:szCs w:val="20"/>
        </w:rPr>
        <w:t>ά</w:t>
      </w:r>
      <w:r w:rsidRPr="006E6A4D">
        <w:rPr>
          <w:rFonts w:ascii="Verdana" w:eastAsia="Verdana" w:hAnsi="Verdana" w:cs="Verdana"/>
          <w:sz w:val="20"/>
          <w:szCs w:val="20"/>
        </w:rPr>
        <w:t>τω</w:t>
      </w:r>
      <w:r w:rsidRPr="006E6A4D">
        <w:rPr>
          <w:rFonts w:ascii="Verdana" w:eastAsia="Verdana" w:hAnsi="Verdana" w:cs="Verdana"/>
          <w:spacing w:val="23"/>
          <w:sz w:val="20"/>
          <w:szCs w:val="20"/>
        </w:rPr>
        <w:t xml:space="preserve"> </w:t>
      </w:r>
      <w:r w:rsidRPr="006E6A4D">
        <w:rPr>
          <w:rFonts w:ascii="Verdana" w:eastAsia="Verdana" w:hAnsi="Verdana" w:cs="Verdana"/>
          <w:spacing w:val="-2"/>
          <w:sz w:val="20"/>
          <w:szCs w:val="20"/>
        </w:rPr>
        <w:t>π</w:t>
      </w:r>
      <w:r w:rsidRPr="006E6A4D">
        <w:rPr>
          <w:rFonts w:ascii="Verdana" w:eastAsia="Verdana" w:hAnsi="Verdana" w:cs="Verdana"/>
          <w:spacing w:val="1"/>
          <w:sz w:val="20"/>
          <w:szCs w:val="20"/>
        </w:rPr>
        <w:t>ρ</w:t>
      </w:r>
      <w:r w:rsidRPr="006E6A4D">
        <w:rPr>
          <w:rFonts w:ascii="Verdana" w:eastAsia="Verdana" w:hAnsi="Verdana" w:cs="Verdana"/>
          <w:sz w:val="20"/>
          <w:szCs w:val="20"/>
        </w:rPr>
        <w:t>ο</w:t>
      </w:r>
      <w:r w:rsidRPr="006E6A4D">
        <w:rPr>
          <w:rFonts w:ascii="Verdana" w:eastAsia="Verdana" w:hAnsi="Verdana" w:cs="Verdana"/>
          <w:spacing w:val="-2"/>
          <w:sz w:val="20"/>
          <w:szCs w:val="20"/>
        </w:rPr>
        <w:t>κ</w:t>
      </w:r>
      <w:r w:rsidRPr="006E6A4D">
        <w:rPr>
          <w:rFonts w:ascii="Verdana" w:eastAsia="Verdana" w:hAnsi="Verdana" w:cs="Verdana"/>
          <w:spacing w:val="-3"/>
          <w:sz w:val="20"/>
          <w:szCs w:val="20"/>
        </w:rPr>
        <w:t>ύ</w:t>
      </w:r>
      <w:r w:rsidRPr="006E6A4D">
        <w:rPr>
          <w:rFonts w:ascii="Verdana" w:eastAsia="Verdana" w:hAnsi="Verdana" w:cs="Verdana"/>
          <w:sz w:val="20"/>
          <w:szCs w:val="20"/>
        </w:rPr>
        <w:t>π</w:t>
      </w:r>
      <w:r w:rsidRPr="006E6A4D">
        <w:rPr>
          <w:rFonts w:ascii="Verdana" w:eastAsia="Verdana" w:hAnsi="Verdana" w:cs="Verdana"/>
          <w:spacing w:val="-2"/>
          <w:sz w:val="20"/>
          <w:szCs w:val="20"/>
        </w:rPr>
        <w:t>τ</w:t>
      </w:r>
      <w:r w:rsidRPr="006E6A4D">
        <w:rPr>
          <w:rFonts w:ascii="Verdana" w:eastAsia="Verdana" w:hAnsi="Verdana" w:cs="Verdana"/>
          <w:sz w:val="20"/>
          <w:szCs w:val="20"/>
        </w:rPr>
        <w:t>ο</w:t>
      </w:r>
      <w:r w:rsidRPr="006E6A4D">
        <w:rPr>
          <w:rFonts w:ascii="Verdana" w:eastAsia="Verdana" w:hAnsi="Verdana" w:cs="Verdana"/>
          <w:spacing w:val="-1"/>
          <w:sz w:val="20"/>
          <w:szCs w:val="20"/>
        </w:rPr>
        <w:t>υ</w:t>
      </w:r>
      <w:r w:rsidRPr="006E6A4D">
        <w:rPr>
          <w:rFonts w:ascii="Verdana" w:eastAsia="Verdana" w:hAnsi="Verdana" w:cs="Verdana"/>
          <w:sz w:val="20"/>
          <w:szCs w:val="20"/>
        </w:rPr>
        <w:t>ν</w:t>
      </w:r>
      <w:r w:rsidRPr="006E6A4D">
        <w:rPr>
          <w:rFonts w:ascii="Verdana" w:eastAsia="Verdana" w:hAnsi="Verdana" w:cs="Verdana"/>
          <w:spacing w:val="22"/>
          <w:sz w:val="20"/>
          <w:szCs w:val="20"/>
        </w:rPr>
        <w:t xml:space="preserve"> </w:t>
      </w:r>
      <w:r w:rsidRPr="006E6A4D">
        <w:rPr>
          <w:rFonts w:ascii="Verdana" w:eastAsia="Verdana" w:hAnsi="Verdana" w:cs="Verdana"/>
          <w:spacing w:val="-1"/>
          <w:sz w:val="20"/>
          <w:szCs w:val="20"/>
        </w:rPr>
        <w:t>α</w:t>
      </w:r>
      <w:r w:rsidRPr="006E6A4D">
        <w:rPr>
          <w:rFonts w:ascii="Verdana" w:eastAsia="Verdana" w:hAnsi="Verdana" w:cs="Verdana"/>
          <w:sz w:val="20"/>
          <w:szCs w:val="20"/>
        </w:rPr>
        <w:t>πό το</w:t>
      </w:r>
      <w:r w:rsidRPr="006E6A4D">
        <w:rPr>
          <w:rFonts w:ascii="Verdana" w:eastAsia="Verdana" w:hAnsi="Verdana" w:cs="Verdana"/>
          <w:spacing w:val="-1"/>
          <w:sz w:val="20"/>
          <w:szCs w:val="20"/>
        </w:rPr>
        <w:t>υ</w:t>
      </w:r>
      <w:r w:rsidRPr="006E6A4D">
        <w:rPr>
          <w:rFonts w:ascii="Verdana" w:eastAsia="Verdana" w:hAnsi="Verdana" w:cs="Verdana"/>
          <w:sz w:val="20"/>
          <w:szCs w:val="20"/>
        </w:rPr>
        <w:t>ς</w:t>
      </w:r>
      <w:r w:rsidRPr="006E6A4D">
        <w:rPr>
          <w:rFonts w:ascii="Verdana" w:eastAsia="Verdana" w:hAnsi="Verdana" w:cs="Verdana"/>
          <w:spacing w:val="23"/>
          <w:sz w:val="20"/>
          <w:szCs w:val="20"/>
        </w:rPr>
        <w:t xml:space="preserve"> </w:t>
      </w:r>
      <w:r w:rsidRPr="006E6A4D">
        <w:rPr>
          <w:rFonts w:ascii="Verdana" w:eastAsia="Verdana" w:hAnsi="Verdana" w:cs="Verdana"/>
          <w:spacing w:val="-2"/>
          <w:sz w:val="20"/>
          <w:szCs w:val="20"/>
        </w:rPr>
        <w:t>λ</w:t>
      </w:r>
      <w:r w:rsidRPr="006E6A4D">
        <w:rPr>
          <w:rFonts w:ascii="Verdana" w:eastAsia="Verdana" w:hAnsi="Verdana" w:cs="Verdana"/>
          <w:sz w:val="20"/>
          <w:szCs w:val="20"/>
        </w:rPr>
        <w:t>ο</w:t>
      </w:r>
      <w:r w:rsidRPr="006E6A4D">
        <w:rPr>
          <w:rFonts w:ascii="Verdana" w:eastAsia="Verdana" w:hAnsi="Verdana" w:cs="Verdana"/>
          <w:spacing w:val="-2"/>
          <w:sz w:val="20"/>
          <w:szCs w:val="20"/>
        </w:rPr>
        <w:t>γ</w:t>
      </w:r>
      <w:r w:rsidRPr="006E6A4D">
        <w:rPr>
          <w:rFonts w:ascii="Verdana" w:eastAsia="Verdana" w:hAnsi="Verdana" w:cs="Verdana"/>
          <w:spacing w:val="-4"/>
          <w:sz w:val="20"/>
          <w:szCs w:val="20"/>
        </w:rPr>
        <w:t>α</w:t>
      </w:r>
      <w:r w:rsidRPr="006E6A4D">
        <w:rPr>
          <w:rFonts w:ascii="Verdana" w:eastAsia="Verdana" w:hAnsi="Verdana" w:cs="Verdana"/>
          <w:spacing w:val="1"/>
          <w:sz w:val="20"/>
          <w:szCs w:val="20"/>
        </w:rPr>
        <w:t>ρ</w:t>
      </w:r>
      <w:r w:rsidRPr="006E6A4D">
        <w:rPr>
          <w:rFonts w:ascii="Verdana" w:eastAsia="Verdana" w:hAnsi="Verdana" w:cs="Verdana"/>
          <w:spacing w:val="-3"/>
          <w:sz w:val="20"/>
          <w:szCs w:val="20"/>
        </w:rPr>
        <w:t>ι</w:t>
      </w:r>
      <w:r w:rsidRPr="006E6A4D">
        <w:rPr>
          <w:rFonts w:ascii="Verdana" w:eastAsia="Verdana" w:hAnsi="Verdana" w:cs="Verdana"/>
          <w:spacing w:val="-1"/>
          <w:sz w:val="20"/>
          <w:szCs w:val="20"/>
        </w:rPr>
        <w:t>α</w:t>
      </w:r>
      <w:r w:rsidRPr="006E6A4D">
        <w:rPr>
          <w:rFonts w:ascii="Verdana" w:eastAsia="Verdana" w:hAnsi="Verdana" w:cs="Verdana"/>
          <w:sz w:val="20"/>
          <w:szCs w:val="20"/>
        </w:rPr>
        <w:t>σμο</w:t>
      </w:r>
      <w:r w:rsidRPr="006E6A4D">
        <w:rPr>
          <w:rFonts w:ascii="Verdana" w:eastAsia="Verdana" w:hAnsi="Verdana" w:cs="Verdana"/>
          <w:spacing w:val="-1"/>
          <w:sz w:val="20"/>
          <w:szCs w:val="20"/>
        </w:rPr>
        <w:t>ύ</w:t>
      </w:r>
      <w:r w:rsidRPr="006E6A4D">
        <w:rPr>
          <w:rFonts w:ascii="Verdana" w:eastAsia="Verdana" w:hAnsi="Verdana" w:cs="Verdana"/>
          <w:sz w:val="20"/>
          <w:szCs w:val="20"/>
        </w:rPr>
        <w:t>ς</w:t>
      </w:r>
      <w:r w:rsidRPr="006E6A4D">
        <w:rPr>
          <w:rFonts w:ascii="Verdana" w:eastAsia="Verdana" w:hAnsi="Verdana" w:cs="Verdana"/>
          <w:spacing w:val="20"/>
          <w:sz w:val="20"/>
          <w:szCs w:val="20"/>
        </w:rPr>
        <w:t xml:space="preserve"> </w:t>
      </w:r>
      <w:r w:rsidRPr="006E6A4D">
        <w:rPr>
          <w:rFonts w:ascii="Verdana" w:eastAsia="Verdana" w:hAnsi="Verdana" w:cs="Verdana"/>
          <w:sz w:val="20"/>
          <w:szCs w:val="20"/>
        </w:rPr>
        <w:t>τ</w:t>
      </w:r>
      <w:r w:rsidRPr="006E6A4D">
        <w:rPr>
          <w:rFonts w:ascii="Verdana" w:eastAsia="Verdana" w:hAnsi="Verdana" w:cs="Verdana"/>
          <w:spacing w:val="-1"/>
          <w:sz w:val="20"/>
          <w:szCs w:val="20"/>
        </w:rPr>
        <w:t>η</w:t>
      </w:r>
      <w:r w:rsidRPr="006E6A4D">
        <w:rPr>
          <w:rFonts w:ascii="Verdana" w:eastAsia="Verdana" w:hAnsi="Verdana" w:cs="Verdana"/>
          <w:sz w:val="20"/>
          <w:szCs w:val="20"/>
        </w:rPr>
        <w:t>ς</w:t>
      </w:r>
      <w:r w:rsidRPr="006E6A4D">
        <w:rPr>
          <w:rFonts w:ascii="Verdana" w:eastAsia="Verdana" w:hAnsi="Verdana" w:cs="Verdana"/>
          <w:spacing w:val="23"/>
          <w:sz w:val="20"/>
          <w:szCs w:val="20"/>
        </w:rPr>
        <w:t xml:space="preserve"> </w:t>
      </w:r>
      <w:r w:rsidRPr="006E6A4D">
        <w:rPr>
          <w:rFonts w:ascii="Verdana" w:eastAsia="Verdana" w:hAnsi="Verdana" w:cs="Verdana"/>
          <w:spacing w:val="-1"/>
          <w:sz w:val="20"/>
          <w:szCs w:val="20"/>
        </w:rPr>
        <w:t>ε</w:t>
      </w:r>
      <w:r w:rsidRPr="006E6A4D">
        <w:rPr>
          <w:rFonts w:ascii="Verdana" w:eastAsia="Verdana" w:hAnsi="Verdana" w:cs="Verdana"/>
          <w:sz w:val="20"/>
          <w:szCs w:val="20"/>
        </w:rPr>
        <w:t>π</w:t>
      </w:r>
      <w:r w:rsidRPr="006E6A4D">
        <w:rPr>
          <w:rFonts w:ascii="Verdana" w:eastAsia="Verdana" w:hAnsi="Verdana" w:cs="Verdana"/>
          <w:spacing w:val="-3"/>
          <w:sz w:val="20"/>
          <w:szCs w:val="20"/>
        </w:rPr>
        <w:t>ι</w:t>
      </w:r>
      <w:r w:rsidRPr="006E6A4D">
        <w:rPr>
          <w:rFonts w:ascii="Verdana" w:eastAsia="Verdana" w:hAnsi="Verdana" w:cs="Verdana"/>
          <w:spacing w:val="-1"/>
          <w:sz w:val="20"/>
          <w:szCs w:val="20"/>
        </w:rPr>
        <w:t>χε</w:t>
      </w:r>
      <w:r w:rsidRPr="006E6A4D">
        <w:rPr>
          <w:rFonts w:ascii="Verdana" w:eastAsia="Verdana" w:hAnsi="Verdana" w:cs="Verdana"/>
          <w:spacing w:val="-3"/>
          <w:sz w:val="20"/>
          <w:szCs w:val="20"/>
        </w:rPr>
        <w:t>ί</w:t>
      </w:r>
      <w:r w:rsidRPr="006E6A4D">
        <w:rPr>
          <w:rFonts w:ascii="Verdana" w:eastAsia="Verdana" w:hAnsi="Verdana" w:cs="Verdana"/>
          <w:spacing w:val="1"/>
          <w:sz w:val="20"/>
          <w:szCs w:val="20"/>
        </w:rPr>
        <w:t>ρ</w:t>
      </w:r>
      <w:r w:rsidRPr="006E6A4D">
        <w:rPr>
          <w:rFonts w:ascii="Verdana" w:eastAsia="Verdana" w:hAnsi="Verdana" w:cs="Verdana"/>
          <w:spacing w:val="-1"/>
          <w:sz w:val="20"/>
          <w:szCs w:val="20"/>
        </w:rPr>
        <w:t>η</w:t>
      </w:r>
      <w:r w:rsidRPr="006E6A4D">
        <w:rPr>
          <w:rFonts w:ascii="Verdana" w:eastAsia="Verdana" w:hAnsi="Verdana" w:cs="Verdana"/>
          <w:sz w:val="20"/>
          <w:szCs w:val="20"/>
        </w:rPr>
        <w:t>σ</w:t>
      </w:r>
      <w:r w:rsidRPr="006E6A4D">
        <w:rPr>
          <w:rFonts w:ascii="Verdana" w:eastAsia="Verdana" w:hAnsi="Verdana" w:cs="Verdana"/>
          <w:spacing w:val="-1"/>
          <w:sz w:val="20"/>
          <w:szCs w:val="20"/>
        </w:rPr>
        <w:t>η</w:t>
      </w:r>
      <w:r w:rsidRPr="006E6A4D">
        <w:rPr>
          <w:rFonts w:ascii="Verdana" w:eastAsia="Verdana" w:hAnsi="Verdana" w:cs="Verdana"/>
          <w:sz w:val="20"/>
          <w:szCs w:val="20"/>
        </w:rPr>
        <w:t>ς</w:t>
      </w:r>
      <w:r w:rsidRPr="006E6A4D">
        <w:rPr>
          <w:rFonts w:ascii="Verdana" w:eastAsia="Verdana" w:hAnsi="Verdana" w:cs="Verdana"/>
          <w:spacing w:val="23"/>
          <w:sz w:val="20"/>
          <w:szCs w:val="20"/>
        </w:rPr>
        <w:t xml:space="preserve"> </w:t>
      </w:r>
      <w:r w:rsidRPr="006E6A4D">
        <w:rPr>
          <w:rFonts w:ascii="Verdana" w:eastAsia="Verdana" w:hAnsi="Verdana" w:cs="Verdana"/>
          <w:spacing w:val="-2"/>
          <w:sz w:val="20"/>
          <w:szCs w:val="20"/>
        </w:rPr>
        <w:t>κ</w:t>
      </w:r>
      <w:r w:rsidRPr="006E6A4D">
        <w:rPr>
          <w:rFonts w:ascii="Verdana" w:eastAsia="Verdana" w:hAnsi="Verdana" w:cs="Verdana"/>
          <w:spacing w:val="1"/>
          <w:sz w:val="20"/>
          <w:szCs w:val="20"/>
        </w:rPr>
        <w:t>α</w:t>
      </w:r>
      <w:r w:rsidRPr="006E6A4D">
        <w:rPr>
          <w:rFonts w:ascii="Verdana" w:eastAsia="Verdana" w:hAnsi="Verdana" w:cs="Verdana"/>
          <w:sz w:val="20"/>
          <w:szCs w:val="20"/>
        </w:rPr>
        <w:t>ι μό</w:t>
      </w:r>
      <w:r w:rsidRPr="006E6A4D">
        <w:rPr>
          <w:rFonts w:ascii="Verdana" w:eastAsia="Verdana" w:hAnsi="Verdana" w:cs="Verdana"/>
          <w:spacing w:val="-2"/>
          <w:sz w:val="20"/>
          <w:szCs w:val="20"/>
        </w:rPr>
        <w:t>ν</w:t>
      </w:r>
      <w:r w:rsidRPr="006E6A4D">
        <w:rPr>
          <w:rFonts w:ascii="Verdana" w:eastAsia="Verdana" w:hAnsi="Verdana" w:cs="Verdana"/>
          <w:sz w:val="20"/>
          <w:szCs w:val="20"/>
        </w:rPr>
        <w:t>ο</w:t>
      </w:r>
      <w:r w:rsidRPr="006E6A4D">
        <w:rPr>
          <w:rFonts w:ascii="Verdana" w:eastAsia="Verdana" w:hAnsi="Verdana" w:cs="Verdana"/>
          <w:spacing w:val="-2"/>
          <w:sz w:val="20"/>
          <w:szCs w:val="20"/>
        </w:rPr>
        <w:t>ν.</w:t>
      </w:r>
    </w:p>
    <w:p w:rsidR="00C05194" w:rsidRPr="006E6A4D" w:rsidRDefault="00C05194" w:rsidP="00C05194">
      <w:pPr>
        <w:spacing w:before="2" w:line="266" w:lineRule="exact"/>
        <w:ind w:left="4080" w:right="478"/>
        <w:jc w:val="both"/>
        <w:rPr>
          <w:rFonts w:ascii="Verdana" w:eastAsia="Verdana" w:hAnsi="Verdana" w:cs="Verdana"/>
          <w:sz w:val="20"/>
          <w:szCs w:val="20"/>
        </w:rPr>
      </w:pPr>
      <w:r w:rsidRPr="006E6A4D">
        <w:rPr>
          <w:rFonts w:ascii="Verdana" w:eastAsia="Verdana" w:hAnsi="Verdana" w:cs="Verdana"/>
          <w:sz w:val="20"/>
          <w:szCs w:val="20"/>
        </w:rPr>
        <w:t>Να</w:t>
      </w:r>
      <w:r w:rsidRPr="006E6A4D">
        <w:rPr>
          <w:rFonts w:ascii="Verdana" w:eastAsia="Verdana" w:hAnsi="Verdana" w:cs="Verdana"/>
          <w:spacing w:val="2"/>
          <w:sz w:val="20"/>
          <w:szCs w:val="20"/>
        </w:rPr>
        <w:t xml:space="preserve"> </w:t>
      </w:r>
      <w:r w:rsidRPr="006E6A4D">
        <w:rPr>
          <w:rFonts w:ascii="Verdana" w:eastAsia="Verdana" w:hAnsi="Verdana" w:cs="Verdana"/>
          <w:sz w:val="20"/>
          <w:szCs w:val="20"/>
        </w:rPr>
        <w:t>σ</w:t>
      </w:r>
      <w:r w:rsidRPr="006E6A4D">
        <w:rPr>
          <w:rFonts w:ascii="Verdana" w:eastAsia="Verdana" w:hAnsi="Verdana" w:cs="Verdana"/>
          <w:spacing w:val="-1"/>
          <w:sz w:val="20"/>
          <w:szCs w:val="20"/>
        </w:rPr>
        <w:t>υ</w:t>
      </w:r>
      <w:r w:rsidRPr="006E6A4D">
        <w:rPr>
          <w:rFonts w:ascii="Verdana" w:eastAsia="Verdana" w:hAnsi="Verdana" w:cs="Verdana"/>
          <w:sz w:val="20"/>
          <w:szCs w:val="20"/>
        </w:rPr>
        <w:t>μπ</w:t>
      </w:r>
      <w:r w:rsidRPr="006E6A4D">
        <w:rPr>
          <w:rFonts w:ascii="Verdana" w:eastAsia="Verdana" w:hAnsi="Verdana" w:cs="Verdana"/>
          <w:spacing w:val="-2"/>
          <w:sz w:val="20"/>
          <w:szCs w:val="20"/>
        </w:rPr>
        <w:t>λ</w:t>
      </w:r>
      <w:r w:rsidRPr="006E6A4D">
        <w:rPr>
          <w:rFonts w:ascii="Verdana" w:eastAsia="Verdana" w:hAnsi="Verdana" w:cs="Verdana"/>
          <w:spacing w:val="-3"/>
          <w:sz w:val="20"/>
          <w:szCs w:val="20"/>
        </w:rPr>
        <w:t>η</w:t>
      </w:r>
      <w:r w:rsidRPr="006E6A4D">
        <w:rPr>
          <w:rFonts w:ascii="Verdana" w:eastAsia="Verdana" w:hAnsi="Verdana" w:cs="Verdana"/>
          <w:spacing w:val="1"/>
          <w:sz w:val="20"/>
          <w:szCs w:val="20"/>
        </w:rPr>
        <w:t>ρ</w:t>
      </w:r>
      <w:r w:rsidRPr="006E6A4D">
        <w:rPr>
          <w:rFonts w:ascii="Verdana" w:eastAsia="Verdana" w:hAnsi="Verdana" w:cs="Verdana"/>
          <w:sz w:val="20"/>
          <w:szCs w:val="20"/>
        </w:rPr>
        <w:t>ω</w:t>
      </w:r>
      <w:r w:rsidRPr="006E6A4D">
        <w:rPr>
          <w:rFonts w:ascii="Verdana" w:eastAsia="Verdana" w:hAnsi="Verdana" w:cs="Verdana"/>
          <w:spacing w:val="-1"/>
          <w:sz w:val="20"/>
          <w:szCs w:val="20"/>
        </w:rPr>
        <w:t>θε</w:t>
      </w:r>
      <w:r w:rsidRPr="006E6A4D">
        <w:rPr>
          <w:rFonts w:ascii="Verdana" w:eastAsia="Verdana" w:hAnsi="Verdana" w:cs="Verdana"/>
          <w:sz w:val="20"/>
          <w:szCs w:val="20"/>
        </w:rPr>
        <w:t>ί</w:t>
      </w:r>
      <w:r w:rsidRPr="006E6A4D">
        <w:rPr>
          <w:rFonts w:ascii="Verdana" w:eastAsia="Verdana" w:hAnsi="Verdana" w:cs="Verdana"/>
          <w:spacing w:val="77"/>
          <w:sz w:val="20"/>
          <w:szCs w:val="20"/>
        </w:rPr>
        <w:t xml:space="preserve"> </w:t>
      </w:r>
      <w:r w:rsidRPr="006E6A4D">
        <w:rPr>
          <w:rFonts w:ascii="Verdana" w:eastAsia="Verdana" w:hAnsi="Verdana" w:cs="Verdana"/>
          <w:sz w:val="20"/>
          <w:szCs w:val="20"/>
        </w:rPr>
        <w:t>μό</w:t>
      </w:r>
      <w:r w:rsidRPr="006E6A4D">
        <w:rPr>
          <w:rFonts w:ascii="Verdana" w:eastAsia="Verdana" w:hAnsi="Verdana" w:cs="Verdana"/>
          <w:spacing w:val="-2"/>
          <w:sz w:val="20"/>
          <w:szCs w:val="20"/>
        </w:rPr>
        <w:t>ν</w:t>
      </w:r>
      <w:r w:rsidRPr="006E6A4D">
        <w:rPr>
          <w:rFonts w:ascii="Verdana" w:eastAsia="Verdana" w:hAnsi="Verdana" w:cs="Verdana"/>
          <w:sz w:val="20"/>
          <w:szCs w:val="20"/>
        </w:rPr>
        <w:t>ο</w:t>
      </w:r>
      <w:r w:rsidRPr="006E6A4D">
        <w:rPr>
          <w:rFonts w:ascii="Verdana" w:eastAsia="Verdana" w:hAnsi="Verdana" w:cs="Verdana"/>
          <w:spacing w:val="3"/>
          <w:sz w:val="20"/>
          <w:szCs w:val="20"/>
        </w:rPr>
        <w:t xml:space="preserve"> </w:t>
      </w:r>
      <w:r w:rsidRPr="006E6A4D">
        <w:rPr>
          <w:rFonts w:ascii="Verdana" w:eastAsia="Verdana" w:hAnsi="Verdana" w:cs="Verdana"/>
          <w:sz w:val="20"/>
          <w:szCs w:val="20"/>
        </w:rPr>
        <w:t>η</w:t>
      </w:r>
      <w:r w:rsidRPr="006E6A4D">
        <w:rPr>
          <w:rFonts w:ascii="Verdana" w:eastAsia="Verdana" w:hAnsi="Verdana" w:cs="Verdana"/>
          <w:spacing w:val="2"/>
          <w:sz w:val="20"/>
          <w:szCs w:val="20"/>
        </w:rPr>
        <w:t xml:space="preserve"> </w:t>
      </w:r>
      <w:r w:rsidRPr="006E6A4D">
        <w:rPr>
          <w:rFonts w:ascii="Verdana" w:eastAsia="Verdana" w:hAnsi="Verdana" w:cs="Verdana"/>
          <w:sz w:val="20"/>
          <w:szCs w:val="20"/>
        </w:rPr>
        <w:t>δ</w:t>
      </w:r>
      <w:r w:rsidRPr="006E6A4D">
        <w:rPr>
          <w:rFonts w:ascii="Verdana" w:eastAsia="Verdana" w:hAnsi="Verdana" w:cs="Verdana"/>
          <w:spacing w:val="-1"/>
          <w:sz w:val="20"/>
          <w:szCs w:val="20"/>
        </w:rPr>
        <w:t>ή</w:t>
      </w:r>
      <w:r w:rsidRPr="006E6A4D">
        <w:rPr>
          <w:rFonts w:ascii="Verdana" w:eastAsia="Verdana" w:hAnsi="Verdana" w:cs="Verdana"/>
          <w:spacing w:val="-2"/>
          <w:sz w:val="20"/>
          <w:szCs w:val="20"/>
        </w:rPr>
        <w:t>λ</w:t>
      </w:r>
      <w:r w:rsidRPr="006E6A4D">
        <w:rPr>
          <w:rFonts w:ascii="Verdana" w:eastAsia="Verdana" w:hAnsi="Verdana" w:cs="Verdana"/>
          <w:sz w:val="20"/>
          <w:szCs w:val="20"/>
        </w:rPr>
        <w:t>ωση</w:t>
      </w:r>
      <w:r w:rsidRPr="006E6A4D">
        <w:rPr>
          <w:rFonts w:ascii="Verdana" w:eastAsia="Verdana" w:hAnsi="Verdana" w:cs="Verdana"/>
          <w:spacing w:val="2"/>
          <w:sz w:val="20"/>
          <w:szCs w:val="20"/>
        </w:rPr>
        <w:t xml:space="preserve"> </w:t>
      </w:r>
      <w:r w:rsidRPr="006E6A4D">
        <w:rPr>
          <w:rFonts w:ascii="Verdana" w:eastAsia="Verdana" w:hAnsi="Verdana" w:cs="Verdana"/>
          <w:spacing w:val="-1"/>
          <w:sz w:val="20"/>
          <w:szCs w:val="20"/>
        </w:rPr>
        <w:t>χ</w:t>
      </w:r>
      <w:r w:rsidRPr="006E6A4D">
        <w:rPr>
          <w:rFonts w:ascii="Verdana" w:eastAsia="Verdana" w:hAnsi="Verdana" w:cs="Verdana"/>
          <w:sz w:val="20"/>
          <w:szCs w:val="20"/>
        </w:rPr>
        <w:t>ω</w:t>
      </w:r>
      <w:r w:rsidRPr="006E6A4D">
        <w:rPr>
          <w:rFonts w:ascii="Verdana" w:eastAsia="Verdana" w:hAnsi="Verdana" w:cs="Verdana"/>
          <w:spacing w:val="1"/>
          <w:sz w:val="20"/>
          <w:szCs w:val="20"/>
        </w:rPr>
        <w:t>ρ</w:t>
      </w:r>
      <w:r w:rsidRPr="006E6A4D">
        <w:rPr>
          <w:rFonts w:ascii="Verdana" w:eastAsia="Verdana" w:hAnsi="Verdana" w:cs="Verdana"/>
          <w:spacing w:val="-3"/>
          <w:sz w:val="20"/>
          <w:szCs w:val="20"/>
        </w:rPr>
        <w:t>ί</w:t>
      </w:r>
      <w:r w:rsidRPr="006E6A4D">
        <w:rPr>
          <w:rFonts w:ascii="Verdana" w:eastAsia="Verdana" w:hAnsi="Verdana" w:cs="Verdana"/>
          <w:sz w:val="20"/>
          <w:szCs w:val="20"/>
        </w:rPr>
        <w:t>ς π</w:t>
      </w:r>
      <w:r w:rsidRPr="006E6A4D">
        <w:rPr>
          <w:rFonts w:ascii="Verdana" w:eastAsia="Verdana" w:hAnsi="Verdana" w:cs="Verdana"/>
          <w:spacing w:val="-1"/>
          <w:sz w:val="20"/>
          <w:szCs w:val="20"/>
        </w:rPr>
        <w:t>α</w:t>
      </w:r>
      <w:r w:rsidRPr="006E6A4D">
        <w:rPr>
          <w:rFonts w:ascii="Verdana" w:eastAsia="Verdana" w:hAnsi="Verdana" w:cs="Verdana"/>
          <w:spacing w:val="1"/>
          <w:sz w:val="20"/>
          <w:szCs w:val="20"/>
        </w:rPr>
        <w:t>ρ</w:t>
      </w:r>
      <w:r w:rsidRPr="006E6A4D">
        <w:rPr>
          <w:rFonts w:ascii="Verdana" w:eastAsia="Verdana" w:hAnsi="Verdana" w:cs="Verdana"/>
          <w:spacing w:val="-4"/>
          <w:sz w:val="20"/>
          <w:szCs w:val="20"/>
        </w:rPr>
        <w:t>α</w:t>
      </w:r>
      <w:r w:rsidRPr="006E6A4D">
        <w:rPr>
          <w:rFonts w:ascii="Verdana" w:eastAsia="Verdana" w:hAnsi="Verdana" w:cs="Verdana"/>
          <w:spacing w:val="1"/>
          <w:sz w:val="20"/>
          <w:szCs w:val="20"/>
        </w:rPr>
        <w:t>ρ</w:t>
      </w:r>
      <w:r w:rsidRPr="006E6A4D">
        <w:rPr>
          <w:rFonts w:ascii="Verdana" w:eastAsia="Verdana" w:hAnsi="Verdana" w:cs="Verdana"/>
          <w:sz w:val="20"/>
          <w:szCs w:val="20"/>
        </w:rPr>
        <w:t>τ</w:t>
      </w:r>
      <w:r w:rsidRPr="006E6A4D">
        <w:rPr>
          <w:rFonts w:ascii="Verdana" w:eastAsia="Verdana" w:hAnsi="Verdana" w:cs="Verdana"/>
          <w:spacing w:val="-3"/>
          <w:sz w:val="20"/>
          <w:szCs w:val="20"/>
        </w:rPr>
        <w:t>ή</w:t>
      </w:r>
      <w:r w:rsidRPr="006E6A4D">
        <w:rPr>
          <w:rFonts w:ascii="Verdana" w:eastAsia="Verdana" w:hAnsi="Verdana" w:cs="Verdana"/>
          <w:sz w:val="20"/>
          <w:szCs w:val="20"/>
        </w:rPr>
        <w:t>μ</w:t>
      </w:r>
      <w:r w:rsidRPr="006E6A4D">
        <w:rPr>
          <w:rFonts w:ascii="Verdana" w:eastAsia="Verdana" w:hAnsi="Verdana" w:cs="Verdana"/>
          <w:spacing w:val="-1"/>
          <w:sz w:val="20"/>
          <w:szCs w:val="20"/>
        </w:rPr>
        <w:t>α</w:t>
      </w:r>
      <w:r w:rsidRPr="006E6A4D">
        <w:rPr>
          <w:rFonts w:ascii="Verdana" w:eastAsia="Verdana" w:hAnsi="Verdana" w:cs="Verdana"/>
          <w:sz w:val="20"/>
          <w:szCs w:val="20"/>
        </w:rPr>
        <w:t>τ</w:t>
      </w:r>
      <w:r w:rsidRPr="006E6A4D">
        <w:rPr>
          <w:rFonts w:ascii="Verdana" w:eastAsia="Verdana" w:hAnsi="Verdana" w:cs="Verdana"/>
          <w:spacing w:val="-1"/>
          <w:sz w:val="20"/>
          <w:szCs w:val="20"/>
        </w:rPr>
        <w:t>α.</w:t>
      </w:r>
    </w:p>
    <w:tbl>
      <w:tblPr>
        <w:tblStyle w:val="TableNormal1"/>
        <w:tblW w:w="0" w:type="auto"/>
        <w:tblInd w:w="754" w:type="dxa"/>
        <w:tblLayout w:type="fixed"/>
        <w:tblLook w:val="01E0" w:firstRow="1" w:lastRow="1" w:firstColumn="1" w:lastColumn="1" w:noHBand="0" w:noVBand="0"/>
      </w:tblPr>
      <w:tblGrid>
        <w:gridCol w:w="3154"/>
        <w:gridCol w:w="600"/>
        <w:gridCol w:w="1707"/>
        <w:gridCol w:w="705"/>
        <w:gridCol w:w="1905"/>
      </w:tblGrid>
      <w:tr w:rsidR="00C05194" w:rsidRPr="006E6A4D" w:rsidTr="00DB1FA4">
        <w:trPr>
          <w:trHeight w:hRule="exact" w:val="344"/>
        </w:trPr>
        <w:tc>
          <w:tcPr>
            <w:tcW w:w="3154" w:type="dxa"/>
            <w:hideMark/>
          </w:tcPr>
          <w:p w:rsidR="00C05194" w:rsidRPr="006E6A4D" w:rsidRDefault="00C05194" w:rsidP="00DB1FA4">
            <w:pPr>
              <w:pStyle w:val="TableParagraph"/>
              <w:spacing w:before="61"/>
              <w:ind w:left="40"/>
              <w:rPr>
                <w:rFonts w:ascii="Verdana" w:eastAsia="Verdana" w:hAnsi="Verdana" w:cs="Verdana"/>
                <w:sz w:val="20"/>
                <w:szCs w:val="20"/>
              </w:rPr>
            </w:pPr>
            <w:r w:rsidRPr="006E6A4D">
              <w:rPr>
                <w:rFonts w:ascii="Verdana" w:eastAsia="Verdana" w:hAnsi="Verdana" w:cs="Verdana"/>
                <w:sz w:val="20"/>
                <w:szCs w:val="20"/>
              </w:rPr>
              <w:t>Σ</w:t>
            </w:r>
            <w:r w:rsidRPr="006E6A4D">
              <w:rPr>
                <w:rFonts w:ascii="Verdana" w:eastAsia="Verdana" w:hAnsi="Verdana" w:cs="Verdana"/>
                <w:spacing w:val="-1"/>
                <w:sz w:val="20"/>
                <w:szCs w:val="20"/>
              </w:rPr>
              <w:t>υ</w:t>
            </w:r>
            <w:r w:rsidRPr="006E6A4D">
              <w:rPr>
                <w:rFonts w:ascii="Verdana" w:eastAsia="Verdana" w:hAnsi="Verdana" w:cs="Verdana"/>
                <w:spacing w:val="-2"/>
                <w:sz w:val="20"/>
                <w:szCs w:val="20"/>
              </w:rPr>
              <w:t>ν</w:t>
            </w:r>
            <w:r w:rsidRPr="006E6A4D">
              <w:rPr>
                <w:rFonts w:ascii="Verdana" w:eastAsia="Verdana" w:hAnsi="Verdana" w:cs="Verdana"/>
                <w:spacing w:val="-1"/>
                <w:sz w:val="20"/>
                <w:szCs w:val="20"/>
              </w:rPr>
              <w:t>ε</w:t>
            </w:r>
            <w:r w:rsidRPr="006E6A4D">
              <w:rPr>
                <w:rFonts w:ascii="Verdana" w:eastAsia="Verdana" w:hAnsi="Verdana" w:cs="Verdana"/>
                <w:spacing w:val="1"/>
                <w:sz w:val="20"/>
                <w:szCs w:val="20"/>
              </w:rPr>
              <w:t>ρ</w:t>
            </w:r>
            <w:r w:rsidRPr="006E6A4D">
              <w:rPr>
                <w:rFonts w:ascii="Verdana" w:eastAsia="Verdana" w:hAnsi="Verdana" w:cs="Verdana"/>
                <w:spacing w:val="-2"/>
                <w:sz w:val="20"/>
                <w:szCs w:val="20"/>
              </w:rPr>
              <w:t>γ</w:t>
            </w:r>
            <w:r w:rsidRPr="006E6A4D">
              <w:rPr>
                <w:rFonts w:ascii="Verdana" w:eastAsia="Verdana" w:hAnsi="Verdana" w:cs="Verdana"/>
                <w:spacing w:val="-1"/>
                <w:sz w:val="20"/>
                <w:szCs w:val="20"/>
              </w:rPr>
              <w:t>αζ</w:t>
            </w:r>
            <w:r w:rsidRPr="006E6A4D">
              <w:rPr>
                <w:rFonts w:ascii="Verdana" w:eastAsia="Verdana" w:hAnsi="Verdana" w:cs="Verdana"/>
                <w:sz w:val="20"/>
                <w:szCs w:val="20"/>
              </w:rPr>
              <w:t>όμ</w:t>
            </w:r>
            <w:r w:rsidRPr="006E6A4D">
              <w:rPr>
                <w:rFonts w:ascii="Verdana" w:eastAsia="Verdana" w:hAnsi="Verdana" w:cs="Verdana"/>
                <w:spacing w:val="-1"/>
                <w:sz w:val="20"/>
                <w:szCs w:val="20"/>
              </w:rPr>
              <w:t>ε</w:t>
            </w:r>
            <w:r w:rsidRPr="006E6A4D">
              <w:rPr>
                <w:rFonts w:ascii="Verdana" w:eastAsia="Verdana" w:hAnsi="Verdana" w:cs="Verdana"/>
                <w:spacing w:val="-2"/>
                <w:sz w:val="20"/>
                <w:szCs w:val="20"/>
              </w:rPr>
              <w:t>ν</w:t>
            </w:r>
            <w:r w:rsidRPr="006E6A4D">
              <w:rPr>
                <w:rFonts w:ascii="Verdana" w:eastAsia="Verdana" w:hAnsi="Verdana" w:cs="Verdana"/>
                <w:sz w:val="20"/>
                <w:szCs w:val="20"/>
              </w:rPr>
              <w:t>η</w:t>
            </w:r>
            <w:r w:rsidRPr="006E6A4D">
              <w:rPr>
                <w:rFonts w:ascii="Verdana" w:eastAsia="Verdana" w:hAnsi="Verdana" w:cs="Verdana"/>
                <w:spacing w:val="-2"/>
                <w:sz w:val="20"/>
                <w:szCs w:val="20"/>
              </w:rPr>
              <w:t xml:space="preserve"> </w:t>
            </w:r>
            <w:r w:rsidRPr="006E6A4D">
              <w:rPr>
                <w:rFonts w:ascii="Verdana" w:eastAsia="Verdana" w:hAnsi="Verdana" w:cs="Verdana"/>
                <w:spacing w:val="-1"/>
                <w:sz w:val="20"/>
                <w:szCs w:val="20"/>
              </w:rPr>
              <w:t>ε</w:t>
            </w:r>
            <w:r w:rsidRPr="006E6A4D">
              <w:rPr>
                <w:rFonts w:ascii="Verdana" w:eastAsia="Verdana" w:hAnsi="Verdana" w:cs="Verdana"/>
                <w:sz w:val="20"/>
                <w:szCs w:val="20"/>
              </w:rPr>
              <w:t>π</w:t>
            </w:r>
            <w:r w:rsidRPr="006E6A4D">
              <w:rPr>
                <w:rFonts w:ascii="Verdana" w:eastAsia="Verdana" w:hAnsi="Verdana" w:cs="Verdana"/>
                <w:spacing w:val="-3"/>
                <w:sz w:val="20"/>
                <w:szCs w:val="20"/>
              </w:rPr>
              <w:t>ι</w:t>
            </w:r>
            <w:r w:rsidRPr="006E6A4D">
              <w:rPr>
                <w:rFonts w:ascii="Verdana" w:eastAsia="Verdana" w:hAnsi="Verdana" w:cs="Verdana"/>
                <w:spacing w:val="-1"/>
                <w:sz w:val="20"/>
                <w:szCs w:val="20"/>
              </w:rPr>
              <w:t>χεί</w:t>
            </w:r>
            <w:r w:rsidRPr="006E6A4D">
              <w:rPr>
                <w:rFonts w:ascii="Verdana" w:eastAsia="Verdana" w:hAnsi="Verdana" w:cs="Verdana"/>
                <w:spacing w:val="1"/>
                <w:sz w:val="20"/>
                <w:szCs w:val="20"/>
              </w:rPr>
              <w:t>ρ</w:t>
            </w:r>
            <w:r w:rsidRPr="006E6A4D">
              <w:rPr>
                <w:rFonts w:ascii="Verdana" w:eastAsia="Verdana" w:hAnsi="Verdana" w:cs="Verdana"/>
                <w:spacing w:val="-1"/>
                <w:sz w:val="20"/>
                <w:szCs w:val="20"/>
              </w:rPr>
              <w:t>η</w:t>
            </w:r>
            <w:r w:rsidRPr="006E6A4D">
              <w:rPr>
                <w:rFonts w:ascii="Verdana" w:eastAsia="Verdana" w:hAnsi="Verdana" w:cs="Verdana"/>
                <w:sz w:val="20"/>
                <w:szCs w:val="20"/>
              </w:rPr>
              <w:t>ση</w:t>
            </w:r>
          </w:p>
        </w:tc>
        <w:tc>
          <w:tcPr>
            <w:tcW w:w="600" w:type="dxa"/>
            <w:hideMark/>
          </w:tcPr>
          <w:p w:rsidR="00C05194" w:rsidRPr="006E6A4D" w:rsidRDefault="00C05194" w:rsidP="00DB1FA4">
            <w:pPr>
              <w:pStyle w:val="TableParagraph"/>
              <w:spacing w:before="61"/>
              <w:ind w:left="171"/>
              <w:rPr>
                <w:rFonts w:ascii="Verdana" w:eastAsia="Verdana" w:hAnsi="Verdana" w:cs="Verdana"/>
                <w:sz w:val="20"/>
                <w:szCs w:val="20"/>
              </w:rPr>
            </w:pPr>
            <w:r w:rsidRPr="006E6A4D">
              <w:rPr>
                <w:rFonts w:ascii="Verdana" w:eastAsia="Verdana" w:hAnsi="Verdana" w:cs="Verdana"/>
                <w:sz w:val="20"/>
                <w:szCs w:val="20"/>
              </w:rPr>
              <w:t>Να</w:t>
            </w:r>
          </w:p>
        </w:tc>
        <w:tc>
          <w:tcPr>
            <w:tcW w:w="1707" w:type="dxa"/>
            <w:hideMark/>
          </w:tcPr>
          <w:p w:rsidR="00C05194" w:rsidRPr="006E6A4D" w:rsidRDefault="00C05194" w:rsidP="00DB1FA4">
            <w:pPr>
              <w:pStyle w:val="TableParagraph"/>
              <w:spacing w:before="61"/>
              <w:ind w:left="125"/>
              <w:rPr>
                <w:rFonts w:ascii="Verdana" w:eastAsia="Verdana" w:hAnsi="Verdana" w:cs="Verdana"/>
                <w:sz w:val="20"/>
                <w:szCs w:val="20"/>
              </w:rPr>
            </w:pPr>
            <w:r w:rsidRPr="006E6A4D">
              <w:rPr>
                <w:rFonts w:ascii="Verdana" w:eastAsia="Verdana" w:hAnsi="Verdana" w:cs="Verdana"/>
                <w:sz w:val="20"/>
                <w:szCs w:val="20"/>
              </w:rPr>
              <w:t>σ</w:t>
            </w:r>
            <w:r w:rsidRPr="006E6A4D">
              <w:rPr>
                <w:rFonts w:ascii="Verdana" w:eastAsia="Verdana" w:hAnsi="Verdana" w:cs="Verdana"/>
                <w:spacing w:val="-1"/>
                <w:sz w:val="20"/>
                <w:szCs w:val="20"/>
              </w:rPr>
              <w:t>υ</w:t>
            </w:r>
            <w:r w:rsidRPr="006E6A4D">
              <w:rPr>
                <w:rFonts w:ascii="Verdana" w:eastAsia="Verdana" w:hAnsi="Verdana" w:cs="Verdana"/>
                <w:sz w:val="20"/>
                <w:szCs w:val="20"/>
              </w:rPr>
              <w:t>μπ</w:t>
            </w:r>
            <w:r w:rsidRPr="006E6A4D">
              <w:rPr>
                <w:rFonts w:ascii="Verdana" w:eastAsia="Verdana" w:hAnsi="Verdana" w:cs="Verdana"/>
                <w:spacing w:val="-2"/>
                <w:sz w:val="20"/>
                <w:szCs w:val="20"/>
              </w:rPr>
              <w:t>λ</w:t>
            </w:r>
            <w:r w:rsidRPr="006E6A4D">
              <w:rPr>
                <w:rFonts w:ascii="Verdana" w:eastAsia="Verdana" w:hAnsi="Verdana" w:cs="Verdana"/>
                <w:spacing w:val="-3"/>
                <w:sz w:val="20"/>
                <w:szCs w:val="20"/>
              </w:rPr>
              <w:t>η</w:t>
            </w:r>
            <w:r w:rsidRPr="006E6A4D">
              <w:rPr>
                <w:rFonts w:ascii="Verdana" w:eastAsia="Verdana" w:hAnsi="Verdana" w:cs="Verdana"/>
                <w:spacing w:val="1"/>
                <w:sz w:val="20"/>
                <w:szCs w:val="20"/>
              </w:rPr>
              <w:t>ρ</w:t>
            </w:r>
            <w:r w:rsidRPr="006E6A4D">
              <w:rPr>
                <w:rFonts w:ascii="Verdana" w:eastAsia="Verdana" w:hAnsi="Verdana" w:cs="Verdana"/>
                <w:sz w:val="20"/>
                <w:szCs w:val="20"/>
              </w:rPr>
              <w:t>ω</w:t>
            </w:r>
            <w:r w:rsidRPr="006E6A4D">
              <w:rPr>
                <w:rFonts w:ascii="Verdana" w:eastAsia="Verdana" w:hAnsi="Verdana" w:cs="Verdana"/>
                <w:spacing w:val="-1"/>
                <w:sz w:val="20"/>
                <w:szCs w:val="20"/>
              </w:rPr>
              <w:t>θε</w:t>
            </w:r>
            <w:r w:rsidRPr="006E6A4D">
              <w:rPr>
                <w:rFonts w:ascii="Verdana" w:eastAsia="Verdana" w:hAnsi="Verdana" w:cs="Verdana"/>
                <w:sz w:val="20"/>
                <w:szCs w:val="20"/>
              </w:rPr>
              <w:t>ί</w:t>
            </w:r>
          </w:p>
        </w:tc>
        <w:tc>
          <w:tcPr>
            <w:tcW w:w="705" w:type="dxa"/>
            <w:hideMark/>
          </w:tcPr>
          <w:p w:rsidR="00C05194" w:rsidRPr="006E6A4D" w:rsidRDefault="00C05194" w:rsidP="00DB1FA4">
            <w:pPr>
              <w:pStyle w:val="TableParagraph"/>
              <w:spacing w:before="61"/>
              <w:ind w:left="124"/>
              <w:rPr>
                <w:rFonts w:ascii="Verdana" w:eastAsia="Verdana" w:hAnsi="Verdana" w:cs="Verdana"/>
                <w:sz w:val="20"/>
                <w:szCs w:val="20"/>
              </w:rPr>
            </w:pPr>
            <w:r w:rsidRPr="006E6A4D">
              <w:rPr>
                <w:rFonts w:ascii="Verdana" w:eastAsia="Verdana" w:hAnsi="Verdana" w:cs="Verdana"/>
                <w:spacing w:val="1"/>
                <w:sz w:val="20"/>
                <w:szCs w:val="20"/>
              </w:rPr>
              <w:t>κ</w:t>
            </w:r>
            <w:r w:rsidRPr="006E6A4D">
              <w:rPr>
                <w:rFonts w:ascii="Verdana" w:eastAsia="Verdana" w:hAnsi="Verdana" w:cs="Verdana"/>
                <w:spacing w:val="-1"/>
                <w:sz w:val="20"/>
                <w:szCs w:val="20"/>
              </w:rPr>
              <w:t>αι</w:t>
            </w:r>
          </w:p>
        </w:tc>
        <w:tc>
          <w:tcPr>
            <w:tcW w:w="1905" w:type="dxa"/>
            <w:hideMark/>
          </w:tcPr>
          <w:p w:rsidR="00C05194" w:rsidRPr="006E6A4D" w:rsidRDefault="00C05194" w:rsidP="00DB1FA4">
            <w:pPr>
              <w:pStyle w:val="TableParagraph"/>
              <w:tabs>
                <w:tab w:val="left" w:pos="520"/>
              </w:tabs>
              <w:spacing w:before="61"/>
              <w:rPr>
                <w:rFonts w:ascii="Verdana" w:eastAsia="Verdana" w:hAnsi="Verdana" w:cs="Verdana"/>
                <w:sz w:val="20"/>
                <w:szCs w:val="20"/>
              </w:rPr>
            </w:pPr>
            <w:r w:rsidRPr="006E6A4D">
              <w:rPr>
                <w:rFonts w:ascii="Verdana" w:eastAsia="Verdana" w:hAnsi="Verdana" w:cs="Verdana"/>
                <w:spacing w:val="-2"/>
                <w:sz w:val="20"/>
                <w:szCs w:val="20"/>
              </w:rPr>
              <w:t>ν</w:t>
            </w:r>
            <w:r w:rsidRPr="006E6A4D">
              <w:rPr>
                <w:rFonts w:ascii="Verdana" w:eastAsia="Verdana" w:hAnsi="Verdana" w:cs="Verdana"/>
                <w:sz w:val="20"/>
                <w:szCs w:val="20"/>
              </w:rPr>
              <w:t>α</w:t>
            </w:r>
            <w:r w:rsidRPr="006E6A4D">
              <w:rPr>
                <w:rFonts w:ascii="Verdana" w:eastAsia="Verdana" w:hAnsi="Verdana" w:cs="Verdana"/>
                <w:sz w:val="20"/>
                <w:szCs w:val="20"/>
              </w:rPr>
              <w:tab/>
            </w:r>
            <w:r w:rsidRPr="006E6A4D">
              <w:rPr>
                <w:rFonts w:ascii="Verdana" w:eastAsia="Verdana" w:hAnsi="Verdana" w:cs="Verdana"/>
                <w:spacing w:val="-1"/>
                <w:sz w:val="20"/>
                <w:szCs w:val="20"/>
              </w:rPr>
              <w:t>ε</w:t>
            </w:r>
            <w:r w:rsidRPr="006E6A4D">
              <w:rPr>
                <w:rFonts w:ascii="Verdana" w:eastAsia="Verdana" w:hAnsi="Verdana" w:cs="Verdana"/>
                <w:sz w:val="20"/>
                <w:szCs w:val="20"/>
              </w:rPr>
              <w:t>π</w:t>
            </w:r>
            <w:r w:rsidRPr="006E6A4D">
              <w:rPr>
                <w:rFonts w:ascii="Verdana" w:eastAsia="Verdana" w:hAnsi="Verdana" w:cs="Verdana"/>
                <w:spacing w:val="-3"/>
                <w:sz w:val="20"/>
                <w:szCs w:val="20"/>
              </w:rPr>
              <w:t>ι</w:t>
            </w:r>
            <w:r w:rsidRPr="006E6A4D">
              <w:rPr>
                <w:rFonts w:ascii="Verdana" w:eastAsia="Verdana" w:hAnsi="Verdana" w:cs="Verdana"/>
                <w:sz w:val="20"/>
                <w:szCs w:val="20"/>
              </w:rPr>
              <w:t>σ</w:t>
            </w:r>
            <w:r w:rsidRPr="006E6A4D">
              <w:rPr>
                <w:rFonts w:ascii="Verdana" w:eastAsia="Verdana" w:hAnsi="Verdana" w:cs="Verdana"/>
                <w:spacing w:val="-1"/>
                <w:sz w:val="20"/>
                <w:szCs w:val="20"/>
              </w:rPr>
              <w:t>υ</w:t>
            </w:r>
            <w:r w:rsidRPr="006E6A4D">
              <w:rPr>
                <w:rFonts w:ascii="Verdana" w:eastAsia="Verdana" w:hAnsi="Verdana" w:cs="Verdana"/>
                <w:spacing w:val="-2"/>
                <w:sz w:val="20"/>
                <w:szCs w:val="20"/>
              </w:rPr>
              <w:t>ν</w:t>
            </w:r>
            <w:r w:rsidRPr="006E6A4D">
              <w:rPr>
                <w:rFonts w:ascii="Verdana" w:eastAsia="Verdana" w:hAnsi="Verdana" w:cs="Verdana"/>
                <w:spacing w:val="-1"/>
                <w:sz w:val="20"/>
                <w:szCs w:val="20"/>
              </w:rPr>
              <w:t>α</w:t>
            </w:r>
            <w:r w:rsidRPr="006E6A4D">
              <w:rPr>
                <w:rFonts w:ascii="Verdana" w:eastAsia="Verdana" w:hAnsi="Verdana" w:cs="Verdana"/>
                <w:sz w:val="20"/>
                <w:szCs w:val="20"/>
              </w:rPr>
              <w:t>φ</w:t>
            </w:r>
            <w:r w:rsidRPr="006E6A4D">
              <w:rPr>
                <w:rFonts w:ascii="Verdana" w:eastAsia="Verdana" w:hAnsi="Verdana" w:cs="Verdana"/>
                <w:spacing w:val="-1"/>
                <w:sz w:val="20"/>
                <w:szCs w:val="20"/>
              </w:rPr>
              <w:t>θ</w:t>
            </w:r>
            <w:r w:rsidRPr="006E6A4D">
              <w:rPr>
                <w:rFonts w:ascii="Verdana" w:eastAsia="Verdana" w:hAnsi="Verdana" w:cs="Verdana"/>
                <w:spacing w:val="1"/>
                <w:sz w:val="20"/>
                <w:szCs w:val="20"/>
              </w:rPr>
              <w:t>ε</w:t>
            </w:r>
            <w:r w:rsidRPr="006E6A4D">
              <w:rPr>
                <w:rFonts w:ascii="Verdana" w:eastAsia="Verdana" w:hAnsi="Verdana" w:cs="Verdana"/>
                <w:sz w:val="20"/>
                <w:szCs w:val="20"/>
              </w:rPr>
              <w:t>ί</w:t>
            </w:r>
          </w:p>
        </w:tc>
      </w:tr>
      <w:tr w:rsidR="00C05194" w:rsidRPr="006E6A4D" w:rsidTr="00DB1FA4">
        <w:trPr>
          <w:trHeight w:hRule="exact" w:val="292"/>
        </w:trPr>
        <w:tc>
          <w:tcPr>
            <w:tcW w:w="3154" w:type="dxa"/>
          </w:tcPr>
          <w:p w:rsidR="00C05194" w:rsidRPr="006E6A4D" w:rsidRDefault="00C05194" w:rsidP="00DB1FA4">
            <w:pPr>
              <w:rPr>
                <w:rFonts w:ascii="Verdana" w:hAnsi="Verdana"/>
                <w:sz w:val="20"/>
                <w:szCs w:val="20"/>
              </w:rPr>
            </w:pPr>
          </w:p>
        </w:tc>
        <w:tc>
          <w:tcPr>
            <w:tcW w:w="600" w:type="dxa"/>
            <w:hideMark/>
          </w:tcPr>
          <w:p w:rsidR="00C05194" w:rsidRPr="006E6A4D" w:rsidRDefault="00C05194" w:rsidP="00DB1FA4">
            <w:pPr>
              <w:pStyle w:val="TableParagraph"/>
              <w:spacing w:line="252" w:lineRule="exact"/>
              <w:ind w:left="171"/>
              <w:rPr>
                <w:rFonts w:ascii="Verdana" w:eastAsia="Verdana" w:hAnsi="Verdana" w:cs="Verdana"/>
                <w:sz w:val="20"/>
                <w:szCs w:val="20"/>
              </w:rPr>
            </w:pPr>
            <w:r w:rsidRPr="006E6A4D">
              <w:rPr>
                <w:rFonts w:ascii="Verdana" w:eastAsia="Verdana" w:hAnsi="Verdana" w:cs="Verdana"/>
                <w:sz w:val="20"/>
                <w:szCs w:val="20"/>
              </w:rPr>
              <w:t>το</w:t>
            </w:r>
          </w:p>
        </w:tc>
        <w:tc>
          <w:tcPr>
            <w:tcW w:w="1707" w:type="dxa"/>
            <w:hideMark/>
          </w:tcPr>
          <w:p w:rsidR="00C05194" w:rsidRPr="006E6A4D" w:rsidRDefault="00C05194" w:rsidP="00DB1FA4">
            <w:pPr>
              <w:pStyle w:val="TableParagraph"/>
              <w:spacing w:line="252" w:lineRule="exact"/>
              <w:ind w:left="298"/>
              <w:rPr>
                <w:rFonts w:ascii="Verdana" w:eastAsia="Verdana" w:hAnsi="Verdana" w:cs="Verdana"/>
                <w:sz w:val="20"/>
                <w:szCs w:val="20"/>
              </w:rPr>
            </w:pPr>
            <w:r w:rsidRPr="006E6A4D">
              <w:rPr>
                <w:rFonts w:ascii="Verdana" w:eastAsia="Verdana" w:hAnsi="Verdana" w:cs="Verdana"/>
                <w:sz w:val="20"/>
                <w:szCs w:val="20"/>
              </w:rPr>
              <w:t>π</w:t>
            </w:r>
            <w:r w:rsidRPr="006E6A4D">
              <w:rPr>
                <w:rFonts w:ascii="Verdana" w:eastAsia="Verdana" w:hAnsi="Verdana" w:cs="Verdana"/>
                <w:spacing w:val="-4"/>
                <w:sz w:val="20"/>
                <w:szCs w:val="20"/>
              </w:rPr>
              <w:t>α</w:t>
            </w:r>
            <w:r w:rsidRPr="006E6A4D">
              <w:rPr>
                <w:rFonts w:ascii="Verdana" w:eastAsia="Verdana" w:hAnsi="Verdana" w:cs="Verdana"/>
                <w:spacing w:val="1"/>
                <w:sz w:val="20"/>
                <w:szCs w:val="20"/>
              </w:rPr>
              <w:t>ρ</w:t>
            </w:r>
            <w:r w:rsidRPr="006E6A4D">
              <w:rPr>
                <w:rFonts w:ascii="Verdana" w:eastAsia="Verdana" w:hAnsi="Verdana" w:cs="Verdana"/>
                <w:spacing w:val="-1"/>
                <w:sz w:val="20"/>
                <w:szCs w:val="20"/>
              </w:rPr>
              <w:t>ά</w:t>
            </w:r>
            <w:r w:rsidRPr="006E6A4D">
              <w:rPr>
                <w:rFonts w:ascii="Verdana" w:eastAsia="Verdana" w:hAnsi="Verdana" w:cs="Verdana"/>
                <w:spacing w:val="-2"/>
                <w:sz w:val="20"/>
                <w:szCs w:val="20"/>
              </w:rPr>
              <w:t>ρ</w:t>
            </w:r>
            <w:r w:rsidRPr="006E6A4D">
              <w:rPr>
                <w:rFonts w:ascii="Verdana" w:eastAsia="Verdana" w:hAnsi="Verdana" w:cs="Verdana"/>
                <w:sz w:val="20"/>
                <w:szCs w:val="20"/>
              </w:rPr>
              <w:t>τ</w:t>
            </w:r>
            <w:r w:rsidRPr="006E6A4D">
              <w:rPr>
                <w:rFonts w:ascii="Verdana" w:eastAsia="Verdana" w:hAnsi="Verdana" w:cs="Verdana"/>
                <w:spacing w:val="-1"/>
                <w:sz w:val="20"/>
                <w:szCs w:val="20"/>
              </w:rPr>
              <w:t>η</w:t>
            </w:r>
            <w:r w:rsidRPr="006E6A4D">
              <w:rPr>
                <w:rFonts w:ascii="Verdana" w:eastAsia="Verdana" w:hAnsi="Verdana" w:cs="Verdana"/>
                <w:sz w:val="20"/>
                <w:szCs w:val="20"/>
              </w:rPr>
              <w:t>μα</w:t>
            </w:r>
          </w:p>
        </w:tc>
        <w:tc>
          <w:tcPr>
            <w:tcW w:w="705" w:type="dxa"/>
            <w:hideMark/>
          </w:tcPr>
          <w:p w:rsidR="00C05194" w:rsidRPr="006E6A4D" w:rsidRDefault="00C05194" w:rsidP="00DB1FA4">
            <w:pPr>
              <w:pStyle w:val="TableParagraph"/>
              <w:spacing w:line="252" w:lineRule="exact"/>
              <w:ind w:left="287" w:right="-10"/>
              <w:rPr>
                <w:rFonts w:ascii="Verdana" w:eastAsia="Verdana" w:hAnsi="Verdana" w:cs="Verdana"/>
                <w:sz w:val="20"/>
                <w:szCs w:val="20"/>
              </w:rPr>
            </w:pPr>
            <w:r w:rsidRPr="006E6A4D">
              <w:rPr>
                <w:rFonts w:ascii="Verdana" w:eastAsia="Verdana" w:hAnsi="Verdana" w:cs="Verdana"/>
                <w:sz w:val="20"/>
                <w:szCs w:val="20"/>
              </w:rPr>
              <w:t>(</w:t>
            </w:r>
            <w:r w:rsidRPr="006E6A4D">
              <w:rPr>
                <w:rFonts w:ascii="Verdana" w:eastAsia="Verdana" w:hAnsi="Verdana" w:cs="Verdana"/>
                <w:spacing w:val="-2"/>
                <w:sz w:val="20"/>
                <w:szCs w:val="20"/>
              </w:rPr>
              <w:t>κ</w:t>
            </w:r>
            <w:r w:rsidRPr="006E6A4D">
              <w:rPr>
                <w:rFonts w:ascii="Verdana" w:eastAsia="Verdana" w:hAnsi="Verdana" w:cs="Verdana"/>
                <w:spacing w:val="-1"/>
                <w:sz w:val="20"/>
                <w:szCs w:val="20"/>
              </w:rPr>
              <w:t>αι</w:t>
            </w:r>
          </w:p>
        </w:tc>
        <w:tc>
          <w:tcPr>
            <w:tcW w:w="1905" w:type="dxa"/>
            <w:hideMark/>
          </w:tcPr>
          <w:p w:rsidR="00C05194" w:rsidRPr="006E6A4D" w:rsidRDefault="00C05194" w:rsidP="00DB1FA4">
            <w:pPr>
              <w:pStyle w:val="TableParagraph"/>
              <w:tabs>
                <w:tab w:val="left" w:pos="1219"/>
              </w:tabs>
              <w:spacing w:line="252" w:lineRule="exact"/>
              <w:ind w:left="489"/>
              <w:rPr>
                <w:rFonts w:ascii="Verdana" w:eastAsia="Verdana" w:hAnsi="Verdana" w:cs="Verdana"/>
                <w:sz w:val="20"/>
                <w:szCs w:val="20"/>
              </w:rPr>
            </w:pPr>
            <w:r w:rsidRPr="006E6A4D">
              <w:rPr>
                <w:rFonts w:ascii="Verdana" w:eastAsia="Verdana" w:hAnsi="Verdana" w:cs="Verdana"/>
                <w:sz w:val="20"/>
                <w:szCs w:val="20"/>
              </w:rPr>
              <w:t>τα</w:t>
            </w:r>
            <w:r w:rsidRPr="006E6A4D">
              <w:rPr>
                <w:rFonts w:ascii="Verdana" w:eastAsia="Verdana" w:hAnsi="Verdana" w:cs="Verdana"/>
                <w:sz w:val="20"/>
                <w:szCs w:val="20"/>
              </w:rPr>
              <w:tab/>
              <w:t>τ</w:t>
            </w:r>
            <w:r w:rsidRPr="006E6A4D">
              <w:rPr>
                <w:rFonts w:ascii="Verdana" w:eastAsia="Verdana" w:hAnsi="Verdana" w:cs="Verdana"/>
                <w:spacing w:val="-1"/>
                <w:sz w:val="20"/>
                <w:szCs w:val="20"/>
              </w:rPr>
              <w:t>υχ</w:t>
            </w:r>
            <w:r w:rsidRPr="006E6A4D">
              <w:rPr>
                <w:rFonts w:ascii="Verdana" w:eastAsia="Verdana" w:hAnsi="Verdana" w:cs="Verdana"/>
                <w:sz w:val="20"/>
                <w:szCs w:val="20"/>
              </w:rPr>
              <w:t>όν</w:t>
            </w:r>
          </w:p>
        </w:tc>
      </w:tr>
    </w:tbl>
    <w:p w:rsidR="00C05194" w:rsidRPr="006E6A4D" w:rsidRDefault="00C05194" w:rsidP="00C05194">
      <w:pPr>
        <w:spacing w:line="229" w:lineRule="exact"/>
        <w:ind w:left="4079" w:right="258"/>
        <w:rPr>
          <w:rFonts w:ascii="Verdana" w:eastAsia="Verdana" w:hAnsi="Verdana" w:cs="Verdana"/>
          <w:sz w:val="20"/>
          <w:szCs w:val="20"/>
        </w:rPr>
      </w:pPr>
      <w:r>
        <w:rPr>
          <w:rFonts w:ascii="Verdana" w:hAnsi="Verdana"/>
          <w:noProof/>
          <w:sz w:val="20"/>
          <w:szCs w:val="20"/>
          <w:lang w:val="en-US"/>
        </w:rPr>
        <mc:AlternateContent>
          <mc:Choice Requires="wpg">
            <w:drawing>
              <wp:anchor distT="0" distB="0" distL="114300" distR="114300" simplePos="0" relativeHeight="251660288" behindDoc="1" locked="0" layoutInCell="1" allowOverlap="1" wp14:anchorId="6931E3B4" wp14:editId="39F95DC9">
                <wp:simplePos x="0" y="0"/>
                <wp:positionH relativeFrom="page">
                  <wp:posOffset>1143000</wp:posOffset>
                </wp:positionH>
                <wp:positionV relativeFrom="paragraph">
                  <wp:posOffset>-340995</wp:posOffset>
                </wp:positionV>
                <wp:extent cx="114300" cy="114300"/>
                <wp:effectExtent l="9525" t="11430" r="9525" b="7620"/>
                <wp:wrapNone/>
                <wp:docPr id="3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800" y="-537"/>
                          <a:chExt cx="180" cy="180"/>
                        </a:xfrm>
                      </wpg:grpSpPr>
                      <wps:wsp>
                        <wps:cNvPr id="34" name="Freeform 5"/>
                        <wps:cNvSpPr>
                          <a:spLocks/>
                        </wps:cNvSpPr>
                        <wps:spPr bwMode="auto">
                          <a:xfrm>
                            <a:off x="1800" y="-537"/>
                            <a:ext cx="180" cy="180"/>
                          </a:xfrm>
                          <a:custGeom>
                            <a:avLst/>
                            <a:gdLst>
                              <a:gd name="T0" fmla="+- 0 1800 1800"/>
                              <a:gd name="T1" fmla="*/ T0 w 180"/>
                              <a:gd name="T2" fmla="+- 0 -357 -537"/>
                              <a:gd name="T3" fmla="*/ -357 h 180"/>
                              <a:gd name="T4" fmla="+- 0 1980 1800"/>
                              <a:gd name="T5" fmla="*/ T4 w 180"/>
                              <a:gd name="T6" fmla="+- 0 -357 -537"/>
                              <a:gd name="T7" fmla="*/ -357 h 180"/>
                              <a:gd name="T8" fmla="+- 0 1980 1800"/>
                              <a:gd name="T9" fmla="*/ T8 w 180"/>
                              <a:gd name="T10" fmla="+- 0 -537 -537"/>
                              <a:gd name="T11" fmla="*/ -537 h 180"/>
                              <a:gd name="T12" fmla="+- 0 1800 1800"/>
                              <a:gd name="T13" fmla="*/ T12 w 180"/>
                              <a:gd name="T14" fmla="+- 0 -537 -537"/>
                              <a:gd name="T15" fmla="*/ -537 h 180"/>
                              <a:gd name="T16" fmla="+- 0 1800 1800"/>
                              <a:gd name="T17" fmla="*/ T16 w 180"/>
                              <a:gd name="T18" fmla="+- 0 -357 -537"/>
                              <a:gd name="T19" fmla="*/ -35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90pt;margin-top:-26.85pt;width:9pt;height:9pt;z-index:-251656192;mso-position-horizontal-relative:page" coordorigin="1800,-537"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">
                <v:shape id="Freeform 5" o:spid="_x0000_s1027" style="position:absolute;left:1800;top:-537;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Qh8UA&#10;AADbAAAADwAAAGRycy9kb3ducmV2LnhtbESPW2vCQBSE34X+h+UU+iJ1YxUpqavUG/RFxAvo4yF7&#10;moTung3ZNYn/3i0IPg4z8w0znXfWiIZqXzpWMBwkIIgzp0vOFZyOm/dPED4gazSOScGNPMxnL70p&#10;ptq1vKfmEHIRIexTVFCEUKVS+qwgi37gKuLo/braYoiyzqWusY1wa+RHkkykxZLjQoEVLQvK/g5X&#10;q8Cdab9YX5q+Ppmjaa/NdnXbBaXeXrvvLxCBuvAMP9o/WsFoDP9f4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9tCHxQAAANsAAAAPAAAAAAAAAAAAAAAAAJgCAABkcnMv&#10;ZG93bnJldi54bWxQSwUGAAAAAAQABAD1AAAAigMAAAAA&#10;" path="m,180r180,l180,,,,,180xe" filled="f">
                  <v:path arrowok="t" o:connecttype="custom" o:connectlocs="0,-357;180,-357;180,-537;0,-537;0,-357" o:connectangles="0,0,0,0,0"/>
                </v:shape>
                <w10:wrap anchorx="page"/>
              </v:group>
            </w:pict>
          </mc:Fallback>
        </mc:AlternateContent>
      </w:r>
      <w:r w:rsidRPr="006E6A4D">
        <w:rPr>
          <w:rFonts w:ascii="Verdana" w:eastAsia="Verdana" w:hAnsi="Verdana" w:cs="Verdana"/>
          <w:sz w:val="20"/>
          <w:szCs w:val="20"/>
        </w:rPr>
        <w:t>σ</w:t>
      </w:r>
      <w:r w:rsidRPr="006E6A4D">
        <w:rPr>
          <w:rFonts w:ascii="Verdana" w:eastAsia="Verdana" w:hAnsi="Verdana" w:cs="Verdana"/>
          <w:spacing w:val="-1"/>
          <w:sz w:val="20"/>
          <w:szCs w:val="20"/>
        </w:rPr>
        <w:t>υ</w:t>
      </w:r>
      <w:r w:rsidRPr="006E6A4D">
        <w:rPr>
          <w:rFonts w:ascii="Verdana" w:eastAsia="Verdana" w:hAnsi="Verdana" w:cs="Verdana"/>
          <w:sz w:val="20"/>
          <w:szCs w:val="20"/>
        </w:rPr>
        <w:t>μπ</w:t>
      </w:r>
      <w:r w:rsidRPr="006E6A4D">
        <w:rPr>
          <w:rFonts w:ascii="Verdana" w:eastAsia="Verdana" w:hAnsi="Verdana" w:cs="Verdana"/>
          <w:spacing w:val="-2"/>
          <w:sz w:val="20"/>
          <w:szCs w:val="20"/>
        </w:rPr>
        <w:t>λ</w:t>
      </w:r>
      <w:r w:rsidRPr="006E6A4D">
        <w:rPr>
          <w:rFonts w:ascii="Verdana" w:eastAsia="Verdana" w:hAnsi="Verdana" w:cs="Verdana"/>
          <w:spacing w:val="-3"/>
          <w:sz w:val="20"/>
          <w:szCs w:val="20"/>
        </w:rPr>
        <w:t>η</w:t>
      </w:r>
      <w:r w:rsidRPr="006E6A4D">
        <w:rPr>
          <w:rFonts w:ascii="Verdana" w:eastAsia="Verdana" w:hAnsi="Verdana" w:cs="Verdana"/>
          <w:spacing w:val="1"/>
          <w:sz w:val="20"/>
          <w:szCs w:val="20"/>
        </w:rPr>
        <w:t>ρ</w:t>
      </w:r>
      <w:r w:rsidRPr="006E6A4D">
        <w:rPr>
          <w:rFonts w:ascii="Verdana" w:eastAsia="Verdana" w:hAnsi="Verdana" w:cs="Verdana"/>
          <w:spacing w:val="-2"/>
          <w:sz w:val="20"/>
          <w:szCs w:val="20"/>
        </w:rPr>
        <w:t>ω</w:t>
      </w:r>
      <w:r w:rsidRPr="006E6A4D">
        <w:rPr>
          <w:rFonts w:ascii="Verdana" w:eastAsia="Verdana" w:hAnsi="Verdana" w:cs="Verdana"/>
          <w:sz w:val="20"/>
          <w:szCs w:val="20"/>
        </w:rPr>
        <w:t>μ</w:t>
      </w:r>
      <w:r w:rsidRPr="006E6A4D">
        <w:rPr>
          <w:rFonts w:ascii="Verdana" w:eastAsia="Verdana" w:hAnsi="Verdana" w:cs="Verdana"/>
          <w:spacing w:val="-1"/>
          <w:sz w:val="20"/>
          <w:szCs w:val="20"/>
        </w:rPr>
        <w:t>α</w:t>
      </w:r>
      <w:r w:rsidRPr="006E6A4D">
        <w:rPr>
          <w:rFonts w:ascii="Verdana" w:eastAsia="Verdana" w:hAnsi="Verdana" w:cs="Verdana"/>
          <w:sz w:val="20"/>
          <w:szCs w:val="20"/>
        </w:rPr>
        <w:t>τ</w:t>
      </w:r>
      <w:r w:rsidRPr="006E6A4D">
        <w:rPr>
          <w:rFonts w:ascii="Verdana" w:eastAsia="Verdana" w:hAnsi="Verdana" w:cs="Verdana"/>
          <w:spacing w:val="-3"/>
          <w:sz w:val="20"/>
          <w:szCs w:val="20"/>
        </w:rPr>
        <w:t>ι</w:t>
      </w:r>
      <w:r w:rsidRPr="006E6A4D">
        <w:rPr>
          <w:rFonts w:ascii="Verdana" w:eastAsia="Verdana" w:hAnsi="Verdana" w:cs="Verdana"/>
          <w:spacing w:val="-2"/>
          <w:sz w:val="20"/>
          <w:szCs w:val="20"/>
        </w:rPr>
        <w:t>κ</w:t>
      </w:r>
      <w:r w:rsidRPr="006E6A4D">
        <w:rPr>
          <w:rFonts w:ascii="Verdana" w:eastAsia="Verdana" w:hAnsi="Verdana" w:cs="Verdana"/>
          <w:sz w:val="20"/>
          <w:szCs w:val="20"/>
        </w:rPr>
        <w:t>ά</w:t>
      </w:r>
      <w:r w:rsidRPr="006E6A4D">
        <w:rPr>
          <w:rFonts w:ascii="Verdana" w:eastAsia="Verdana" w:hAnsi="Verdana" w:cs="Verdana"/>
          <w:spacing w:val="10"/>
          <w:sz w:val="20"/>
          <w:szCs w:val="20"/>
        </w:rPr>
        <w:t xml:space="preserve"> </w:t>
      </w:r>
      <w:r w:rsidRPr="006E6A4D">
        <w:rPr>
          <w:rFonts w:ascii="Verdana" w:eastAsia="Verdana" w:hAnsi="Verdana" w:cs="Verdana"/>
          <w:sz w:val="20"/>
          <w:szCs w:val="20"/>
        </w:rPr>
        <w:t>δ</w:t>
      </w:r>
      <w:r w:rsidRPr="006E6A4D">
        <w:rPr>
          <w:rFonts w:ascii="Verdana" w:eastAsia="Verdana" w:hAnsi="Verdana" w:cs="Verdana"/>
          <w:spacing w:val="-1"/>
          <w:sz w:val="20"/>
          <w:szCs w:val="20"/>
        </w:rPr>
        <w:t>ε</w:t>
      </w:r>
      <w:r w:rsidRPr="006E6A4D">
        <w:rPr>
          <w:rFonts w:ascii="Verdana" w:eastAsia="Verdana" w:hAnsi="Verdana" w:cs="Verdana"/>
          <w:spacing w:val="-2"/>
          <w:sz w:val="20"/>
          <w:szCs w:val="20"/>
        </w:rPr>
        <w:t>λ</w:t>
      </w:r>
      <w:r w:rsidRPr="006E6A4D">
        <w:rPr>
          <w:rFonts w:ascii="Verdana" w:eastAsia="Verdana" w:hAnsi="Verdana" w:cs="Verdana"/>
          <w:spacing w:val="3"/>
          <w:sz w:val="20"/>
          <w:szCs w:val="20"/>
        </w:rPr>
        <w:t>τ</w:t>
      </w:r>
      <w:r w:rsidRPr="006E6A4D">
        <w:rPr>
          <w:rFonts w:ascii="Verdana" w:eastAsia="Verdana" w:hAnsi="Verdana" w:cs="Verdana"/>
          <w:spacing w:val="-3"/>
          <w:sz w:val="20"/>
          <w:szCs w:val="20"/>
        </w:rPr>
        <w:t>ί</w:t>
      </w:r>
      <w:r w:rsidRPr="006E6A4D">
        <w:rPr>
          <w:rFonts w:ascii="Verdana" w:eastAsia="Verdana" w:hAnsi="Verdana" w:cs="Verdana"/>
          <w:spacing w:val="-1"/>
          <w:sz w:val="20"/>
          <w:szCs w:val="20"/>
        </w:rPr>
        <w:t>α</w:t>
      </w:r>
      <w:r w:rsidRPr="006E6A4D">
        <w:rPr>
          <w:rFonts w:ascii="Verdana" w:eastAsia="Verdana" w:hAnsi="Verdana" w:cs="Verdana"/>
          <w:sz w:val="20"/>
          <w:szCs w:val="20"/>
        </w:rPr>
        <w:t>).</w:t>
      </w:r>
      <w:r w:rsidRPr="006E6A4D">
        <w:rPr>
          <w:rFonts w:ascii="Verdana" w:eastAsia="Verdana" w:hAnsi="Verdana" w:cs="Verdana"/>
          <w:spacing w:val="12"/>
          <w:sz w:val="20"/>
          <w:szCs w:val="20"/>
        </w:rPr>
        <w:t xml:space="preserve"> </w:t>
      </w:r>
      <w:r w:rsidRPr="006E6A4D">
        <w:rPr>
          <w:rFonts w:ascii="Verdana" w:eastAsia="Verdana" w:hAnsi="Verdana" w:cs="Verdana"/>
          <w:sz w:val="20"/>
          <w:szCs w:val="20"/>
        </w:rPr>
        <w:t>Στη</w:t>
      </w:r>
      <w:r w:rsidRPr="006E6A4D">
        <w:rPr>
          <w:rFonts w:ascii="Verdana" w:eastAsia="Verdana" w:hAnsi="Verdana" w:cs="Verdana"/>
          <w:spacing w:val="10"/>
          <w:sz w:val="20"/>
          <w:szCs w:val="20"/>
        </w:rPr>
        <w:t xml:space="preserve"> </w:t>
      </w:r>
      <w:r w:rsidRPr="006E6A4D">
        <w:rPr>
          <w:rFonts w:ascii="Verdana" w:eastAsia="Verdana" w:hAnsi="Verdana" w:cs="Verdana"/>
          <w:sz w:val="20"/>
          <w:szCs w:val="20"/>
        </w:rPr>
        <w:t>σ</w:t>
      </w:r>
      <w:r w:rsidRPr="006E6A4D">
        <w:rPr>
          <w:rFonts w:ascii="Verdana" w:eastAsia="Verdana" w:hAnsi="Verdana" w:cs="Verdana"/>
          <w:spacing w:val="-1"/>
          <w:sz w:val="20"/>
          <w:szCs w:val="20"/>
        </w:rPr>
        <w:t>υ</w:t>
      </w:r>
      <w:r w:rsidRPr="006E6A4D">
        <w:rPr>
          <w:rFonts w:ascii="Verdana" w:eastAsia="Verdana" w:hAnsi="Verdana" w:cs="Verdana"/>
          <w:spacing w:val="-2"/>
          <w:sz w:val="20"/>
          <w:szCs w:val="20"/>
        </w:rPr>
        <w:t>ν</w:t>
      </w:r>
      <w:r w:rsidRPr="006E6A4D">
        <w:rPr>
          <w:rFonts w:ascii="Verdana" w:eastAsia="Verdana" w:hAnsi="Verdana" w:cs="Verdana"/>
          <w:spacing w:val="-1"/>
          <w:sz w:val="20"/>
          <w:szCs w:val="20"/>
        </w:rPr>
        <w:t>έχει</w:t>
      </w:r>
      <w:r w:rsidRPr="006E6A4D">
        <w:rPr>
          <w:rFonts w:ascii="Verdana" w:eastAsia="Verdana" w:hAnsi="Verdana" w:cs="Verdana"/>
          <w:sz w:val="20"/>
          <w:szCs w:val="20"/>
        </w:rPr>
        <w:t>α</w:t>
      </w:r>
      <w:r w:rsidRPr="006E6A4D">
        <w:rPr>
          <w:rFonts w:ascii="Verdana" w:eastAsia="Verdana" w:hAnsi="Verdana" w:cs="Verdana"/>
          <w:spacing w:val="10"/>
          <w:sz w:val="20"/>
          <w:szCs w:val="20"/>
        </w:rPr>
        <w:t xml:space="preserve"> </w:t>
      </w:r>
      <w:r w:rsidRPr="006E6A4D">
        <w:rPr>
          <w:rFonts w:ascii="Verdana" w:eastAsia="Verdana" w:hAnsi="Verdana" w:cs="Verdana"/>
          <w:spacing w:val="-2"/>
          <w:sz w:val="20"/>
          <w:szCs w:val="20"/>
        </w:rPr>
        <w:t>ν</w:t>
      </w:r>
      <w:r w:rsidRPr="006E6A4D">
        <w:rPr>
          <w:rFonts w:ascii="Verdana" w:eastAsia="Verdana" w:hAnsi="Verdana" w:cs="Verdana"/>
          <w:sz w:val="20"/>
          <w:szCs w:val="20"/>
        </w:rPr>
        <w:t>α</w:t>
      </w:r>
    </w:p>
    <w:p w:rsidR="00C05194" w:rsidRPr="006E6A4D" w:rsidRDefault="00C05194" w:rsidP="00C05194">
      <w:pPr>
        <w:tabs>
          <w:tab w:val="left" w:pos="4703"/>
          <w:tab w:val="left" w:pos="6362"/>
          <w:tab w:val="left" w:pos="6834"/>
          <w:tab w:val="left" w:pos="8272"/>
        </w:tabs>
        <w:spacing w:before="6" w:line="268" w:lineRule="exact"/>
        <w:ind w:left="4079" w:right="476"/>
        <w:rPr>
          <w:rFonts w:ascii="Verdana" w:eastAsia="Verdana" w:hAnsi="Verdana" w:cs="Verdana"/>
          <w:sz w:val="20"/>
          <w:szCs w:val="20"/>
        </w:rPr>
      </w:pPr>
      <w:r w:rsidRPr="006E6A4D">
        <w:rPr>
          <w:rFonts w:ascii="Verdana" w:eastAsia="Verdana" w:hAnsi="Verdana" w:cs="Verdana"/>
          <w:sz w:val="20"/>
          <w:szCs w:val="20"/>
        </w:rPr>
        <w:t>σ</w:t>
      </w:r>
      <w:r w:rsidRPr="006E6A4D">
        <w:rPr>
          <w:rFonts w:ascii="Verdana" w:eastAsia="Verdana" w:hAnsi="Verdana" w:cs="Verdana"/>
          <w:spacing w:val="-1"/>
          <w:sz w:val="20"/>
          <w:szCs w:val="20"/>
        </w:rPr>
        <w:t>υ</w:t>
      </w:r>
      <w:r w:rsidRPr="006E6A4D">
        <w:rPr>
          <w:rFonts w:ascii="Verdana" w:eastAsia="Verdana" w:hAnsi="Verdana" w:cs="Verdana"/>
          <w:sz w:val="20"/>
          <w:szCs w:val="20"/>
        </w:rPr>
        <w:t>μπ</w:t>
      </w:r>
      <w:r w:rsidRPr="006E6A4D">
        <w:rPr>
          <w:rFonts w:ascii="Verdana" w:eastAsia="Verdana" w:hAnsi="Verdana" w:cs="Verdana"/>
          <w:spacing w:val="-2"/>
          <w:sz w:val="20"/>
          <w:szCs w:val="20"/>
        </w:rPr>
        <w:t>λ</w:t>
      </w:r>
      <w:r w:rsidRPr="006E6A4D">
        <w:rPr>
          <w:rFonts w:ascii="Verdana" w:eastAsia="Verdana" w:hAnsi="Verdana" w:cs="Verdana"/>
          <w:spacing w:val="-3"/>
          <w:sz w:val="20"/>
          <w:szCs w:val="20"/>
        </w:rPr>
        <w:t>η</w:t>
      </w:r>
      <w:r w:rsidRPr="006E6A4D">
        <w:rPr>
          <w:rFonts w:ascii="Verdana" w:eastAsia="Verdana" w:hAnsi="Verdana" w:cs="Verdana"/>
          <w:spacing w:val="1"/>
          <w:sz w:val="20"/>
          <w:szCs w:val="20"/>
        </w:rPr>
        <w:t>ρ</w:t>
      </w:r>
      <w:r w:rsidRPr="006E6A4D">
        <w:rPr>
          <w:rFonts w:ascii="Verdana" w:eastAsia="Verdana" w:hAnsi="Verdana" w:cs="Verdana"/>
          <w:sz w:val="20"/>
          <w:szCs w:val="20"/>
        </w:rPr>
        <w:t>ω</w:t>
      </w:r>
      <w:r w:rsidRPr="006E6A4D">
        <w:rPr>
          <w:rFonts w:ascii="Verdana" w:eastAsia="Verdana" w:hAnsi="Verdana" w:cs="Verdana"/>
          <w:spacing w:val="-1"/>
          <w:sz w:val="20"/>
          <w:szCs w:val="20"/>
        </w:rPr>
        <w:t>θε</w:t>
      </w:r>
      <w:r w:rsidRPr="006E6A4D">
        <w:rPr>
          <w:rFonts w:ascii="Verdana" w:eastAsia="Verdana" w:hAnsi="Verdana" w:cs="Verdana"/>
          <w:sz w:val="20"/>
          <w:szCs w:val="20"/>
        </w:rPr>
        <w:t>ί</w:t>
      </w:r>
      <w:r w:rsidRPr="006E6A4D">
        <w:rPr>
          <w:rFonts w:ascii="Verdana" w:eastAsia="Verdana" w:hAnsi="Verdana" w:cs="Verdana"/>
          <w:spacing w:val="-4"/>
          <w:sz w:val="20"/>
          <w:szCs w:val="20"/>
        </w:rPr>
        <w:t xml:space="preserve"> </w:t>
      </w:r>
      <w:r w:rsidRPr="006E6A4D">
        <w:rPr>
          <w:rFonts w:ascii="Verdana" w:eastAsia="Verdana" w:hAnsi="Verdana" w:cs="Verdana"/>
          <w:sz w:val="20"/>
          <w:szCs w:val="20"/>
        </w:rPr>
        <w:t>η</w:t>
      </w:r>
      <w:r w:rsidRPr="006E6A4D">
        <w:rPr>
          <w:rFonts w:ascii="Verdana" w:eastAsia="Verdana" w:hAnsi="Verdana" w:cs="Verdana"/>
          <w:spacing w:val="-2"/>
          <w:sz w:val="20"/>
          <w:szCs w:val="20"/>
        </w:rPr>
        <w:t xml:space="preserve"> </w:t>
      </w:r>
      <w:r w:rsidRPr="006E6A4D">
        <w:rPr>
          <w:rFonts w:ascii="Verdana" w:eastAsia="Verdana" w:hAnsi="Verdana" w:cs="Verdana"/>
          <w:sz w:val="20"/>
          <w:szCs w:val="20"/>
        </w:rPr>
        <w:t>δ</w:t>
      </w:r>
      <w:r w:rsidRPr="006E6A4D">
        <w:rPr>
          <w:rFonts w:ascii="Verdana" w:eastAsia="Verdana" w:hAnsi="Verdana" w:cs="Verdana"/>
          <w:spacing w:val="-1"/>
          <w:sz w:val="20"/>
          <w:szCs w:val="20"/>
        </w:rPr>
        <w:t>ή</w:t>
      </w:r>
      <w:r w:rsidRPr="006E6A4D">
        <w:rPr>
          <w:rFonts w:ascii="Verdana" w:eastAsia="Verdana" w:hAnsi="Verdana" w:cs="Verdana"/>
          <w:spacing w:val="-2"/>
          <w:sz w:val="20"/>
          <w:szCs w:val="20"/>
        </w:rPr>
        <w:t>λ</w:t>
      </w:r>
      <w:r w:rsidRPr="006E6A4D">
        <w:rPr>
          <w:rFonts w:ascii="Verdana" w:eastAsia="Verdana" w:hAnsi="Verdana" w:cs="Verdana"/>
          <w:spacing w:val="2"/>
          <w:sz w:val="20"/>
          <w:szCs w:val="20"/>
        </w:rPr>
        <w:t>ω</w:t>
      </w:r>
      <w:r w:rsidRPr="006E6A4D">
        <w:rPr>
          <w:rFonts w:ascii="Verdana" w:eastAsia="Verdana" w:hAnsi="Verdana" w:cs="Verdana"/>
          <w:sz w:val="20"/>
          <w:szCs w:val="20"/>
        </w:rPr>
        <w:t>ση</w:t>
      </w:r>
      <w:r w:rsidRPr="006E6A4D">
        <w:rPr>
          <w:rFonts w:ascii="Verdana" w:eastAsia="Verdana" w:hAnsi="Verdana" w:cs="Verdana"/>
          <w:spacing w:val="-2"/>
          <w:sz w:val="20"/>
          <w:szCs w:val="20"/>
        </w:rPr>
        <w:t xml:space="preserve"> κ</w:t>
      </w:r>
      <w:r w:rsidRPr="006E6A4D">
        <w:rPr>
          <w:rFonts w:ascii="Verdana" w:eastAsia="Verdana" w:hAnsi="Verdana" w:cs="Verdana"/>
          <w:spacing w:val="1"/>
          <w:sz w:val="20"/>
          <w:szCs w:val="20"/>
        </w:rPr>
        <w:t>α</w:t>
      </w:r>
      <w:r w:rsidRPr="006E6A4D">
        <w:rPr>
          <w:rFonts w:ascii="Verdana" w:eastAsia="Verdana" w:hAnsi="Verdana" w:cs="Verdana"/>
          <w:sz w:val="20"/>
          <w:szCs w:val="20"/>
        </w:rPr>
        <w:t>ι</w:t>
      </w:r>
      <w:r w:rsidRPr="006E6A4D">
        <w:rPr>
          <w:rFonts w:ascii="Verdana" w:eastAsia="Verdana" w:hAnsi="Verdana" w:cs="Verdana"/>
          <w:spacing w:val="-4"/>
          <w:sz w:val="20"/>
          <w:szCs w:val="20"/>
        </w:rPr>
        <w:t xml:space="preserve"> </w:t>
      </w:r>
      <w:r w:rsidRPr="006E6A4D">
        <w:rPr>
          <w:rFonts w:ascii="Verdana" w:eastAsia="Verdana" w:hAnsi="Verdana" w:cs="Verdana"/>
          <w:sz w:val="20"/>
          <w:szCs w:val="20"/>
        </w:rPr>
        <w:t>το</w:t>
      </w:r>
      <w:r w:rsidRPr="006E6A4D">
        <w:rPr>
          <w:rFonts w:ascii="Verdana" w:eastAsia="Verdana" w:hAnsi="Verdana" w:cs="Verdana"/>
          <w:spacing w:val="-1"/>
          <w:sz w:val="20"/>
          <w:szCs w:val="20"/>
        </w:rPr>
        <w:t xml:space="preserve"> α</w:t>
      </w:r>
      <w:r w:rsidRPr="006E6A4D">
        <w:rPr>
          <w:rFonts w:ascii="Verdana" w:eastAsia="Verdana" w:hAnsi="Verdana" w:cs="Verdana"/>
          <w:sz w:val="20"/>
          <w:szCs w:val="20"/>
        </w:rPr>
        <w:t>ποτ</w:t>
      </w:r>
      <w:r w:rsidRPr="006E6A4D">
        <w:rPr>
          <w:rFonts w:ascii="Verdana" w:eastAsia="Verdana" w:hAnsi="Verdana" w:cs="Verdana"/>
          <w:spacing w:val="-1"/>
          <w:sz w:val="20"/>
          <w:szCs w:val="20"/>
        </w:rPr>
        <w:t>έ</w:t>
      </w:r>
      <w:r w:rsidRPr="006E6A4D">
        <w:rPr>
          <w:rFonts w:ascii="Verdana" w:eastAsia="Verdana" w:hAnsi="Verdana" w:cs="Verdana"/>
          <w:spacing w:val="-2"/>
          <w:sz w:val="20"/>
          <w:szCs w:val="20"/>
        </w:rPr>
        <w:t>λ</w:t>
      </w:r>
      <w:r w:rsidRPr="006E6A4D">
        <w:rPr>
          <w:rFonts w:ascii="Verdana" w:eastAsia="Verdana" w:hAnsi="Verdana" w:cs="Verdana"/>
          <w:spacing w:val="-1"/>
          <w:sz w:val="20"/>
          <w:szCs w:val="20"/>
        </w:rPr>
        <w:t>ε</w:t>
      </w:r>
      <w:r w:rsidRPr="006E6A4D">
        <w:rPr>
          <w:rFonts w:ascii="Verdana" w:eastAsia="Verdana" w:hAnsi="Verdana" w:cs="Verdana"/>
          <w:sz w:val="20"/>
          <w:szCs w:val="20"/>
        </w:rPr>
        <w:t>σμα των</w:t>
      </w:r>
      <w:r w:rsidRPr="006E6A4D">
        <w:rPr>
          <w:rFonts w:ascii="Verdana" w:eastAsia="Verdana" w:hAnsi="Verdana" w:cs="Verdana"/>
          <w:sz w:val="20"/>
          <w:szCs w:val="20"/>
        </w:rPr>
        <w:tab/>
      </w:r>
      <w:r w:rsidRPr="006E6A4D">
        <w:rPr>
          <w:rFonts w:ascii="Verdana" w:eastAsia="Verdana" w:hAnsi="Verdana" w:cs="Verdana"/>
          <w:spacing w:val="-1"/>
          <w:sz w:val="20"/>
          <w:szCs w:val="20"/>
        </w:rPr>
        <w:t>υ</w:t>
      </w:r>
      <w:r w:rsidRPr="006E6A4D">
        <w:rPr>
          <w:rFonts w:ascii="Verdana" w:eastAsia="Verdana" w:hAnsi="Verdana" w:cs="Verdana"/>
          <w:sz w:val="20"/>
          <w:szCs w:val="20"/>
        </w:rPr>
        <w:t>πο</w:t>
      </w:r>
      <w:r w:rsidRPr="006E6A4D">
        <w:rPr>
          <w:rFonts w:ascii="Verdana" w:eastAsia="Verdana" w:hAnsi="Verdana" w:cs="Verdana"/>
          <w:spacing w:val="-4"/>
          <w:sz w:val="20"/>
          <w:szCs w:val="20"/>
        </w:rPr>
        <w:t>λ</w:t>
      </w:r>
      <w:r w:rsidRPr="006E6A4D">
        <w:rPr>
          <w:rFonts w:ascii="Verdana" w:eastAsia="Verdana" w:hAnsi="Verdana" w:cs="Verdana"/>
          <w:sz w:val="20"/>
          <w:szCs w:val="20"/>
        </w:rPr>
        <w:t>ο</w:t>
      </w:r>
      <w:r w:rsidRPr="006E6A4D">
        <w:rPr>
          <w:rFonts w:ascii="Verdana" w:eastAsia="Verdana" w:hAnsi="Verdana" w:cs="Verdana"/>
          <w:spacing w:val="-2"/>
          <w:sz w:val="20"/>
          <w:szCs w:val="20"/>
        </w:rPr>
        <w:t>γ</w:t>
      </w:r>
      <w:r w:rsidRPr="006E6A4D">
        <w:rPr>
          <w:rFonts w:ascii="Verdana" w:eastAsia="Verdana" w:hAnsi="Verdana" w:cs="Verdana"/>
          <w:spacing w:val="-3"/>
          <w:sz w:val="20"/>
          <w:szCs w:val="20"/>
        </w:rPr>
        <w:t>ι</w:t>
      </w:r>
      <w:r w:rsidRPr="006E6A4D">
        <w:rPr>
          <w:rFonts w:ascii="Verdana" w:eastAsia="Verdana" w:hAnsi="Verdana" w:cs="Verdana"/>
          <w:sz w:val="20"/>
          <w:szCs w:val="20"/>
        </w:rPr>
        <w:t>σμών</w:t>
      </w:r>
      <w:r w:rsidRPr="006E6A4D">
        <w:rPr>
          <w:rFonts w:ascii="Verdana" w:eastAsia="Verdana" w:hAnsi="Verdana" w:cs="Verdana"/>
          <w:sz w:val="20"/>
          <w:szCs w:val="20"/>
        </w:rPr>
        <w:tab/>
      </w:r>
      <w:r w:rsidRPr="006E6A4D">
        <w:rPr>
          <w:rFonts w:ascii="Verdana" w:eastAsia="Verdana" w:hAnsi="Verdana" w:cs="Verdana"/>
          <w:spacing w:val="1"/>
          <w:sz w:val="20"/>
          <w:szCs w:val="20"/>
        </w:rPr>
        <w:t>ν</w:t>
      </w:r>
      <w:r w:rsidRPr="006E6A4D">
        <w:rPr>
          <w:rFonts w:ascii="Verdana" w:eastAsia="Verdana" w:hAnsi="Verdana" w:cs="Verdana"/>
          <w:sz w:val="20"/>
          <w:szCs w:val="20"/>
        </w:rPr>
        <w:t>α</w:t>
      </w:r>
      <w:r w:rsidRPr="006E6A4D">
        <w:rPr>
          <w:rFonts w:ascii="Verdana" w:eastAsia="Verdana" w:hAnsi="Verdana" w:cs="Verdana"/>
          <w:sz w:val="20"/>
          <w:szCs w:val="20"/>
        </w:rPr>
        <w:tab/>
        <w:t>μ</w:t>
      </w:r>
      <w:r w:rsidRPr="006E6A4D">
        <w:rPr>
          <w:rFonts w:ascii="Verdana" w:eastAsia="Verdana" w:hAnsi="Verdana" w:cs="Verdana"/>
          <w:spacing w:val="-1"/>
          <w:sz w:val="20"/>
          <w:szCs w:val="20"/>
        </w:rPr>
        <w:t>ε</w:t>
      </w:r>
      <w:r w:rsidRPr="006E6A4D">
        <w:rPr>
          <w:rFonts w:ascii="Verdana" w:eastAsia="Verdana" w:hAnsi="Verdana" w:cs="Verdana"/>
          <w:sz w:val="20"/>
          <w:szCs w:val="20"/>
        </w:rPr>
        <w:t>τ</w:t>
      </w:r>
      <w:r w:rsidRPr="006E6A4D">
        <w:rPr>
          <w:rFonts w:ascii="Verdana" w:eastAsia="Verdana" w:hAnsi="Verdana" w:cs="Verdana"/>
          <w:spacing w:val="-1"/>
          <w:sz w:val="20"/>
          <w:szCs w:val="20"/>
        </w:rPr>
        <w:t>α</w:t>
      </w:r>
      <w:r w:rsidRPr="006E6A4D">
        <w:rPr>
          <w:rFonts w:ascii="Verdana" w:eastAsia="Verdana" w:hAnsi="Verdana" w:cs="Verdana"/>
          <w:sz w:val="20"/>
          <w:szCs w:val="20"/>
        </w:rPr>
        <w:t>φ</w:t>
      </w:r>
      <w:r w:rsidRPr="006E6A4D">
        <w:rPr>
          <w:rFonts w:ascii="Verdana" w:eastAsia="Verdana" w:hAnsi="Verdana" w:cs="Verdana"/>
          <w:spacing w:val="-3"/>
          <w:sz w:val="20"/>
          <w:szCs w:val="20"/>
        </w:rPr>
        <w:t>ε</w:t>
      </w:r>
      <w:r w:rsidRPr="006E6A4D">
        <w:rPr>
          <w:rFonts w:ascii="Verdana" w:eastAsia="Verdana" w:hAnsi="Verdana" w:cs="Verdana"/>
          <w:spacing w:val="1"/>
          <w:sz w:val="20"/>
          <w:szCs w:val="20"/>
        </w:rPr>
        <w:t>ρ</w:t>
      </w:r>
      <w:r w:rsidRPr="006E6A4D">
        <w:rPr>
          <w:rFonts w:ascii="Verdana" w:eastAsia="Verdana" w:hAnsi="Verdana" w:cs="Verdana"/>
          <w:spacing w:val="-1"/>
          <w:sz w:val="20"/>
          <w:szCs w:val="20"/>
        </w:rPr>
        <w:t>θε</w:t>
      </w:r>
      <w:r w:rsidRPr="006E6A4D">
        <w:rPr>
          <w:rFonts w:ascii="Verdana" w:eastAsia="Verdana" w:hAnsi="Verdana" w:cs="Verdana"/>
          <w:sz w:val="20"/>
          <w:szCs w:val="20"/>
        </w:rPr>
        <w:t>ί</w:t>
      </w:r>
      <w:r w:rsidRPr="006E6A4D">
        <w:rPr>
          <w:rFonts w:ascii="Verdana" w:eastAsia="Verdana" w:hAnsi="Verdana" w:cs="Verdana"/>
          <w:sz w:val="20"/>
          <w:szCs w:val="20"/>
        </w:rPr>
        <w:tab/>
        <w:t>στον</w:t>
      </w:r>
    </w:p>
    <w:p w:rsidR="00C05194" w:rsidRPr="006E6A4D" w:rsidRDefault="00C05194" w:rsidP="00C05194">
      <w:pPr>
        <w:spacing w:line="259" w:lineRule="exact"/>
        <w:ind w:left="4079" w:right="258"/>
        <w:rPr>
          <w:rFonts w:ascii="Verdana" w:eastAsia="Verdana" w:hAnsi="Verdana" w:cs="Verdana"/>
          <w:sz w:val="20"/>
          <w:szCs w:val="20"/>
        </w:rPr>
      </w:pPr>
      <w:r w:rsidRPr="006E6A4D">
        <w:rPr>
          <w:rFonts w:ascii="Verdana" w:eastAsia="Verdana" w:hAnsi="Verdana" w:cs="Verdana"/>
          <w:sz w:val="20"/>
          <w:szCs w:val="20"/>
        </w:rPr>
        <w:t>π</w:t>
      </w:r>
      <w:r w:rsidRPr="006E6A4D">
        <w:rPr>
          <w:rFonts w:ascii="Verdana" w:eastAsia="Verdana" w:hAnsi="Verdana" w:cs="Verdana"/>
          <w:spacing w:val="-3"/>
          <w:sz w:val="20"/>
          <w:szCs w:val="20"/>
        </w:rPr>
        <w:t>ί</w:t>
      </w:r>
      <w:r w:rsidRPr="006E6A4D">
        <w:rPr>
          <w:rFonts w:ascii="Verdana" w:eastAsia="Verdana" w:hAnsi="Verdana" w:cs="Verdana"/>
          <w:spacing w:val="-2"/>
          <w:sz w:val="20"/>
          <w:szCs w:val="20"/>
        </w:rPr>
        <w:t>ν</w:t>
      </w:r>
      <w:r w:rsidRPr="006E6A4D">
        <w:rPr>
          <w:rFonts w:ascii="Verdana" w:eastAsia="Verdana" w:hAnsi="Verdana" w:cs="Verdana"/>
          <w:spacing w:val="-1"/>
          <w:sz w:val="20"/>
          <w:szCs w:val="20"/>
        </w:rPr>
        <w:t>α</w:t>
      </w:r>
      <w:r w:rsidRPr="006E6A4D">
        <w:rPr>
          <w:rFonts w:ascii="Verdana" w:eastAsia="Verdana" w:hAnsi="Verdana" w:cs="Verdana"/>
          <w:spacing w:val="-2"/>
          <w:sz w:val="20"/>
          <w:szCs w:val="20"/>
        </w:rPr>
        <w:t>κ</w:t>
      </w:r>
      <w:r w:rsidRPr="006E6A4D">
        <w:rPr>
          <w:rFonts w:ascii="Verdana" w:eastAsia="Verdana" w:hAnsi="Verdana" w:cs="Verdana"/>
          <w:sz w:val="20"/>
          <w:szCs w:val="20"/>
        </w:rPr>
        <w:t>α</w:t>
      </w:r>
      <w:r w:rsidRPr="006E6A4D">
        <w:rPr>
          <w:rFonts w:ascii="Verdana" w:eastAsia="Verdana" w:hAnsi="Verdana" w:cs="Verdana"/>
          <w:spacing w:val="1"/>
          <w:sz w:val="20"/>
          <w:szCs w:val="20"/>
        </w:rPr>
        <w:t xml:space="preserve"> </w:t>
      </w:r>
      <w:r w:rsidRPr="006E6A4D">
        <w:rPr>
          <w:rFonts w:ascii="Verdana" w:eastAsia="Verdana" w:hAnsi="Verdana" w:cs="Verdana"/>
          <w:sz w:val="20"/>
          <w:szCs w:val="20"/>
        </w:rPr>
        <w:t>που</w:t>
      </w:r>
      <w:r w:rsidRPr="006E6A4D">
        <w:rPr>
          <w:rFonts w:ascii="Verdana" w:eastAsia="Verdana" w:hAnsi="Verdana" w:cs="Verdana"/>
          <w:spacing w:val="-1"/>
          <w:sz w:val="20"/>
          <w:szCs w:val="20"/>
        </w:rPr>
        <w:t xml:space="preserve"> </w:t>
      </w:r>
      <w:r w:rsidRPr="006E6A4D">
        <w:rPr>
          <w:rFonts w:ascii="Verdana" w:eastAsia="Verdana" w:hAnsi="Verdana" w:cs="Verdana"/>
          <w:sz w:val="20"/>
          <w:szCs w:val="20"/>
        </w:rPr>
        <w:t>π</w:t>
      </w:r>
      <w:r w:rsidRPr="006E6A4D">
        <w:rPr>
          <w:rFonts w:ascii="Verdana" w:eastAsia="Verdana" w:hAnsi="Verdana" w:cs="Verdana"/>
          <w:spacing w:val="-1"/>
          <w:sz w:val="20"/>
          <w:szCs w:val="20"/>
        </w:rPr>
        <w:t>α</w:t>
      </w:r>
      <w:r w:rsidRPr="006E6A4D">
        <w:rPr>
          <w:rFonts w:ascii="Verdana" w:eastAsia="Verdana" w:hAnsi="Verdana" w:cs="Verdana"/>
          <w:spacing w:val="1"/>
          <w:sz w:val="20"/>
          <w:szCs w:val="20"/>
        </w:rPr>
        <w:t>ρ</w:t>
      </w:r>
      <w:r w:rsidRPr="006E6A4D">
        <w:rPr>
          <w:rFonts w:ascii="Verdana" w:eastAsia="Verdana" w:hAnsi="Verdana" w:cs="Verdana"/>
          <w:spacing w:val="-4"/>
          <w:sz w:val="20"/>
          <w:szCs w:val="20"/>
        </w:rPr>
        <w:t>α</w:t>
      </w:r>
      <w:r w:rsidRPr="006E6A4D">
        <w:rPr>
          <w:rFonts w:ascii="Verdana" w:eastAsia="Verdana" w:hAnsi="Verdana" w:cs="Verdana"/>
          <w:sz w:val="20"/>
          <w:szCs w:val="20"/>
        </w:rPr>
        <w:t>τ</w:t>
      </w:r>
      <w:r w:rsidRPr="006E6A4D">
        <w:rPr>
          <w:rFonts w:ascii="Verdana" w:eastAsia="Verdana" w:hAnsi="Verdana" w:cs="Verdana"/>
          <w:spacing w:val="-3"/>
          <w:sz w:val="20"/>
          <w:szCs w:val="20"/>
        </w:rPr>
        <w:t>ί</w:t>
      </w:r>
      <w:r w:rsidRPr="006E6A4D">
        <w:rPr>
          <w:rFonts w:ascii="Verdana" w:eastAsia="Verdana" w:hAnsi="Verdana" w:cs="Verdana"/>
          <w:spacing w:val="-1"/>
          <w:sz w:val="20"/>
          <w:szCs w:val="20"/>
        </w:rPr>
        <w:t>θε</w:t>
      </w:r>
      <w:r w:rsidRPr="006E6A4D">
        <w:rPr>
          <w:rFonts w:ascii="Verdana" w:eastAsia="Verdana" w:hAnsi="Verdana" w:cs="Verdana"/>
          <w:sz w:val="20"/>
          <w:szCs w:val="20"/>
        </w:rPr>
        <w:t>τ</w:t>
      </w:r>
      <w:r w:rsidRPr="006E6A4D">
        <w:rPr>
          <w:rFonts w:ascii="Verdana" w:eastAsia="Verdana" w:hAnsi="Verdana" w:cs="Verdana"/>
          <w:spacing w:val="-1"/>
          <w:sz w:val="20"/>
          <w:szCs w:val="20"/>
        </w:rPr>
        <w:t>α</w:t>
      </w:r>
      <w:r w:rsidRPr="006E6A4D">
        <w:rPr>
          <w:rFonts w:ascii="Verdana" w:eastAsia="Verdana" w:hAnsi="Verdana" w:cs="Verdana"/>
          <w:sz w:val="20"/>
          <w:szCs w:val="20"/>
        </w:rPr>
        <w:t>ι</w:t>
      </w:r>
      <w:r w:rsidRPr="006E6A4D">
        <w:rPr>
          <w:rFonts w:ascii="Verdana" w:eastAsia="Verdana" w:hAnsi="Verdana" w:cs="Verdana"/>
          <w:spacing w:val="-2"/>
          <w:sz w:val="20"/>
          <w:szCs w:val="20"/>
        </w:rPr>
        <w:t xml:space="preserve"> </w:t>
      </w:r>
      <w:r w:rsidRPr="006E6A4D">
        <w:rPr>
          <w:rFonts w:ascii="Verdana" w:eastAsia="Verdana" w:hAnsi="Verdana" w:cs="Verdana"/>
          <w:sz w:val="20"/>
          <w:szCs w:val="20"/>
        </w:rPr>
        <w:t>π</w:t>
      </w:r>
      <w:r w:rsidRPr="006E6A4D">
        <w:rPr>
          <w:rFonts w:ascii="Verdana" w:eastAsia="Verdana" w:hAnsi="Verdana" w:cs="Verdana"/>
          <w:spacing w:val="-1"/>
          <w:sz w:val="20"/>
          <w:szCs w:val="20"/>
        </w:rPr>
        <w:t>α</w:t>
      </w:r>
      <w:r w:rsidRPr="006E6A4D">
        <w:rPr>
          <w:rFonts w:ascii="Verdana" w:eastAsia="Verdana" w:hAnsi="Verdana" w:cs="Verdana"/>
          <w:spacing w:val="1"/>
          <w:sz w:val="20"/>
          <w:szCs w:val="20"/>
        </w:rPr>
        <w:t>ρ</w:t>
      </w:r>
      <w:r w:rsidRPr="006E6A4D">
        <w:rPr>
          <w:rFonts w:ascii="Verdana" w:eastAsia="Verdana" w:hAnsi="Verdana" w:cs="Verdana"/>
          <w:spacing w:val="-1"/>
          <w:sz w:val="20"/>
          <w:szCs w:val="20"/>
        </w:rPr>
        <w:t>α</w:t>
      </w:r>
      <w:r w:rsidRPr="006E6A4D">
        <w:rPr>
          <w:rFonts w:ascii="Verdana" w:eastAsia="Verdana" w:hAnsi="Verdana" w:cs="Verdana"/>
          <w:spacing w:val="-2"/>
          <w:sz w:val="20"/>
          <w:szCs w:val="20"/>
        </w:rPr>
        <w:t>κ</w:t>
      </w:r>
      <w:r w:rsidRPr="006E6A4D">
        <w:rPr>
          <w:rFonts w:ascii="Verdana" w:eastAsia="Verdana" w:hAnsi="Verdana" w:cs="Verdana"/>
          <w:spacing w:val="-1"/>
          <w:sz w:val="20"/>
          <w:szCs w:val="20"/>
        </w:rPr>
        <w:t>ά</w:t>
      </w:r>
      <w:r w:rsidRPr="006E6A4D">
        <w:rPr>
          <w:rFonts w:ascii="Verdana" w:eastAsia="Verdana" w:hAnsi="Verdana" w:cs="Verdana"/>
          <w:sz w:val="20"/>
          <w:szCs w:val="20"/>
        </w:rPr>
        <w:t>τω.</w:t>
      </w:r>
    </w:p>
    <w:p w:rsidR="00C05194" w:rsidRPr="006E6A4D" w:rsidRDefault="00C05194" w:rsidP="00C05194">
      <w:pPr>
        <w:spacing w:before="9" w:line="110" w:lineRule="exact"/>
        <w:rPr>
          <w:rFonts w:ascii="Verdana" w:hAnsi="Verdana"/>
          <w:sz w:val="20"/>
          <w:szCs w:val="20"/>
        </w:rPr>
      </w:pPr>
    </w:p>
    <w:p w:rsidR="00C05194" w:rsidRPr="006E6A4D" w:rsidRDefault="00C05194" w:rsidP="00C05194">
      <w:pPr>
        <w:tabs>
          <w:tab w:val="left" w:pos="4079"/>
          <w:tab w:val="left" w:pos="4581"/>
          <w:tab w:val="left" w:pos="6131"/>
          <w:tab w:val="left" w:pos="6803"/>
          <w:tab w:val="left" w:pos="8517"/>
        </w:tabs>
        <w:ind w:left="794"/>
        <w:rPr>
          <w:rFonts w:ascii="Verdana" w:eastAsia="Verdana" w:hAnsi="Verdana" w:cs="Verdana"/>
          <w:sz w:val="20"/>
          <w:szCs w:val="20"/>
        </w:rPr>
      </w:pPr>
      <w:r>
        <w:rPr>
          <w:rFonts w:ascii="Verdana" w:hAnsi="Verdana"/>
          <w:noProof/>
          <w:sz w:val="20"/>
          <w:szCs w:val="20"/>
          <w:lang w:val="en-US"/>
        </w:rPr>
        <mc:AlternateContent>
          <mc:Choice Requires="wpg">
            <w:drawing>
              <wp:anchor distT="0" distB="0" distL="114300" distR="114300" simplePos="0" relativeHeight="251661312" behindDoc="1" locked="0" layoutInCell="1" allowOverlap="1" wp14:anchorId="2E8FC95A" wp14:editId="5D2C59A9">
                <wp:simplePos x="0" y="0"/>
                <wp:positionH relativeFrom="page">
                  <wp:posOffset>1143000</wp:posOffset>
                </wp:positionH>
                <wp:positionV relativeFrom="paragraph">
                  <wp:posOffset>40005</wp:posOffset>
                </wp:positionV>
                <wp:extent cx="114300" cy="114300"/>
                <wp:effectExtent l="9525" t="11430" r="9525" b="7620"/>
                <wp:wrapNone/>
                <wp:docPr id="3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800" y="63"/>
                          <a:chExt cx="180" cy="180"/>
                        </a:xfrm>
                      </wpg:grpSpPr>
                      <wps:wsp>
                        <wps:cNvPr id="32" name="Freeform 7"/>
                        <wps:cNvSpPr>
                          <a:spLocks/>
                        </wps:cNvSpPr>
                        <wps:spPr bwMode="auto">
                          <a:xfrm>
                            <a:off x="1800" y="63"/>
                            <a:ext cx="180" cy="180"/>
                          </a:xfrm>
                          <a:custGeom>
                            <a:avLst/>
                            <a:gdLst>
                              <a:gd name="T0" fmla="+- 0 1800 1800"/>
                              <a:gd name="T1" fmla="*/ T0 w 180"/>
                              <a:gd name="T2" fmla="+- 0 243 63"/>
                              <a:gd name="T3" fmla="*/ 243 h 180"/>
                              <a:gd name="T4" fmla="+- 0 1980 1800"/>
                              <a:gd name="T5" fmla="*/ T4 w 180"/>
                              <a:gd name="T6" fmla="+- 0 243 63"/>
                              <a:gd name="T7" fmla="*/ 243 h 180"/>
                              <a:gd name="T8" fmla="+- 0 1980 1800"/>
                              <a:gd name="T9" fmla="*/ T8 w 180"/>
                              <a:gd name="T10" fmla="+- 0 63 63"/>
                              <a:gd name="T11" fmla="*/ 63 h 180"/>
                              <a:gd name="T12" fmla="+- 0 1800 1800"/>
                              <a:gd name="T13" fmla="*/ T12 w 180"/>
                              <a:gd name="T14" fmla="+- 0 63 63"/>
                              <a:gd name="T15" fmla="*/ 63 h 180"/>
                              <a:gd name="T16" fmla="+- 0 1800 1800"/>
                              <a:gd name="T17" fmla="*/ T16 w 180"/>
                              <a:gd name="T18" fmla="+- 0 243 63"/>
                              <a:gd name="T19" fmla="*/ 243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90pt;margin-top:3.15pt;width:9pt;height:9pt;z-index:-251655168;mso-position-horizontal-relative:page" coordorigin="1800,63"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">
                <v:shape id="Freeform 7" o:spid="_x0000_s1027" style="position:absolute;left:1800;top:63;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PtaMUA&#10;AADbAAAADwAAAGRycy9kb3ducmV2LnhtbESPQWvCQBSE7wX/w/IEL6XZ1EKRmFW0KvRSilGox0f2&#10;NQndfRuyaxL/fbdQ8DjMzDdMvh6tET11vnGs4DlJQRCXTjdcKTifDk8LED4gazSOScGNPKxXk4cc&#10;M+0GPlJfhEpECPsMFdQhtJmUvqzJok9cSxy9b9dZDFF2ldQdDhFujZyn6au02HBcqLGlt5rKn+Jq&#10;FbgvOm73l/5Rn83JDNf+Y3f7DErNpuNmCSLQGO7h//a7VvAyh7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U+1oxQAAANsAAAAPAAAAAAAAAAAAAAAAAJgCAABkcnMv&#10;ZG93bnJldi54bWxQSwUGAAAAAAQABAD1AAAAigMAAAAA&#10;" path="m,180r180,l180,,,,,180xe" filled="f">
                  <v:path arrowok="t" o:connecttype="custom" o:connectlocs="0,243;180,243;180,63;0,63;0,243" o:connectangles="0,0,0,0,0"/>
                </v:shape>
                <w10:wrap anchorx="page"/>
              </v:group>
            </w:pict>
          </mc:Fallback>
        </mc:AlternateContent>
      </w:r>
      <w:r w:rsidRPr="006E6A4D">
        <w:rPr>
          <w:rFonts w:ascii="Verdana" w:eastAsia="Verdana" w:hAnsi="Verdana" w:cs="Verdana"/>
          <w:sz w:val="20"/>
          <w:szCs w:val="20"/>
        </w:rPr>
        <w:t>Σ</w:t>
      </w:r>
      <w:r w:rsidRPr="006E6A4D">
        <w:rPr>
          <w:rFonts w:ascii="Verdana" w:eastAsia="Verdana" w:hAnsi="Verdana" w:cs="Verdana"/>
          <w:spacing w:val="-1"/>
          <w:sz w:val="20"/>
          <w:szCs w:val="20"/>
        </w:rPr>
        <w:t>υ</w:t>
      </w:r>
      <w:r w:rsidRPr="006E6A4D">
        <w:rPr>
          <w:rFonts w:ascii="Verdana" w:eastAsia="Verdana" w:hAnsi="Verdana" w:cs="Verdana"/>
          <w:spacing w:val="-2"/>
          <w:sz w:val="20"/>
          <w:szCs w:val="20"/>
        </w:rPr>
        <w:t>ν</w:t>
      </w:r>
      <w:r w:rsidRPr="006E6A4D">
        <w:rPr>
          <w:rFonts w:ascii="Verdana" w:eastAsia="Verdana" w:hAnsi="Verdana" w:cs="Verdana"/>
          <w:sz w:val="20"/>
          <w:szCs w:val="20"/>
        </w:rPr>
        <w:t>δ</w:t>
      </w:r>
      <w:r w:rsidRPr="006E6A4D">
        <w:rPr>
          <w:rFonts w:ascii="Verdana" w:eastAsia="Verdana" w:hAnsi="Verdana" w:cs="Verdana"/>
          <w:spacing w:val="-1"/>
          <w:sz w:val="20"/>
          <w:szCs w:val="20"/>
        </w:rPr>
        <w:t>ε</w:t>
      </w:r>
      <w:r w:rsidRPr="006E6A4D">
        <w:rPr>
          <w:rFonts w:ascii="Verdana" w:eastAsia="Verdana" w:hAnsi="Verdana" w:cs="Verdana"/>
          <w:sz w:val="20"/>
          <w:szCs w:val="20"/>
        </w:rPr>
        <w:t>δ</w:t>
      </w:r>
      <w:r w:rsidRPr="006E6A4D">
        <w:rPr>
          <w:rFonts w:ascii="Verdana" w:eastAsia="Verdana" w:hAnsi="Verdana" w:cs="Verdana"/>
          <w:spacing w:val="-1"/>
          <w:sz w:val="20"/>
          <w:szCs w:val="20"/>
        </w:rPr>
        <w:t>ε</w:t>
      </w:r>
      <w:r w:rsidRPr="006E6A4D">
        <w:rPr>
          <w:rFonts w:ascii="Verdana" w:eastAsia="Verdana" w:hAnsi="Verdana" w:cs="Verdana"/>
          <w:sz w:val="20"/>
          <w:szCs w:val="20"/>
        </w:rPr>
        <w:t>μ</w:t>
      </w:r>
      <w:r w:rsidRPr="006E6A4D">
        <w:rPr>
          <w:rFonts w:ascii="Verdana" w:eastAsia="Verdana" w:hAnsi="Verdana" w:cs="Verdana"/>
          <w:spacing w:val="-1"/>
          <w:sz w:val="20"/>
          <w:szCs w:val="20"/>
        </w:rPr>
        <w:t>έ</w:t>
      </w:r>
      <w:r w:rsidRPr="006E6A4D">
        <w:rPr>
          <w:rFonts w:ascii="Verdana" w:eastAsia="Verdana" w:hAnsi="Verdana" w:cs="Verdana"/>
          <w:spacing w:val="-2"/>
          <w:sz w:val="20"/>
          <w:szCs w:val="20"/>
        </w:rPr>
        <w:t>ν</w:t>
      </w:r>
      <w:r w:rsidRPr="006E6A4D">
        <w:rPr>
          <w:rFonts w:ascii="Verdana" w:eastAsia="Verdana" w:hAnsi="Verdana" w:cs="Verdana"/>
          <w:sz w:val="20"/>
          <w:szCs w:val="20"/>
        </w:rPr>
        <w:t>η</w:t>
      </w:r>
      <w:r w:rsidRPr="006E6A4D">
        <w:rPr>
          <w:rFonts w:ascii="Verdana" w:eastAsia="Verdana" w:hAnsi="Verdana" w:cs="Verdana"/>
          <w:spacing w:val="-2"/>
          <w:sz w:val="20"/>
          <w:szCs w:val="20"/>
        </w:rPr>
        <w:t xml:space="preserve"> </w:t>
      </w:r>
      <w:r w:rsidRPr="006E6A4D">
        <w:rPr>
          <w:rFonts w:ascii="Verdana" w:eastAsia="Verdana" w:hAnsi="Verdana" w:cs="Verdana"/>
          <w:spacing w:val="-1"/>
          <w:sz w:val="20"/>
          <w:szCs w:val="20"/>
        </w:rPr>
        <w:t>ε</w:t>
      </w:r>
      <w:r w:rsidRPr="006E6A4D">
        <w:rPr>
          <w:rFonts w:ascii="Verdana" w:eastAsia="Verdana" w:hAnsi="Verdana" w:cs="Verdana"/>
          <w:sz w:val="20"/>
          <w:szCs w:val="20"/>
        </w:rPr>
        <w:t>π</w:t>
      </w:r>
      <w:r w:rsidRPr="006E6A4D">
        <w:rPr>
          <w:rFonts w:ascii="Verdana" w:eastAsia="Verdana" w:hAnsi="Verdana" w:cs="Verdana"/>
          <w:spacing w:val="-3"/>
          <w:sz w:val="20"/>
          <w:szCs w:val="20"/>
        </w:rPr>
        <w:t>ι</w:t>
      </w:r>
      <w:r w:rsidRPr="006E6A4D">
        <w:rPr>
          <w:rFonts w:ascii="Verdana" w:eastAsia="Verdana" w:hAnsi="Verdana" w:cs="Verdana"/>
          <w:spacing w:val="-1"/>
          <w:sz w:val="20"/>
          <w:szCs w:val="20"/>
        </w:rPr>
        <w:t>χε</w:t>
      </w:r>
      <w:r w:rsidRPr="006E6A4D">
        <w:rPr>
          <w:rFonts w:ascii="Verdana" w:eastAsia="Verdana" w:hAnsi="Verdana" w:cs="Verdana"/>
          <w:spacing w:val="-3"/>
          <w:sz w:val="20"/>
          <w:szCs w:val="20"/>
        </w:rPr>
        <w:t>ί</w:t>
      </w:r>
      <w:r w:rsidRPr="006E6A4D">
        <w:rPr>
          <w:rFonts w:ascii="Verdana" w:eastAsia="Verdana" w:hAnsi="Verdana" w:cs="Verdana"/>
          <w:spacing w:val="1"/>
          <w:sz w:val="20"/>
          <w:szCs w:val="20"/>
        </w:rPr>
        <w:t>ρ</w:t>
      </w:r>
      <w:r w:rsidRPr="006E6A4D">
        <w:rPr>
          <w:rFonts w:ascii="Verdana" w:eastAsia="Verdana" w:hAnsi="Verdana" w:cs="Verdana"/>
          <w:spacing w:val="-1"/>
          <w:sz w:val="20"/>
          <w:szCs w:val="20"/>
        </w:rPr>
        <w:t>η</w:t>
      </w:r>
      <w:r w:rsidRPr="006E6A4D">
        <w:rPr>
          <w:rFonts w:ascii="Verdana" w:eastAsia="Verdana" w:hAnsi="Verdana" w:cs="Verdana"/>
          <w:sz w:val="20"/>
          <w:szCs w:val="20"/>
        </w:rPr>
        <w:t>ση</w:t>
      </w:r>
      <w:r w:rsidRPr="006E6A4D">
        <w:rPr>
          <w:rFonts w:ascii="Verdana" w:eastAsia="Verdana" w:hAnsi="Verdana" w:cs="Verdana"/>
          <w:sz w:val="20"/>
          <w:szCs w:val="20"/>
        </w:rPr>
        <w:tab/>
        <w:t>το</w:t>
      </w:r>
      <w:r w:rsidRPr="006E6A4D">
        <w:rPr>
          <w:rFonts w:ascii="Verdana" w:eastAsia="Verdana" w:hAnsi="Verdana" w:cs="Verdana"/>
          <w:sz w:val="20"/>
          <w:szCs w:val="20"/>
        </w:rPr>
        <w:tab/>
      </w:r>
      <w:r w:rsidRPr="006E6A4D">
        <w:rPr>
          <w:rFonts w:ascii="Verdana" w:eastAsia="Verdana" w:hAnsi="Verdana" w:cs="Verdana"/>
          <w:spacing w:val="-1"/>
          <w:sz w:val="20"/>
          <w:szCs w:val="20"/>
        </w:rPr>
        <w:t>α</w:t>
      </w:r>
      <w:r w:rsidRPr="006E6A4D">
        <w:rPr>
          <w:rFonts w:ascii="Verdana" w:eastAsia="Verdana" w:hAnsi="Verdana" w:cs="Verdana"/>
          <w:sz w:val="20"/>
          <w:szCs w:val="20"/>
        </w:rPr>
        <w:t>π</w:t>
      </w:r>
      <w:r w:rsidRPr="006E6A4D">
        <w:rPr>
          <w:rFonts w:ascii="Verdana" w:eastAsia="Verdana" w:hAnsi="Verdana" w:cs="Verdana"/>
          <w:spacing w:val="-2"/>
          <w:sz w:val="20"/>
          <w:szCs w:val="20"/>
        </w:rPr>
        <w:t>ο</w:t>
      </w:r>
      <w:r w:rsidRPr="006E6A4D">
        <w:rPr>
          <w:rFonts w:ascii="Verdana" w:eastAsia="Verdana" w:hAnsi="Verdana" w:cs="Verdana"/>
          <w:sz w:val="20"/>
          <w:szCs w:val="20"/>
        </w:rPr>
        <w:t>τ</w:t>
      </w:r>
      <w:r w:rsidRPr="006E6A4D">
        <w:rPr>
          <w:rFonts w:ascii="Verdana" w:eastAsia="Verdana" w:hAnsi="Verdana" w:cs="Verdana"/>
          <w:spacing w:val="-1"/>
          <w:sz w:val="20"/>
          <w:szCs w:val="20"/>
        </w:rPr>
        <w:t>έ</w:t>
      </w:r>
      <w:r w:rsidRPr="006E6A4D">
        <w:rPr>
          <w:rFonts w:ascii="Verdana" w:eastAsia="Verdana" w:hAnsi="Verdana" w:cs="Verdana"/>
          <w:spacing w:val="-2"/>
          <w:sz w:val="20"/>
          <w:szCs w:val="20"/>
        </w:rPr>
        <w:t>λ</w:t>
      </w:r>
      <w:r w:rsidRPr="006E6A4D">
        <w:rPr>
          <w:rFonts w:ascii="Verdana" w:eastAsia="Verdana" w:hAnsi="Verdana" w:cs="Verdana"/>
          <w:spacing w:val="-1"/>
          <w:sz w:val="20"/>
          <w:szCs w:val="20"/>
        </w:rPr>
        <w:t>ε</w:t>
      </w:r>
      <w:r w:rsidRPr="006E6A4D">
        <w:rPr>
          <w:rFonts w:ascii="Verdana" w:eastAsia="Verdana" w:hAnsi="Verdana" w:cs="Verdana"/>
          <w:sz w:val="20"/>
          <w:szCs w:val="20"/>
        </w:rPr>
        <w:t>σμα</w:t>
      </w:r>
      <w:r w:rsidRPr="006E6A4D">
        <w:rPr>
          <w:rFonts w:ascii="Verdana" w:eastAsia="Verdana" w:hAnsi="Verdana" w:cs="Verdana"/>
          <w:sz w:val="20"/>
          <w:szCs w:val="20"/>
        </w:rPr>
        <w:tab/>
      </w:r>
      <w:r w:rsidRPr="006E6A4D">
        <w:rPr>
          <w:rFonts w:ascii="Verdana" w:eastAsia="Verdana" w:hAnsi="Verdana" w:cs="Verdana"/>
          <w:spacing w:val="-2"/>
          <w:sz w:val="20"/>
          <w:szCs w:val="20"/>
        </w:rPr>
        <w:t>τω</w:t>
      </w:r>
      <w:r w:rsidRPr="006E6A4D">
        <w:rPr>
          <w:rFonts w:ascii="Verdana" w:eastAsia="Verdana" w:hAnsi="Verdana" w:cs="Verdana"/>
          <w:sz w:val="20"/>
          <w:szCs w:val="20"/>
        </w:rPr>
        <w:t>ν</w:t>
      </w:r>
      <w:r w:rsidRPr="006E6A4D">
        <w:rPr>
          <w:rFonts w:ascii="Verdana" w:eastAsia="Verdana" w:hAnsi="Verdana" w:cs="Verdana"/>
          <w:sz w:val="20"/>
          <w:szCs w:val="20"/>
        </w:rPr>
        <w:tab/>
      </w:r>
      <w:r w:rsidRPr="006E6A4D">
        <w:rPr>
          <w:rFonts w:ascii="Verdana" w:eastAsia="Verdana" w:hAnsi="Verdana" w:cs="Verdana"/>
          <w:spacing w:val="-1"/>
          <w:sz w:val="20"/>
          <w:szCs w:val="20"/>
        </w:rPr>
        <w:t>υ</w:t>
      </w:r>
      <w:r w:rsidRPr="006E6A4D">
        <w:rPr>
          <w:rFonts w:ascii="Verdana" w:eastAsia="Verdana" w:hAnsi="Verdana" w:cs="Verdana"/>
          <w:sz w:val="20"/>
          <w:szCs w:val="20"/>
        </w:rPr>
        <w:t>πο</w:t>
      </w:r>
      <w:r w:rsidRPr="006E6A4D">
        <w:rPr>
          <w:rFonts w:ascii="Verdana" w:eastAsia="Verdana" w:hAnsi="Verdana" w:cs="Verdana"/>
          <w:spacing w:val="-2"/>
          <w:sz w:val="20"/>
          <w:szCs w:val="20"/>
        </w:rPr>
        <w:t>λ</w:t>
      </w:r>
      <w:r w:rsidRPr="006E6A4D">
        <w:rPr>
          <w:rFonts w:ascii="Verdana" w:eastAsia="Verdana" w:hAnsi="Verdana" w:cs="Verdana"/>
          <w:sz w:val="20"/>
          <w:szCs w:val="20"/>
        </w:rPr>
        <w:t>ο</w:t>
      </w:r>
      <w:r w:rsidRPr="006E6A4D">
        <w:rPr>
          <w:rFonts w:ascii="Verdana" w:eastAsia="Verdana" w:hAnsi="Verdana" w:cs="Verdana"/>
          <w:spacing w:val="-2"/>
          <w:sz w:val="20"/>
          <w:szCs w:val="20"/>
        </w:rPr>
        <w:t>γ</w:t>
      </w:r>
      <w:r w:rsidRPr="006E6A4D">
        <w:rPr>
          <w:rFonts w:ascii="Verdana" w:eastAsia="Verdana" w:hAnsi="Verdana" w:cs="Verdana"/>
          <w:spacing w:val="-3"/>
          <w:sz w:val="20"/>
          <w:szCs w:val="20"/>
        </w:rPr>
        <w:t>ι</w:t>
      </w:r>
      <w:r w:rsidRPr="006E6A4D">
        <w:rPr>
          <w:rFonts w:ascii="Verdana" w:eastAsia="Verdana" w:hAnsi="Verdana" w:cs="Verdana"/>
          <w:sz w:val="20"/>
          <w:szCs w:val="20"/>
        </w:rPr>
        <w:t>σμών</w:t>
      </w:r>
      <w:r w:rsidRPr="006E6A4D">
        <w:rPr>
          <w:rFonts w:ascii="Verdana" w:eastAsia="Verdana" w:hAnsi="Verdana" w:cs="Verdana"/>
          <w:sz w:val="20"/>
          <w:szCs w:val="20"/>
        </w:rPr>
        <w:tab/>
      </w:r>
      <w:r w:rsidRPr="006E6A4D">
        <w:rPr>
          <w:rFonts w:ascii="Verdana" w:eastAsia="Verdana" w:hAnsi="Verdana" w:cs="Verdana"/>
          <w:spacing w:val="-2"/>
          <w:sz w:val="20"/>
          <w:szCs w:val="20"/>
        </w:rPr>
        <w:t>να</w:t>
      </w:r>
    </w:p>
    <w:p w:rsidR="00C05194" w:rsidRPr="006E6A4D" w:rsidRDefault="00C05194" w:rsidP="00C05194">
      <w:pPr>
        <w:spacing w:before="9" w:line="266" w:lineRule="exact"/>
        <w:ind w:left="4079" w:right="479"/>
        <w:rPr>
          <w:rFonts w:ascii="Verdana" w:eastAsia="Verdana" w:hAnsi="Verdana" w:cs="Verdana"/>
          <w:sz w:val="20"/>
          <w:szCs w:val="20"/>
        </w:rPr>
      </w:pPr>
      <w:r w:rsidRPr="006E6A4D">
        <w:rPr>
          <w:rFonts w:ascii="Verdana" w:eastAsia="Verdana" w:hAnsi="Verdana" w:cs="Verdana"/>
          <w:sz w:val="20"/>
          <w:szCs w:val="20"/>
        </w:rPr>
        <w:t>μ</w:t>
      </w:r>
      <w:r w:rsidRPr="006E6A4D">
        <w:rPr>
          <w:rFonts w:ascii="Verdana" w:eastAsia="Verdana" w:hAnsi="Verdana" w:cs="Verdana"/>
          <w:spacing w:val="-1"/>
          <w:sz w:val="20"/>
          <w:szCs w:val="20"/>
        </w:rPr>
        <w:t>ε</w:t>
      </w:r>
      <w:r w:rsidRPr="006E6A4D">
        <w:rPr>
          <w:rFonts w:ascii="Verdana" w:eastAsia="Verdana" w:hAnsi="Verdana" w:cs="Verdana"/>
          <w:sz w:val="20"/>
          <w:szCs w:val="20"/>
        </w:rPr>
        <w:t>τ</w:t>
      </w:r>
      <w:r w:rsidRPr="006E6A4D">
        <w:rPr>
          <w:rFonts w:ascii="Verdana" w:eastAsia="Verdana" w:hAnsi="Verdana" w:cs="Verdana"/>
          <w:spacing w:val="-1"/>
          <w:sz w:val="20"/>
          <w:szCs w:val="20"/>
        </w:rPr>
        <w:t>α</w:t>
      </w:r>
      <w:r w:rsidRPr="006E6A4D">
        <w:rPr>
          <w:rFonts w:ascii="Verdana" w:eastAsia="Verdana" w:hAnsi="Verdana" w:cs="Verdana"/>
          <w:sz w:val="20"/>
          <w:szCs w:val="20"/>
        </w:rPr>
        <w:t>φ</w:t>
      </w:r>
      <w:r w:rsidRPr="006E6A4D">
        <w:rPr>
          <w:rFonts w:ascii="Verdana" w:eastAsia="Verdana" w:hAnsi="Verdana" w:cs="Verdana"/>
          <w:spacing w:val="-3"/>
          <w:sz w:val="20"/>
          <w:szCs w:val="20"/>
        </w:rPr>
        <w:t>ε</w:t>
      </w:r>
      <w:r w:rsidRPr="006E6A4D">
        <w:rPr>
          <w:rFonts w:ascii="Verdana" w:eastAsia="Verdana" w:hAnsi="Verdana" w:cs="Verdana"/>
          <w:spacing w:val="1"/>
          <w:sz w:val="20"/>
          <w:szCs w:val="20"/>
        </w:rPr>
        <w:t>ρ</w:t>
      </w:r>
      <w:r w:rsidRPr="006E6A4D">
        <w:rPr>
          <w:rFonts w:ascii="Verdana" w:eastAsia="Verdana" w:hAnsi="Verdana" w:cs="Verdana"/>
          <w:spacing w:val="-1"/>
          <w:sz w:val="20"/>
          <w:szCs w:val="20"/>
        </w:rPr>
        <w:t>θε</w:t>
      </w:r>
      <w:r w:rsidRPr="006E6A4D">
        <w:rPr>
          <w:rFonts w:ascii="Verdana" w:eastAsia="Verdana" w:hAnsi="Verdana" w:cs="Verdana"/>
          <w:sz w:val="20"/>
          <w:szCs w:val="20"/>
        </w:rPr>
        <w:t>ί</w:t>
      </w:r>
      <w:r w:rsidRPr="006E6A4D">
        <w:rPr>
          <w:rFonts w:ascii="Verdana" w:eastAsia="Verdana" w:hAnsi="Verdana" w:cs="Verdana"/>
          <w:spacing w:val="53"/>
          <w:sz w:val="20"/>
          <w:szCs w:val="20"/>
        </w:rPr>
        <w:t xml:space="preserve"> </w:t>
      </w:r>
      <w:r w:rsidRPr="006E6A4D">
        <w:rPr>
          <w:rFonts w:ascii="Verdana" w:eastAsia="Verdana" w:hAnsi="Verdana" w:cs="Verdana"/>
          <w:sz w:val="20"/>
          <w:szCs w:val="20"/>
        </w:rPr>
        <w:t>στον</w:t>
      </w:r>
      <w:r w:rsidRPr="006E6A4D">
        <w:rPr>
          <w:rFonts w:ascii="Verdana" w:eastAsia="Verdana" w:hAnsi="Verdana" w:cs="Verdana"/>
          <w:spacing w:val="53"/>
          <w:sz w:val="20"/>
          <w:szCs w:val="20"/>
        </w:rPr>
        <w:t xml:space="preserve"> </w:t>
      </w:r>
      <w:r w:rsidRPr="006E6A4D">
        <w:rPr>
          <w:rFonts w:ascii="Verdana" w:eastAsia="Verdana" w:hAnsi="Verdana" w:cs="Verdana"/>
          <w:sz w:val="20"/>
          <w:szCs w:val="20"/>
        </w:rPr>
        <w:t>π</w:t>
      </w:r>
      <w:r w:rsidRPr="006E6A4D">
        <w:rPr>
          <w:rFonts w:ascii="Verdana" w:eastAsia="Verdana" w:hAnsi="Verdana" w:cs="Verdana"/>
          <w:spacing w:val="-3"/>
          <w:sz w:val="20"/>
          <w:szCs w:val="20"/>
        </w:rPr>
        <w:t>ί</w:t>
      </w:r>
      <w:r w:rsidRPr="006E6A4D">
        <w:rPr>
          <w:rFonts w:ascii="Verdana" w:eastAsia="Verdana" w:hAnsi="Verdana" w:cs="Verdana"/>
          <w:spacing w:val="1"/>
          <w:sz w:val="20"/>
          <w:szCs w:val="20"/>
        </w:rPr>
        <w:t>ν</w:t>
      </w:r>
      <w:r w:rsidRPr="006E6A4D">
        <w:rPr>
          <w:rFonts w:ascii="Verdana" w:eastAsia="Verdana" w:hAnsi="Verdana" w:cs="Verdana"/>
          <w:spacing w:val="-1"/>
          <w:sz w:val="20"/>
          <w:szCs w:val="20"/>
        </w:rPr>
        <w:t>α</w:t>
      </w:r>
      <w:r w:rsidRPr="006E6A4D">
        <w:rPr>
          <w:rFonts w:ascii="Verdana" w:eastAsia="Verdana" w:hAnsi="Verdana" w:cs="Verdana"/>
          <w:spacing w:val="-2"/>
          <w:sz w:val="20"/>
          <w:szCs w:val="20"/>
        </w:rPr>
        <w:t>κ</w:t>
      </w:r>
      <w:r w:rsidRPr="006E6A4D">
        <w:rPr>
          <w:rFonts w:ascii="Verdana" w:eastAsia="Verdana" w:hAnsi="Verdana" w:cs="Verdana"/>
          <w:sz w:val="20"/>
          <w:szCs w:val="20"/>
        </w:rPr>
        <w:t>α</w:t>
      </w:r>
      <w:r w:rsidRPr="006E6A4D">
        <w:rPr>
          <w:rFonts w:ascii="Verdana" w:eastAsia="Verdana" w:hAnsi="Verdana" w:cs="Verdana"/>
          <w:spacing w:val="56"/>
          <w:sz w:val="20"/>
          <w:szCs w:val="20"/>
        </w:rPr>
        <w:t xml:space="preserve"> </w:t>
      </w:r>
      <w:r w:rsidRPr="006E6A4D">
        <w:rPr>
          <w:rFonts w:ascii="Verdana" w:eastAsia="Verdana" w:hAnsi="Verdana" w:cs="Verdana"/>
          <w:sz w:val="20"/>
          <w:szCs w:val="20"/>
        </w:rPr>
        <w:t>που</w:t>
      </w:r>
      <w:r w:rsidRPr="006E6A4D">
        <w:rPr>
          <w:rFonts w:ascii="Verdana" w:eastAsia="Verdana" w:hAnsi="Verdana" w:cs="Verdana"/>
          <w:spacing w:val="54"/>
          <w:sz w:val="20"/>
          <w:szCs w:val="20"/>
        </w:rPr>
        <w:t xml:space="preserve"> </w:t>
      </w:r>
      <w:r w:rsidRPr="006E6A4D">
        <w:rPr>
          <w:rFonts w:ascii="Verdana" w:eastAsia="Verdana" w:hAnsi="Verdana" w:cs="Verdana"/>
          <w:sz w:val="20"/>
          <w:szCs w:val="20"/>
        </w:rPr>
        <w:t>π</w:t>
      </w:r>
      <w:r w:rsidRPr="006E6A4D">
        <w:rPr>
          <w:rFonts w:ascii="Verdana" w:eastAsia="Verdana" w:hAnsi="Verdana" w:cs="Verdana"/>
          <w:spacing w:val="-1"/>
          <w:sz w:val="20"/>
          <w:szCs w:val="20"/>
        </w:rPr>
        <w:t>α</w:t>
      </w:r>
      <w:r w:rsidRPr="006E6A4D">
        <w:rPr>
          <w:rFonts w:ascii="Verdana" w:eastAsia="Verdana" w:hAnsi="Verdana" w:cs="Verdana"/>
          <w:spacing w:val="1"/>
          <w:sz w:val="20"/>
          <w:szCs w:val="20"/>
        </w:rPr>
        <w:t>ρ</w:t>
      </w:r>
      <w:r w:rsidRPr="006E6A4D">
        <w:rPr>
          <w:rFonts w:ascii="Verdana" w:eastAsia="Verdana" w:hAnsi="Verdana" w:cs="Verdana"/>
          <w:spacing w:val="-4"/>
          <w:sz w:val="20"/>
          <w:szCs w:val="20"/>
        </w:rPr>
        <w:t>α</w:t>
      </w:r>
      <w:r w:rsidRPr="006E6A4D">
        <w:rPr>
          <w:rFonts w:ascii="Verdana" w:eastAsia="Verdana" w:hAnsi="Verdana" w:cs="Verdana"/>
          <w:sz w:val="20"/>
          <w:szCs w:val="20"/>
        </w:rPr>
        <w:t>τ</w:t>
      </w:r>
      <w:r w:rsidRPr="006E6A4D">
        <w:rPr>
          <w:rFonts w:ascii="Verdana" w:eastAsia="Verdana" w:hAnsi="Verdana" w:cs="Verdana"/>
          <w:spacing w:val="-3"/>
          <w:sz w:val="20"/>
          <w:szCs w:val="20"/>
        </w:rPr>
        <w:t>ί</w:t>
      </w:r>
      <w:r w:rsidRPr="006E6A4D">
        <w:rPr>
          <w:rFonts w:ascii="Verdana" w:eastAsia="Verdana" w:hAnsi="Verdana" w:cs="Verdana"/>
          <w:spacing w:val="-1"/>
          <w:sz w:val="20"/>
          <w:szCs w:val="20"/>
        </w:rPr>
        <w:t>θε</w:t>
      </w:r>
      <w:r w:rsidRPr="006E6A4D">
        <w:rPr>
          <w:rFonts w:ascii="Verdana" w:eastAsia="Verdana" w:hAnsi="Verdana" w:cs="Verdana"/>
          <w:sz w:val="20"/>
          <w:szCs w:val="20"/>
        </w:rPr>
        <w:t>τ</w:t>
      </w:r>
      <w:r w:rsidRPr="006E6A4D">
        <w:rPr>
          <w:rFonts w:ascii="Verdana" w:eastAsia="Verdana" w:hAnsi="Verdana" w:cs="Verdana"/>
          <w:spacing w:val="-1"/>
          <w:sz w:val="20"/>
          <w:szCs w:val="20"/>
        </w:rPr>
        <w:t>α</w:t>
      </w:r>
      <w:r w:rsidRPr="006E6A4D">
        <w:rPr>
          <w:rFonts w:ascii="Verdana" w:eastAsia="Verdana" w:hAnsi="Verdana" w:cs="Verdana"/>
          <w:sz w:val="20"/>
          <w:szCs w:val="20"/>
        </w:rPr>
        <w:t>ι π</w:t>
      </w:r>
      <w:r w:rsidRPr="006E6A4D">
        <w:rPr>
          <w:rFonts w:ascii="Verdana" w:eastAsia="Verdana" w:hAnsi="Verdana" w:cs="Verdana"/>
          <w:spacing w:val="-1"/>
          <w:sz w:val="20"/>
          <w:szCs w:val="20"/>
        </w:rPr>
        <w:t>α</w:t>
      </w:r>
      <w:r w:rsidRPr="006E6A4D">
        <w:rPr>
          <w:rFonts w:ascii="Verdana" w:eastAsia="Verdana" w:hAnsi="Verdana" w:cs="Verdana"/>
          <w:spacing w:val="1"/>
          <w:sz w:val="20"/>
          <w:szCs w:val="20"/>
        </w:rPr>
        <w:t>ρ</w:t>
      </w:r>
      <w:r w:rsidRPr="006E6A4D">
        <w:rPr>
          <w:rFonts w:ascii="Verdana" w:eastAsia="Verdana" w:hAnsi="Verdana" w:cs="Verdana"/>
          <w:spacing w:val="-1"/>
          <w:sz w:val="20"/>
          <w:szCs w:val="20"/>
        </w:rPr>
        <w:t>α</w:t>
      </w:r>
      <w:r w:rsidRPr="006E6A4D">
        <w:rPr>
          <w:rFonts w:ascii="Verdana" w:eastAsia="Verdana" w:hAnsi="Verdana" w:cs="Verdana"/>
          <w:spacing w:val="-2"/>
          <w:sz w:val="20"/>
          <w:szCs w:val="20"/>
        </w:rPr>
        <w:t>κ</w:t>
      </w:r>
      <w:r w:rsidRPr="006E6A4D">
        <w:rPr>
          <w:rFonts w:ascii="Verdana" w:eastAsia="Verdana" w:hAnsi="Verdana" w:cs="Verdana"/>
          <w:spacing w:val="-1"/>
          <w:sz w:val="20"/>
          <w:szCs w:val="20"/>
        </w:rPr>
        <w:t>ά</w:t>
      </w:r>
      <w:r w:rsidRPr="006E6A4D">
        <w:rPr>
          <w:rFonts w:ascii="Verdana" w:eastAsia="Verdana" w:hAnsi="Verdana" w:cs="Verdana"/>
          <w:spacing w:val="-2"/>
          <w:sz w:val="20"/>
          <w:szCs w:val="20"/>
        </w:rPr>
        <w:t>τ</w:t>
      </w:r>
      <w:r w:rsidRPr="006E6A4D">
        <w:rPr>
          <w:rFonts w:ascii="Verdana" w:eastAsia="Verdana" w:hAnsi="Verdana" w:cs="Verdana"/>
          <w:sz w:val="20"/>
          <w:szCs w:val="20"/>
        </w:rPr>
        <w:t>ω</w:t>
      </w:r>
    </w:p>
    <w:p w:rsidR="00C05194" w:rsidRPr="006E6A4D" w:rsidRDefault="00C05194" w:rsidP="00C05194">
      <w:pPr>
        <w:rPr>
          <w:rFonts w:ascii="Verdana" w:eastAsia="Verdana" w:hAnsi="Verdana" w:cs="Verdana"/>
          <w:sz w:val="20"/>
          <w:szCs w:val="20"/>
        </w:rPr>
        <w:sectPr w:rsidR="00C05194" w:rsidRPr="006E6A4D" w:rsidSect="00957ED6">
          <w:headerReference w:type="even" r:id="rId8"/>
          <w:headerReference w:type="default" r:id="rId9"/>
          <w:footerReference w:type="even" r:id="rId10"/>
          <w:footerReference w:type="default" r:id="rId11"/>
          <w:headerReference w:type="first" r:id="rId12"/>
          <w:footerReference w:type="first" r:id="rId13"/>
          <w:pgSz w:w="11907" w:h="16840" w:code="9"/>
          <w:pgMar w:top="1480" w:right="1320" w:bottom="2180" w:left="1320" w:header="0" w:footer="1999" w:gutter="0"/>
          <w:pgNumType w:start="1"/>
          <w:cols w:space="720"/>
          <w:vAlign w:val="both"/>
        </w:sectPr>
      </w:pPr>
    </w:p>
    <w:p w:rsidR="00C05194" w:rsidRPr="006E6A4D" w:rsidRDefault="00C05194" w:rsidP="00C05194">
      <w:pPr>
        <w:rPr>
          <w:rFonts w:ascii="Verdana" w:eastAsia="Verdana" w:hAnsi="Verdana" w:cs="Verdana"/>
          <w:sz w:val="20"/>
          <w:szCs w:val="20"/>
        </w:rPr>
      </w:pPr>
      <w:bookmarkStart w:id="6" w:name="Στοιχεία_για_τον_προσδιορισμό_της_κατηγο"/>
      <w:bookmarkEnd w:id="6"/>
      <w:r w:rsidRPr="006E6A4D">
        <w:rPr>
          <w:rFonts w:ascii="Verdana" w:eastAsia="Verdana" w:hAnsi="Verdana" w:cs="Verdana"/>
          <w:b/>
          <w:bCs/>
          <w:sz w:val="20"/>
          <w:szCs w:val="20"/>
        </w:rPr>
        <w:lastRenderedPageBreak/>
        <w:t>Σ</w:t>
      </w:r>
      <w:r w:rsidRPr="006E6A4D">
        <w:rPr>
          <w:rFonts w:ascii="Verdana" w:eastAsia="Verdana" w:hAnsi="Verdana" w:cs="Verdana"/>
          <w:b/>
          <w:bCs/>
          <w:spacing w:val="-1"/>
          <w:sz w:val="20"/>
          <w:szCs w:val="20"/>
        </w:rPr>
        <w:t>το</w:t>
      </w:r>
      <w:r w:rsidRPr="006E6A4D">
        <w:rPr>
          <w:rFonts w:ascii="Verdana" w:eastAsia="Verdana" w:hAnsi="Verdana" w:cs="Verdana"/>
          <w:b/>
          <w:bCs/>
          <w:spacing w:val="-2"/>
          <w:sz w:val="20"/>
          <w:szCs w:val="20"/>
        </w:rPr>
        <w:t>ιχ</w:t>
      </w:r>
      <w:r w:rsidRPr="006E6A4D">
        <w:rPr>
          <w:rFonts w:ascii="Verdana" w:eastAsia="Verdana" w:hAnsi="Verdana" w:cs="Verdana"/>
          <w:b/>
          <w:bCs/>
          <w:sz w:val="20"/>
          <w:szCs w:val="20"/>
        </w:rPr>
        <w:t>ε</w:t>
      </w:r>
      <w:r w:rsidRPr="006E6A4D">
        <w:rPr>
          <w:rFonts w:ascii="Verdana" w:eastAsia="Verdana" w:hAnsi="Verdana" w:cs="Verdana"/>
          <w:b/>
          <w:bCs/>
          <w:spacing w:val="-2"/>
          <w:sz w:val="20"/>
          <w:szCs w:val="20"/>
        </w:rPr>
        <w:t>ί</w:t>
      </w:r>
      <w:r w:rsidRPr="006E6A4D">
        <w:rPr>
          <w:rFonts w:ascii="Verdana" w:eastAsia="Verdana" w:hAnsi="Verdana" w:cs="Verdana"/>
          <w:b/>
          <w:bCs/>
          <w:sz w:val="20"/>
          <w:szCs w:val="20"/>
        </w:rPr>
        <w:t>α</w:t>
      </w:r>
      <w:r w:rsidRPr="006E6A4D">
        <w:rPr>
          <w:rFonts w:ascii="Verdana" w:eastAsia="Verdana" w:hAnsi="Verdana" w:cs="Verdana"/>
          <w:b/>
          <w:bCs/>
          <w:spacing w:val="-2"/>
          <w:sz w:val="20"/>
          <w:szCs w:val="20"/>
        </w:rPr>
        <w:t xml:space="preserve"> </w:t>
      </w:r>
      <w:r w:rsidRPr="006E6A4D">
        <w:rPr>
          <w:rFonts w:ascii="Verdana" w:eastAsia="Verdana" w:hAnsi="Verdana" w:cs="Verdana"/>
          <w:b/>
          <w:bCs/>
          <w:sz w:val="20"/>
          <w:szCs w:val="20"/>
        </w:rPr>
        <w:t>γ</w:t>
      </w:r>
      <w:r w:rsidRPr="006E6A4D">
        <w:rPr>
          <w:rFonts w:ascii="Verdana" w:eastAsia="Verdana" w:hAnsi="Verdana" w:cs="Verdana"/>
          <w:b/>
          <w:bCs/>
          <w:spacing w:val="-2"/>
          <w:sz w:val="20"/>
          <w:szCs w:val="20"/>
        </w:rPr>
        <w:t>ι</w:t>
      </w:r>
      <w:r w:rsidRPr="006E6A4D">
        <w:rPr>
          <w:rFonts w:ascii="Verdana" w:eastAsia="Verdana" w:hAnsi="Verdana" w:cs="Verdana"/>
          <w:b/>
          <w:bCs/>
          <w:sz w:val="20"/>
          <w:szCs w:val="20"/>
        </w:rPr>
        <w:t>α</w:t>
      </w:r>
      <w:r w:rsidRPr="006E6A4D">
        <w:rPr>
          <w:rFonts w:ascii="Verdana" w:eastAsia="Verdana" w:hAnsi="Verdana" w:cs="Verdana"/>
          <w:b/>
          <w:bCs/>
          <w:spacing w:val="-2"/>
          <w:sz w:val="20"/>
          <w:szCs w:val="20"/>
        </w:rPr>
        <w:t xml:space="preserve"> </w:t>
      </w:r>
      <w:r w:rsidRPr="006E6A4D">
        <w:rPr>
          <w:rFonts w:ascii="Verdana" w:eastAsia="Verdana" w:hAnsi="Verdana" w:cs="Verdana"/>
          <w:b/>
          <w:bCs/>
          <w:spacing w:val="-1"/>
          <w:sz w:val="20"/>
          <w:szCs w:val="20"/>
        </w:rPr>
        <w:t>το</w:t>
      </w:r>
      <w:r w:rsidRPr="006E6A4D">
        <w:rPr>
          <w:rFonts w:ascii="Verdana" w:eastAsia="Verdana" w:hAnsi="Verdana" w:cs="Verdana"/>
          <w:b/>
          <w:bCs/>
          <w:sz w:val="20"/>
          <w:szCs w:val="20"/>
        </w:rPr>
        <w:t>ν</w:t>
      </w:r>
      <w:r w:rsidRPr="006E6A4D">
        <w:rPr>
          <w:rFonts w:ascii="Verdana" w:eastAsia="Verdana" w:hAnsi="Verdana" w:cs="Verdana"/>
          <w:b/>
          <w:bCs/>
          <w:spacing w:val="-1"/>
          <w:sz w:val="20"/>
          <w:szCs w:val="20"/>
        </w:rPr>
        <w:t xml:space="preserve"> π</w:t>
      </w:r>
      <w:r w:rsidRPr="006E6A4D">
        <w:rPr>
          <w:rFonts w:ascii="Verdana" w:eastAsia="Verdana" w:hAnsi="Verdana" w:cs="Verdana"/>
          <w:b/>
          <w:bCs/>
          <w:spacing w:val="1"/>
          <w:sz w:val="20"/>
          <w:szCs w:val="20"/>
        </w:rPr>
        <w:t>ρ</w:t>
      </w:r>
      <w:r w:rsidRPr="006E6A4D">
        <w:rPr>
          <w:rFonts w:ascii="Verdana" w:eastAsia="Verdana" w:hAnsi="Verdana" w:cs="Verdana"/>
          <w:b/>
          <w:bCs/>
          <w:spacing w:val="-1"/>
          <w:sz w:val="20"/>
          <w:szCs w:val="20"/>
        </w:rPr>
        <w:t>ο</w:t>
      </w:r>
      <w:r w:rsidRPr="006E6A4D">
        <w:rPr>
          <w:rFonts w:ascii="Verdana" w:eastAsia="Verdana" w:hAnsi="Verdana" w:cs="Verdana"/>
          <w:b/>
          <w:bCs/>
          <w:sz w:val="20"/>
          <w:szCs w:val="20"/>
        </w:rPr>
        <w:t>σ</w:t>
      </w:r>
      <w:r w:rsidRPr="006E6A4D">
        <w:rPr>
          <w:rFonts w:ascii="Verdana" w:eastAsia="Verdana" w:hAnsi="Verdana" w:cs="Verdana"/>
          <w:b/>
          <w:bCs/>
          <w:spacing w:val="-1"/>
          <w:sz w:val="20"/>
          <w:szCs w:val="20"/>
        </w:rPr>
        <w:t>δ</w:t>
      </w:r>
      <w:r w:rsidRPr="006E6A4D">
        <w:rPr>
          <w:rFonts w:ascii="Verdana" w:eastAsia="Verdana" w:hAnsi="Verdana" w:cs="Verdana"/>
          <w:b/>
          <w:bCs/>
          <w:spacing w:val="-2"/>
          <w:sz w:val="20"/>
          <w:szCs w:val="20"/>
        </w:rPr>
        <w:t>ι</w:t>
      </w:r>
      <w:r w:rsidRPr="006E6A4D">
        <w:rPr>
          <w:rFonts w:ascii="Verdana" w:eastAsia="Verdana" w:hAnsi="Verdana" w:cs="Verdana"/>
          <w:b/>
          <w:bCs/>
          <w:spacing w:val="-1"/>
          <w:sz w:val="20"/>
          <w:szCs w:val="20"/>
        </w:rPr>
        <w:t>ορ</w:t>
      </w:r>
      <w:r w:rsidRPr="006E6A4D">
        <w:rPr>
          <w:rFonts w:ascii="Verdana" w:eastAsia="Verdana" w:hAnsi="Verdana" w:cs="Verdana"/>
          <w:b/>
          <w:bCs/>
          <w:spacing w:val="-2"/>
          <w:sz w:val="20"/>
          <w:szCs w:val="20"/>
        </w:rPr>
        <w:t>ι</w:t>
      </w:r>
      <w:r w:rsidRPr="006E6A4D">
        <w:rPr>
          <w:rFonts w:ascii="Verdana" w:eastAsia="Verdana" w:hAnsi="Verdana" w:cs="Verdana"/>
          <w:b/>
          <w:bCs/>
          <w:sz w:val="20"/>
          <w:szCs w:val="20"/>
        </w:rPr>
        <w:t>σ</w:t>
      </w:r>
      <w:r w:rsidRPr="006E6A4D">
        <w:rPr>
          <w:rFonts w:ascii="Verdana" w:eastAsia="Verdana" w:hAnsi="Verdana" w:cs="Verdana"/>
          <w:b/>
          <w:bCs/>
          <w:spacing w:val="-1"/>
          <w:sz w:val="20"/>
          <w:szCs w:val="20"/>
        </w:rPr>
        <w:t>μ</w:t>
      </w:r>
      <w:r w:rsidRPr="006E6A4D">
        <w:rPr>
          <w:rFonts w:ascii="Verdana" w:eastAsia="Verdana" w:hAnsi="Verdana" w:cs="Verdana"/>
          <w:b/>
          <w:bCs/>
          <w:sz w:val="20"/>
          <w:szCs w:val="20"/>
        </w:rPr>
        <w:t>ό</w:t>
      </w:r>
      <w:r w:rsidRPr="006E6A4D">
        <w:rPr>
          <w:rFonts w:ascii="Verdana" w:eastAsia="Verdana" w:hAnsi="Verdana" w:cs="Verdana"/>
          <w:b/>
          <w:bCs/>
          <w:spacing w:val="-2"/>
          <w:sz w:val="20"/>
          <w:szCs w:val="20"/>
        </w:rPr>
        <w:t xml:space="preserve"> </w:t>
      </w:r>
      <w:r w:rsidRPr="006E6A4D">
        <w:rPr>
          <w:rFonts w:ascii="Verdana" w:eastAsia="Verdana" w:hAnsi="Verdana" w:cs="Verdana"/>
          <w:b/>
          <w:bCs/>
          <w:spacing w:val="-1"/>
          <w:sz w:val="20"/>
          <w:szCs w:val="20"/>
        </w:rPr>
        <w:t>τ</w:t>
      </w:r>
      <w:r w:rsidRPr="006E6A4D">
        <w:rPr>
          <w:rFonts w:ascii="Verdana" w:eastAsia="Verdana" w:hAnsi="Verdana" w:cs="Verdana"/>
          <w:b/>
          <w:bCs/>
          <w:spacing w:val="1"/>
          <w:sz w:val="20"/>
          <w:szCs w:val="20"/>
        </w:rPr>
        <w:t>η</w:t>
      </w:r>
      <w:r w:rsidRPr="006E6A4D">
        <w:rPr>
          <w:rFonts w:ascii="Verdana" w:eastAsia="Verdana" w:hAnsi="Verdana" w:cs="Verdana"/>
          <w:b/>
          <w:bCs/>
          <w:sz w:val="20"/>
          <w:szCs w:val="20"/>
        </w:rPr>
        <w:t>ς</w:t>
      </w:r>
      <w:r w:rsidRPr="006E6A4D">
        <w:rPr>
          <w:rFonts w:ascii="Verdana" w:eastAsia="Verdana" w:hAnsi="Verdana" w:cs="Verdana"/>
          <w:b/>
          <w:bCs/>
          <w:spacing w:val="-1"/>
          <w:sz w:val="20"/>
          <w:szCs w:val="20"/>
        </w:rPr>
        <w:t xml:space="preserve"> </w:t>
      </w:r>
      <w:r w:rsidRPr="006E6A4D">
        <w:rPr>
          <w:rFonts w:ascii="Verdana" w:eastAsia="Verdana" w:hAnsi="Verdana" w:cs="Verdana"/>
          <w:b/>
          <w:bCs/>
          <w:sz w:val="20"/>
          <w:szCs w:val="20"/>
        </w:rPr>
        <w:t>κ</w:t>
      </w:r>
      <w:r w:rsidRPr="006E6A4D">
        <w:rPr>
          <w:rFonts w:ascii="Verdana" w:eastAsia="Verdana" w:hAnsi="Verdana" w:cs="Verdana"/>
          <w:b/>
          <w:bCs/>
          <w:spacing w:val="-1"/>
          <w:sz w:val="20"/>
          <w:szCs w:val="20"/>
        </w:rPr>
        <w:t>α</w:t>
      </w:r>
      <w:r w:rsidRPr="006E6A4D">
        <w:rPr>
          <w:rFonts w:ascii="Verdana" w:eastAsia="Verdana" w:hAnsi="Verdana" w:cs="Verdana"/>
          <w:b/>
          <w:bCs/>
          <w:spacing w:val="-3"/>
          <w:sz w:val="20"/>
          <w:szCs w:val="20"/>
        </w:rPr>
        <w:t>τ</w:t>
      </w:r>
      <w:r w:rsidRPr="006E6A4D">
        <w:rPr>
          <w:rFonts w:ascii="Verdana" w:eastAsia="Verdana" w:hAnsi="Verdana" w:cs="Verdana"/>
          <w:b/>
          <w:bCs/>
          <w:spacing w:val="1"/>
          <w:sz w:val="20"/>
          <w:szCs w:val="20"/>
        </w:rPr>
        <w:t>η</w:t>
      </w:r>
      <w:r w:rsidRPr="006E6A4D">
        <w:rPr>
          <w:rFonts w:ascii="Verdana" w:eastAsia="Verdana" w:hAnsi="Verdana" w:cs="Verdana"/>
          <w:b/>
          <w:bCs/>
          <w:sz w:val="20"/>
          <w:szCs w:val="20"/>
        </w:rPr>
        <w:t>γ</w:t>
      </w:r>
      <w:r w:rsidRPr="006E6A4D">
        <w:rPr>
          <w:rFonts w:ascii="Verdana" w:eastAsia="Verdana" w:hAnsi="Verdana" w:cs="Verdana"/>
          <w:b/>
          <w:bCs/>
          <w:spacing w:val="-1"/>
          <w:sz w:val="20"/>
          <w:szCs w:val="20"/>
        </w:rPr>
        <w:t>ορ</w:t>
      </w:r>
      <w:r w:rsidRPr="006E6A4D">
        <w:rPr>
          <w:rFonts w:ascii="Verdana" w:eastAsia="Verdana" w:hAnsi="Verdana" w:cs="Verdana"/>
          <w:b/>
          <w:bCs/>
          <w:spacing w:val="-2"/>
          <w:sz w:val="20"/>
          <w:szCs w:val="20"/>
        </w:rPr>
        <w:t>ί</w:t>
      </w:r>
      <w:r w:rsidRPr="006E6A4D">
        <w:rPr>
          <w:rFonts w:ascii="Verdana" w:eastAsia="Verdana" w:hAnsi="Verdana" w:cs="Verdana"/>
          <w:b/>
          <w:bCs/>
          <w:spacing w:val="-1"/>
          <w:sz w:val="20"/>
          <w:szCs w:val="20"/>
        </w:rPr>
        <w:t>α</w:t>
      </w:r>
      <w:r w:rsidRPr="006E6A4D">
        <w:rPr>
          <w:rFonts w:ascii="Verdana" w:eastAsia="Verdana" w:hAnsi="Verdana" w:cs="Verdana"/>
          <w:b/>
          <w:bCs/>
          <w:sz w:val="20"/>
          <w:szCs w:val="20"/>
        </w:rPr>
        <w:t>ς</w:t>
      </w:r>
      <w:r w:rsidRPr="006E6A4D">
        <w:rPr>
          <w:rFonts w:ascii="Verdana" w:eastAsia="Verdana" w:hAnsi="Verdana" w:cs="Verdana"/>
          <w:b/>
          <w:bCs/>
          <w:spacing w:val="-1"/>
          <w:sz w:val="20"/>
          <w:szCs w:val="20"/>
        </w:rPr>
        <w:t xml:space="preserve"> </w:t>
      </w:r>
      <w:r w:rsidRPr="006E6A4D">
        <w:rPr>
          <w:rFonts w:ascii="Verdana" w:eastAsia="Verdana" w:hAnsi="Verdana" w:cs="Verdana"/>
          <w:b/>
          <w:bCs/>
          <w:sz w:val="20"/>
          <w:szCs w:val="20"/>
        </w:rPr>
        <w:t>ε</w:t>
      </w:r>
      <w:r w:rsidRPr="006E6A4D">
        <w:rPr>
          <w:rFonts w:ascii="Verdana" w:eastAsia="Verdana" w:hAnsi="Verdana" w:cs="Verdana"/>
          <w:b/>
          <w:bCs/>
          <w:spacing w:val="-1"/>
          <w:sz w:val="20"/>
          <w:szCs w:val="20"/>
        </w:rPr>
        <w:t>π</w:t>
      </w:r>
      <w:r w:rsidRPr="006E6A4D">
        <w:rPr>
          <w:rFonts w:ascii="Verdana" w:eastAsia="Verdana" w:hAnsi="Verdana" w:cs="Verdana"/>
          <w:b/>
          <w:bCs/>
          <w:spacing w:val="-2"/>
          <w:sz w:val="20"/>
          <w:szCs w:val="20"/>
        </w:rPr>
        <w:t>ιχ</w:t>
      </w:r>
      <w:r w:rsidRPr="006E6A4D">
        <w:rPr>
          <w:rFonts w:ascii="Verdana" w:eastAsia="Verdana" w:hAnsi="Verdana" w:cs="Verdana"/>
          <w:b/>
          <w:bCs/>
          <w:sz w:val="20"/>
          <w:szCs w:val="20"/>
        </w:rPr>
        <w:t>ε</w:t>
      </w:r>
      <w:r w:rsidRPr="006E6A4D">
        <w:rPr>
          <w:rFonts w:ascii="Verdana" w:eastAsia="Verdana" w:hAnsi="Verdana" w:cs="Verdana"/>
          <w:b/>
          <w:bCs/>
          <w:spacing w:val="-2"/>
          <w:sz w:val="20"/>
          <w:szCs w:val="20"/>
        </w:rPr>
        <w:t>ί</w:t>
      </w:r>
      <w:r w:rsidRPr="006E6A4D">
        <w:rPr>
          <w:rFonts w:ascii="Verdana" w:eastAsia="Verdana" w:hAnsi="Verdana" w:cs="Verdana"/>
          <w:b/>
          <w:bCs/>
          <w:spacing w:val="-1"/>
          <w:sz w:val="20"/>
          <w:szCs w:val="20"/>
        </w:rPr>
        <w:t>ρ</w:t>
      </w:r>
      <w:r w:rsidRPr="006E6A4D">
        <w:rPr>
          <w:rFonts w:ascii="Verdana" w:eastAsia="Verdana" w:hAnsi="Verdana" w:cs="Verdana"/>
          <w:b/>
          <w:bCs/>
          <w:spacing w:val="-2"/>
          <w:sz w:val="20"/>
          <w:szCs w:val="20"/>
        </w:rPr>
        <w:t>η</w:t>
      </w:r>
      <w:r w:rsidRPr="006E6A4D">
        <w:rPr>
          <w:rFonts w:ascii="Verdana" w:eastAsia="Verdana" w:hAnsi="Verdana" w:cs="Verdana"/>
          <w:b/>
          <w:bCs/>
          <w:sz w:val="20"/>
          <w:szCs w:val="20"/>
        </w:rPr>
        <w:t>σ</w:t>
      </w:r>
      <w:r w:rsidRPr="006E6A4D">
        <w:rPr>
          <w:rFonts w:ascii="Verdana" w:eastAsia="Verdana" w:hAnsi="Verdana" w:cs="Verdana"/>
          <w:b/>
          <w:bCs/>
          <w:spacing w:val="-2"/>
          <w:sz w:val="20"/>
          <w:szCs w:val="20"/>
        </w:rPr>
        <w:t>ης</w:t>
      </w:r>
    </w:p>
    <w:p w:rsidR="00C05194" w:rsidRPr="006E6A4D" w:rsidRDefault="00C05194" w:rsidP="00C05194">
      <w:pPr>
        <w:rPr>
          <w:rFonts w:ascii="Verdana" w:eastAsia="Verdana" w:hAnsi="Verdana" w:cs="Verdana"/>
          <w:sz w:val="20"/>
          <w:szCs w:val="20"/>
        </w:rPr>
      </w:pPr>
      <w:r w:rsidRPr="006E6A4D">
        <w:rPr>
          <w:rFonts w:ascii="Verdana" w:eastAsia="Verdana" w:hAnsi="Verdana" w:cs="Verdana"/>
          <w:sz w:val="20"/>
          <w:szCs w:val="20"/>
        </w:rPr>
        <w:t>Τα</w:t>
      </w:r>
      <w:r w:rsidRPr="006E6A4D">
        <w:rPr>
          <w:rFonts w:ascii="Verdana" w:eastAsia="Verdana" w:hAnsi="Verdana" w:cs="Verdana"/>
          <w:spacing w:val="60"/>
          <w:sz w:val="20"/>
          <w:szCs w:val="20"/>
        </w:rPr>
        <w:t xml:space="preserve"> </w:t>
      </w:r>
      <w:r w:rsidRPr="006E6A4D">
        <w:rPr>
          <w:rFonts w:ascii="Verdana" w:eastAsia="Verdana" w:hAnsi="Verdana" w:cs="Verdana"/>
          <w:sz w:val="20"/>
          <w:szCs w:val="20"/>
        </w:rPr>
        <w:t>σ</w:t>
      </w:r>
      <w:r w:rsidRPr="006E6A4D">
        <w:rPr>
          <w:rFonts w:ascii="Verdana" w:eastAsia="Verdana" w:hAnsi="Verdana" w:cs="Verdana"/>
          <w:spacing w:val="-2"/>
          <w:sz w:val="20"/>
          <w:szCs w:val="20"/>
        </w:rPr>
        <w:t>τ</w:t>
      </w:r>
      <w:r w:rsidRPr="006E6A4D">
        <w:rPr>
          <w:rFonts w:ascii="Verdana" w:eastAsia="Verdana" w:hAnsi="Verdana" w:cs="Verdana"/>
          <w:sz w:val="20"/>
          <w:szCs w:val="20"/>
        </w:rPr>
        <w:t>ο</w:t>
      </w:r>
      <w:r w:rsidRPr="006E6A4D">
        <w:rPr>
          <w:rFonts w:ascii="Verdana" w:eastAsia="Verdana" w:hAnsi="Verdana" w:cs="Verdana"/>
          <w:spacing w:val="-3"/>
          <w:sz w:val="20"/>
          <w:szCs w:val="20"/>
        </w:rPr>
        <w:t>ι</w:t>
      </w:r>
      <w:r w:rsidRPr="006E6A4D">
        <w:rPr>
          <w:rFonts w:ascii="Verdana" w:eastAsia="Verdana" w:hAnsi="Verdana" w:cs="Verdana"/>
          <w:spacing w:val="-1"/>
          <w:sz w:val="20"/>
          <w:szCs w:val="20"/>
        </w:rPr>
        <w:t>χ</w:t>
      </w:r>
      <w:r w:rsidRPr="006E6A4D">
        <w:rPr>
          <w:rFonts w:ascii="Verdana" w:eastAsia="Verdana" w:hAnsi="Verdana" w:cs="Verdana"/>
          <w:spacing w:val="1"/>
          <w:sz w:val="20"/>
          <w:szCs w:val="20"/>
        </w:rPr>
        <w:t>ε</w:t>
      </w:r>
      <w:r w:rsidRPr="006E6A4D">
        <w:rPr>
          <w:rFonts w:ascii="Verdana" w:eastAsia="Verdana" w:hAnsi="Verdana" w:cs="Verdana"/>
          <w:spacing w:val="-3"/>
          <w:sz w:val="20"/>
          <w:szCs w:val="20"/>
        </w:rPr>
        <w:t>ί</w:t>
      </w:r>
      <w:r w:rsidRPr="006E6A4D">
        <w:rPr>
          <w:rFonts w:ascii="Verdana" w:eastAsia="Verdana" w:hAnsi="Verdana" w:cs="Verdana"/>
          <w:sz w:val="20"/>
          <w:szCs w:val="20"/>
        </w:rPr>
        <w:t>α</w:t>
      </w:r>
      <w:r w:rsidRPr="006E6A4D">
        <w:rPr>
          <w:rFonts w:ascii="Verdana" w:eastAsia="Verdana" w:hAnsi="Verdana" w:cs="Verdana"/>
          <w:spacing w:val="60"/>
          <w:sz w:val="20"/>
          <w:szCs w:val="20"/>
        </w:rPr>
        <w:t xml:space="preserve"> </w:t>
      </w:r>
      <w:r w:rsidRPr="006E6A4D">
        <w:rPr>
          <w:rFonts w:ascii="Verdana" w:eastAsia="Verdana" w:hAnsi="Verdana" w:cs="Verdana"/>
          <w:spacing w:val="-1"/>
          <w:sz w:val="20"/>
          <w:szCs w:val="20"/>
        </w:rPr>
        <w:t>υ</w:t>
      </w:r>
      <w:r w:rsidRPr="006E6A4D">
        <w:rPr>
          <w:rFonts w:ascii="Verdana" w:eastAsia="Verdana" w:hAnsi="Verdana" w:cs="Verdana"/>
          <w:sz w:val="20"/>
          <w:szCs w:val="20"/>
        </w:rPr>
        <w:t>πο</w:t>
      </w:r>
      <w:r w:rsidRPr="006E6A4D">
        <w:rPr>
          <w:rFonts w:ascii="Verdana" w:eastAsia="Verdana" w:hAnsi="Verdana" w:cs="Verdana"/>
          <w:spacing w:val="-2"/>
          <w:sz w:val="20"/>
          <w:szCs w:val="20"/>
        </w:rPr>
        <w:t>λ</w:t>
      </w:r>
      <w:r w:rsidRPr="006E6A4D">
        <w:rPr>
          <w:rFonts w:ascii="Verdana" w:eastAsia="Verdana" w:hAnsi="Verdana" w:cs="Verdana"/>
          <w:sz w:val="20"/>
          <w:szCs w:val="20"/>
        </w:rPr>
        <w:t>ο</w:t>
      </w:r>
      <w:r w:rsidRPr="006E6A4D">
        <w:rPr>
          <w:rFonts w:ascii="Verdana" w:eastAsia="Verdana" w:hAnsi="Verdana" w:cs="Verdana"/>
          <w:spacing w:val="-2"/>
          <w:sz w:val="20"/>
          <w:szCs w:val="20"/>
        </w:rPr>
        <w:t>γ</w:t>
      </w:r>
      <w:r w:rsidRPr="006E6A4D">
        <w:rPr>
          <w:rFonts w:ascii="Verdana" w:eastAsia="Verdana" w:hAnsi="Verdana" w:cs="Verdana"/>
          <w:spacing w:val="-3"/>
          <w:sz w:val="20"/>
          <w:szCs w:val="20"/>
        </w:rPr>
        <w:t>ί</w:t>
      </w:r>
      <w:r w:rsidRPr="006E6A4D">
        <w:rPr>
          <w:rFonts w:ascii="Verdana" w:eastAsia="Verdana" w:hAnsi="Verdana" w:cs="Verdana"/>
          <w:spacing w:val="2"/>
          <w:sz w:val="20"/>
          <w:szCs w:val="20"/>
        </w:rPr>
        <w:t>ζ</w:t>
      </w:r>
      <w:r w:rsidRPr="006E6A4D">
        <w:rPr>
          <w:rFonts w:ascii="Verdana" w:eastAsia="Verdana" w:hAnsi="Verdana" w:cs="Verdana"/>
          <w:sz w:val="20"/>
          <w:szCs w:val="20"/>
        </w:rPr>
        <w:t>ο</w:t>
      </w:r>
      <w:r w:rsidRPr="006E6A4D">
        <w:rPr>
          <w:rFonts w:ascii="Verdana" w:eastAsia="Verdana" w:hAnsi="Verdana" w:cs="Verdana"/>
          <w:spacing w:val="-2"/>
          <w:sz w:val="20"/>
          <w:szCs w:val="20"/>
        </w:rPr>
        <w:t>ν</w:t>
      </w:r>
      <w:r w:rsidRPr="006E6A4D">
        <w:rPr>
          <w:rFonts w:ascii="Verdana" w:eastAsia="Verdana" w:hAnsi="Verdana" w:cs="Verdana"/>
          <w:sz w:val="20"/>
          <w:szCs w:val="20"/>
        </w:rPr>
        <w:t>τ</w:t>
      </w:r>
      <w:r w:rsidRPr="006E6A4D">
        <w:rPr>
          <w:rFonts w:ascii="Verdana" w:eastAsia="Verdana" w:hAnsi="Verdana" w:cs="Verdana"/>
          <w:spacing w:val="-1"/>
          <w:sz w:val="20"/>
          <w:szCs w:val="20"/>
        </w:rPr>
        <w:t>α</w:t>
      </w:r>
      <w:r w:rsidRPr="006E6A4D">
        <w:rPr>
          <w:rFonts w:ascii="Verdana" w:eastAsia="Verdana" w:hAnsi="Verdana" w:cs="Verdana"/>
          <w:sz w:val="20"/>
          <w:szCs w:val="20"/>
        </w:rPr>
        <w:t>ι</w:t>
      </w:r>
      <w:r w:rsidRPr="006E6A4D">
        <w:rPr>
          <w:rFonts w:ascii="Verdana" w:eastAsia="Verdana" w:hAnsi="Verdana" w:cs="Verdana"/>
          <w:spacing w:val="59"/>
          <w:sz w:val="20"/>
          <w:szCs w:val="20"/>
        </w:rPr>
        <w:t xml:space="preserve"> </w:t>
      </w:r>
      <w:r w:rsidRPr="006E6A4D">
        <w:rPr>
          <w:rFonts w:ascii="Verdana" w:eastAsia="Verdana" w:hAnsi="Verdana" w:cs="Verdana"/>
          <w:sz w:val="20"/>
          <w:szCs w:val="20"/>
        </w:rPr>
        <w:t>σ</w:t>
      </w:r>
      <w:r w:rsidRPr="006E6A4D">
        <w:rPr>
          <w:rFonts w:ascii="Verdana" w:eastAsia="Verdana" w:hAnsi="Verdana" w:cs="Verdana"/>
          <w:spacing w:val="-1"/>
          <w:sz w:val="20"/>
          <w:szCs w:val="20"/>
        </w:rPr>
        <w:t>ύ</w:t>
      </w:r>
      <w:r w:rsidRPr="006E6A4D">
        <w:rPr>
          <w:rFonts w:ascii="Verdana" w:eastAsia="Verdana" w:hAnsi="Verdana" w:cs="Verdana"/>
          <w:sz w:val="20"/>
          <w:szCs w:val="20"/>
        </w:rPr>
        <w:t>μφω</w:t>
      </w:r>
      <w:r w:rsidRPr="006E6A4D">
        <w:rPr>
          <w:rFonts w:ascii="Verdana" w:eastAsia="Verdana" w:hAnsi="Verdana" w:cs="Verdana"/>
          <w:spacing w:val="-2"/>
          <w:sz w:val="20"/>
          <w:szCs w:val="20"/>
        </w:rPr>
        <w:t>ν</w:t>
      </w:r>
      <w:r w:rsidRPr="006E6A4D">
        <w:rPr>
          <w:rFonts w:ascii="Verdana" w:eastAsia="Verdana" w:hAnsi="Verdana" w:cs="Verdana"/>
          <w:sz w:val="20"/>
          <w:szCs w:val="20"/>
        </w:rPr>
        <w:t>α</w:t>
      </w:r>
      <w:r w:rsidRPr="006E6A4D">
        <w:rPr>
          <w:rFonts w:ascii="Verdana" w:eastAsia="Verdana" w:hAnsi="Verdana" w:cs="Verdana"/>
          <w:spacing w:val="60"/>
          <w:sz w:val="20"/>
          <w:szCs w:val="20"/>
        </w:rPr>
        <w:t xml:space="preserve"> </w:t>
      </w:r>
      <w:r w:rsidRPr="006E6A4D">
        <w:rPr>
          <w:rFonts w:ascii="Verdana" w:eastAsia="Verdana" w:hAnsi="Verdana" w:cs="Verdana"/>
          <w:sz w:val="20"/>
          <w:szCs w:val="20"/>
        </w:rPr>
        <w:t>με</w:t>
      </w:r>
      <w:r w:rsidRPr="006E6A4D">
        <w:rPr>
          <w:rFonts w:ascii="Verdana" w:eastAsia="Verdana" w:hAnsi="Verdana" w:cs="Verdana"/>
          <w:spacing w:val="59"/>
          <w:sz w:val="20"/>
          <w:szCs w:val="20"/>
        </w:rPr>
        <w:t xml:space="preserve"> </w:t>
      </w:r>
      <w:r w:rsidRPr="006E6A4D">
        <w:rPr>
          <w:rFonts w:ascii="Verdana" w:eastAsia="Verdana" w:hAnsi="Verdana" w:cs="Verdana"/>
          <w:spacing w:val="-3"/>
          <w:sz w:val="20"/>
          <w:szCs w:val="20"/>
        </w:rPr>
        <w:t>Π</w:t>
      </w:r>
      <w:r w:rsidRPr="006E6A4D">
        <w:rPr>
          <w:rFonts w:ascii="Verdana" w:eastAsia="Verdana" w:hAnsi="Verdana" w:cs="Verdana"/>
          <w:spacing w:val="-1"/>
          <w:sz w:val="20"/>
          <w:szCs w:val="20"/>
        </w:rPr>
        <w:t>α</w:t>
      </w:r>
      <w:r w:rsidRPr="006E6A4D">
        <w:rPr>
          <w:rFonts w:ascii="Verdana" w:eastAsia="Verdana" w:hAnsi="Verdana" w:cs="Verdana"/>
          <w:spacing w:val="1"/>
          <w:sz w:val="20"/>
          <w:szCs w:val="20"/>
        </w:rPr>
        <w:t>ρ</w:t>
      </w:r>
      <w:r w:rsidRPr="006E6A4D">
        <w:rPr>
          <w:rFonts w:ascii="Verdana" w:eastAsia="Verdana" w:hAnsi="Verdana" w:cs="Verdana"/>
          <w:spacing w:val="-1"/>
          <w:sz w:val="20"/>
          <w:szCs w:val="20"/>
        </w:rPr>
        <w:t>ά</w:t>
      </w:r>
      <w:r w:rsidRPr="006E6A4D">
        <w:rPr>
          <w:rFonts w:ascii="Verdana" w:eastAsia="Verdana" w:hAnsi="Verdana" w:cs="Verdana"/>
          <w:spacing w:val="-2"/>
          <w:sz w:val="20"/>
          <w:szCs w:val="20"/>
        </w:rPr>
        <w:t>ρ</w:t>
      </w:r>
      <w:r w:rsidRPr="006E6A4D">
        <w:rPr>
          <w:rFonts w:ascii="Verdana" w:eastAsia="Verdana" w:hAnsi="Verdana" w:cs="Verdana"/>
          <w:sz w:val="20"/>
          <w:szCs w:val="20"/>
        </w:rPr>
        <w:t>τ</w:t>
      </w:r>
      <w:r w:rsidRPr="006E6A4D">
        <w:rPr>
          <w:rFonts w:ascii="Verdana" w:eastAsia="Verdana" w:hAnsi="Verdana" w:cs="Verdana"/>
          <w:spacing w:val="-1"/>
          <w:sz w:val="20"/>
          <w:szCs w:val="20"/>
        </w:rPr>
        <w:t>η</w:t>
      </w:r>
      <w:r w:rsidRPr="006E6A4D">
        <w:rPr>
          <w:rFonts w:ascii="Verdana" w:eastAsia="Verdana" w:hAnsi="Verdana" w:cs="Verdana"/>
          <w:sz w:val="20"/>
          <w:szCs w:val="20"/>
        </w:rPr>
        <w:t>μα</w:t>
      </w:r>
      <w:r w:rsidRPr="006E6A4D">
        <w:rPr>
          <w:rFonts w:ascii="Verdana" w:eastAsia="Verdana" w:hAnsi="Verdana" w:cs="Verdana"/>
          <w:spacing w:val="60"/>
          <w:sz w:val="20"/>
          <w:szCs w:val="20"/>
        </w:rPr>
        <w:t xml:space="preserve"> </w:t>
      </w:r>
      <w:r w:rsidRPr="006E6A4D">
        <w:rPr>
          <w:rFonts w:ascii="Verdana" w:eastAsia="Verdana" w:hAnsi="Verdana" w:cs="Verdana"/>
          <w:sz w:val="20"/>
          <w:szCs w:val="20"/>
        </w:rPr>
        <w:t>Ι</w:t>
      </w:r>
      <w:r w:rsidRPr="006E6A4D">
        <w:rPr>
          <w:rFonts w:ascii="Verdana" w:eastAsia="Verdana" w:hAnsi="Verdana" w:cs="Verdana"/>
          <w:spacing w:val="60"/>
          <w:sz w:val="20"/>
          <w:szCs w:val="20"/>
        </w:rPr>
        <w:t xml:space="preserve"> </w:t>
      </w:r>
      <w:r w:rsidRPr="006E6A4D">
        <w:rPr>
          <w:rFonts w:ascii="Verdana" w:eastAsia="Verdana" w:hAnsi="Verdana" w:cs="Verdana"/>
          <w:sz w:val="20"/>
          <w:szCs w:val="20"/>
        </w:rPr>
        <w:t>τ</w:t>
      </w:r>
      <w:r w:rsidRPr="006E6A4D">
        <w:rPr>
          <w:rFonts w:ascii="Verdana" w:eastAsia="Verdana" w:hAnsi="Verdana" w:cs="Verdana"/>
          <w:spacing w:val="-2"/>
          <w:sz w:val="20"/>
          <w:szCs w:val="20"/>
        </w:rPr>
        <w:t>ο</w:t>
      </w:r>
      <w:r w:rsidRPr="006E6A4D">
        <w:rPr>
          <w:rFonts w:ascii="Verdana" w:eastAsia="Verdana" w:hAnsi="Verdana" w:cs="Verdana"/>
          <w:sz w:val="20"/>
          <w:szCs w:val="20"/>
        </w:rPr>
        <w:t>υ</w:t>
      </w:r>
      <w:r w:rsidRPr="006E6A4D">
        <w:rPr>
          <w:rFonts w:ascii="Verdana" w:eastAsia="Verdana" w:hAnsi="Verdana" w:cs="Verdana"/>
          <w:spacing w:val="61"/>
          <w:sz w:val="20"/>
          <w:szCs w:val="20"/>
        </w:rPr>
        <w:t xml:space="preserve"> </w:t>
      </w:r>
      <w:r w:rsidRPr="006E6A4D">
        <w:rPr>
          <w:rFonts w:ascii="Verdana" w:eastAsia="Verdana" w:hAnsi="Verdana" w:cs="Verdana"/>
          <w:spacing w:val="-1"/>
          <w:sz w:val="20"/>
          <w:szCs w:val="20"/>
        </w:rPr>
        <w:t>Ε</w:t>
      </w:r>
      <w:r w:rsidRPr="006E6A4D">
        <w:rPr>
          <w:rFonts w:ascii="Verdana" w:eastAsia="Verdana" w:hAnsi="Verdana" w:cs="Verdana"/>
          <w:sz w:val="20"/>
          <w:szCs w:val="20"/>
        </w:rPr>
        <w:t>Ε</w:t>
      </w:r>
      <w:r w:rsidRPr="006E6A4D">
        <w:rPr>
          <w:rFonts w:ascii="Verdana" w:eastAsia="Verdana" w:hAnsi="Verdana" w:cs="Verdana"/>
          <w:spacing w:val="58"/>
          <w:sz w:val="20"/>
          <w:szCs w:val="20"/>
        </w:rPr>
        <w:t xml:space="preserve"> </w:t>
      </w:r>
      <w:r w:rsidRPr="006E6A4D">
        <w:rPr>
          <w:rFonts w:ascii="Verdana" w:eastAsia="Verdana" w:hAnsi="Verdana" w:cs="Verdana"/>
          <w:spacing w:val="-2"/>
          <w:sz w:val="20"/>
          <w:szCs w:val="20"/>
        </w:rPr>
        <w:t>651</w:t>
      </w:r>
      <w:r w:rsidRPr="006E6A4D">
        <w:rPr>
          <w:rFonts w:ascii="Verdana" w:eastAsia="Verdana" w:hAnsi="Verdana" w:cs="Verdana"/>
          <w:sz w:val="20"/>
          <w:szCs w:val="20"/>
        </w:rPr>
        <w:t>/</w:t>
      </w:r>
      <w:r w:rsidRPr="006E6A4D">
        <w:rPr>
          <w:rFonts w:ascii="Verdana" w:eastAsia="Verdana" w:hAnsi="Verdana" w:cs="Verdana"/>
          <w:spacing w:val="-2"/>
          <w:sz w:val="20"/>
          <w:szCs w:val="20"/>
        </w:rPr>
        <w:t>20</w:t>
      </w:r>
      <w:r w:rsidRPr="006E6A4D">
        <w:rPr>
          <w:rFonts w:ascii="Verdana" w:eastAsia="Verdana" w:hAnsi="Verdana" w:cs="Verdana"/>
          <w:spacing w:val="1"/>
          <w:sz w:val="20"/>
          <w:szCs w:val="20"/>
        </w:rPr>
        <w:t>1</w:t>
      </w:r>
      <w:r w:rsidRPr="006E6A4D">
        <w:rPr>
          <w:rFonts w:ascii="Verdana" w:eastAsia="Verdana" w:hAnsi="Verdana" w:cs="Verdana"/>
          <w:sz w:val="20"/>
          <w:szCs w:val="20"/>
        </w:rPr>
        <w:t>4 σ</w:t>
      </w:r>
      <w:r w:rsidRPr="006E6A4D">
        <w:rPr>
          <w:rFonts w:ascii="Verdana" w:eastAsia="Verdana" w:hAnsi="Verdana" w:cs="Verdana"/>
          <w:spacing w:val="-1"/>
          <w:sz w:val="20"/>
          <w:szCs w:val="20"/>
        </w:rPr>
        <w:t>χε</w:t>
      </w:r>
      <w:r w:rsidRPr="006E6A4D">
        <w:rPr>
          <w:rFonts w:ascii="Verdana" w:eastAsia="Verdana" w:hAnsi="Verdana" w:cs="Verdana"/>
          <w:sz w:val="20"/>
          <w:szCs w:val="20"/>
        </w:rPr>
        <w:t>τ</w:t>
      </w:r>
      <w:r w:rsidRPr="006E6A4D">
        <w:rPr>
          <w:rFonts w:ascii="Verdana" w:eastAsia="Verdana" w:hAnsi="Verdana" w:cs="Verdana"/>
          <w:spacing w:val="-3"/>
          <w:sz w:val="20"/>
          <w:szCs w:val="20"/>
        </w:rPr>
        <w:t>ι</w:t>
      </w:r>
      <w:r w:rsidRPr="006E6A4D">
        <w:rPr>
          <w:rFonts w:ascii="Verdana" w:eastAsia="Verdana" w:hAnsi="Verdana" w:cs="Verdana"/>
          <w:spacing w:val="-2"/>
          <w:sz w:val="20"/>
          <w:szCs w:val="20"/>
        </w:rPr>
        <w:t>κ</w:t>
      </w:r>
      <w:r w:rsidRPr="006E6A4D">
        <w:rPr>
          <w:rFonts w:ascii="Verdana" w:eastAsia="Verdana" w:hAnsi="Verdana" w:cs="Verdana"/>
          <w:sz w:val="20"/>
          <w:szCs w:val="20"/>
        </w:rPr>
        <w:t>ά</w:t>
      </w:r>
      <w:r w:rsidRPr="006E6A4D">
        <w:rPr>
          <w:rFonts w:ascii="Verdana" w:eastAsia="Verdana" w:hAnsi="Verdana" w:cs="Verdana"/>
          <w:spacing w:val="-2"/>
          <w:sz w:val="20"/>
          <w:szCs w:val="20"/>
        </w:rPr>
        <w:t xml:space="preserve"> </w:t>
      </w:r>
      <w:r w:rsidRPr="006E6A4D">
        <w:rPr>
          <w:rFonts w:ascii="Verdana" w:eastAsia="Verdana" w:hAnsi="Verdana" w:cs="Verdana"/>
          <w:sz w:val="20"/>
          <w:szCs w:val="20"/>
        </w:rPr>
        <w:t>με</w:t>
      </w:r>
      <w:r w:rsidRPr="006E6A4D">
        <w:rPr>
          <w:rFonts w:ascii="Verdana" w:eastAsia="Verdana" w:hAnsi="Verdana" w:cs="Verdana"/>
          <w:spacing w:val="-2"/>
          <w:sz w:val="20"/>
          <w:szCs w:val="20"/>
        </w:rPr>
        <w:t xml:space="preserve"> </w:t>
      </w:r>
      <w:r w:rsidRPr="006E6A4D">
        <w:rPr>
          <w:rFonts w:ascii="Verdana" w:eastAsia="Verdana" w:hAnsi="Verdana" w:cs="Verdana"/>
          <w:sz w:val="20"/>
          <w:szCs w:val="20"/>
        </w:rPr>
        <w:t>τον</w:t>
      </w:r>
      <w:r w:rsidRPr="006E6A4D">
        <w:rPr>
          <w:rFonts w:ascii="Verdana" w:eastAsia="Verdana" w:hAnsi="Verdana" w:cs="Verdana"/>
          <w:spacing w:val="-2"/>
          <w:sz w:val="20"/>
          <w:szCs w:val="20"/>
        </w:rPr>
        <w:t xml:space="preserve"> </w:t>
      </w:r>
      <w:r w:rsidRPr="006E6A4D">
        <w:rPr>
          <w:rFonts w:ascii="Verdana" w:eastAsia="Verdana" w:hAnsi="Verdana" w:cs="Verdana"/>
          <w:sz w:val="20"/>
          <w:szCs w:val="20"/>
        </w:rPr>
        <w:t>ο</w:t>
      </w:r>
      <w:r w:rsidRPr="006E6A4D">
        <w:rPr>
          <w:rFonts w:ascii="Verdana" w:eastAsia="Verdana" w:hAnsi="Verdana" w:cs="Verdana"/>
          <w:spacing w:val="1"/>
          <w:sz w:val="20"/>
          <w:szCs w:val="20"/>
        </w:rPr>
        <w:t>ρ</w:t>
      </w:r>
      <w:r w:rsidRPr="006E6A4D">
        <w:rPr>
          <w:rFonts w:ascii="Verdana" w:eastAsia="Verdana" w:hAnsi="Verdana" w:cs="Verdana"/>
          <w:spacing w:val="-3"/>
          <w:sz w:val="20"/>
          <w:szCs w:val="20"/>
        </w:rPr>
        <w:t>ι</w:t>
      </w:r>
      <w:r w:rsidRPr="006E6A4D">
        <w:rPr>
          <w:rFonts w:ascii="Verdana" w:eastAsia="Verdana" w:hAnsi="Verdana" w:cs="Verdana"/>
          <w:sz w:val="20"/>
          <w:szCs w:val="20"/>
        </w:rPr>
        <w:t>σμό</w:t>
      </w:r>
      <w:r w:rsidRPr="006E6A4D">
        <w:rPr>
          <w:rFonts w:ascii="Verdana" w:eastAsia="Verdana" w:hAnsi="Verdana" w:cs="Verdana"/>
          <w:spacing w:val="-1"/>
          <w:sz w:val="20"/>
          <w:szCs w:val="20"/>
        </w:rPr>
        <w:t xml:space="preserve"> </w:t>
      </w:r>
      <w:r w:rsidRPr="006E6A4D">
        <w:rPr>
          <w:rFonts w:ascii="Verdana" w:eastAsia="Verdana" w:hAnsi="Verdana" w:cs="Verdana"/>
          <w:sz w:val="20"/>
          <w:szCs w:val="20"/>
        </w:rPr>
        <w:t>των</w:t>
      </w:r>
      <w:r w:rsidRPr="006E6A4D">
        <w:rPr>
          <w:rFonts w:ascii="Verdana" w:eastAsia="Verdana" w:hAnsi="Verdana" w:cs="Verdana"/>
          <w:spacing w:val="-2"/>
          <w:sz w:val="20"/>
          <w:szCs w:val="20"/>
        </w:rPr>
        <w:t xml:space="preserve"> Μ</w:t>
      </w:r>
      <w:r w:rsidRPr="006E6A4D">
        <w:rPr>
          <w:rFonts w:ascii="Verdana" w:eastAsia="Verdana" w:hAnsi="Verdana" w:cs="Verdana"/>
          <w:spacing w:val="1"/>
          <w:sz w:val="20"/>
          <w:szCs w:val="20"/>
        </w:rPr>
        <w:t>Μ</w:t>
      </w:r>
      <w:r w:rsidRPr="006E6A4D">
        <w:rPr>
          <w:rFonts w:ascii="Verdana" w:eastAsia="Verdana" w:hAnsi="Verdana" w:cs="Verdana"/>
          <w:spacing w:val="-1"/>
          <w:sz w:val="20"/>
          <w:szCs w:val="20"/>
        </w:rPr>
        <w:t>Ε</w:t>
      </w:r>
      <w:r w:rsidRPr="006E6A4D">
        <w:rPr>
          <w:rFonts w:ascii="Verdana" w:eastAsia="Verdana" w:hAnsi="Verdana" w:cs="Verdana"/>
          <w:sz w:val="20"/>
          <w:szCs w:val="20"/>
        </w:rPr>
        <w:t>.</w:t>
      </w:r>
    </w:p>
    <w:p w:rsidR="00C05194" w:rsidRPr="006E6A4D" w:rsidRDefault="00C05194" w:rsidP="00C05194">
      <w:pPr>
        <w:rPr>
          <w:rFonts w:ascii="Verdana" w:hAnsi="Verdana"/>
          <w:sz w:val="20"/>
          <w:szCs w:val="20"/>
        </w:rPr>
      </w:pPr>
    </w:p>
    <w:p w:rsidR="00C05194" w:rsidRPr="006E6A4D" w:rsidRDefault="00C05194" w:rsidP="00C05194">
      <w:pPr>
        <w:ind w:left="360"/>
        <w:rPr>
          <w:rFonts w:ascii="Verdana" w:eastAsia="Verdana" w:hAnsi="Verdana" w:cs="Verdana"/>
          <w:sz w:val="20"/>
          <w:szCs w:val="20"/>
        </w:rPr>
      </w:pPr>
      <w:r>
        <w:rPr>
          <w:rFonts w:ascii="Verdana" w:hAnsi="Verdana"/>
          <w:noProof/>
          <w:sz w:val="20"/>
          <w:szCs w:val="20"/>
          <w:lang w:val="en-US"/>
        </w:rPr>
        <mc:AlternateContent>
          <mc:Choice Requires="wpg">
            <w:drawing>
              <wp:anchor distT="0" distB="0" distL="114300" distR="114300" simplePos="0" relativeHeight="251662336" behindDoc="1" locked="0" layoutInCell="1" allowOverlap="1" wp14:anchorId="09788BAE" wp14:editId="7093392C">
                <wp:simplePos x="0" y="0"/>
                <wp:positionH relativeFrom="page">
                  <wp:posOffset>1074420</wp:posOffset>
                </wp:positionH>
                <wp:positionV relativeFrom="paragraph">
                  <wp:posOffset>-77470</wp:posOffset>
                </wp:positionV>
                <wp:extent cx="5623560" cy="1270"/>
                <wp:effectExtent l="7620" t="8255" r="7620" b="9525"/>
                <wp:wrapNone/>
                <wp:docPr id="2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3560" cy="1270"/>
                          <a:chOff x="1692" y="-122"/>
                          <a:chExt cx="8856" cy="2"/>
                        </a:xfrm>
                      </wpg:grpSpPr>
                      <wps:wsp>
                        <wps:cNvPr id="30" name="Freeform 9"/>
                        <wps:cNvSpPr>
                          <a:spLocks/>
                        </wps:cNvSpPr>
                        <wps:spPr bwMode="auto">
                          <a:xfrm>
                            <a:off x="1692" y="-122"/>
                            <a:ext cx="8856" cy="2"/>
                          </a:xfrm>
                          <a:custGeom>
                            <a:avLst/>
                            <a:gdLst>
                              <a:gd name="T0" fmla="+- 0 1692 1692"/>
                              <a:gd name="T1" fmla="*/ T0 w 8856"/>
                              <a:gd name="T2" fmla="+- 0 10548 1692"/>
                              <a:gd name="T3" fmla="*/ T2 w 8856"/>
                            </a:gdLst>
                            <a:ahLst/>
                            <a:cxnLst>
                              <a:cxn ang="0">
                                <a:pos x="T1" y="0"/>
                              </a:cxn>
                              <a:cxn ang="0">
                                <a:pos x="T3" y="0"/>
                              </a:cxn>
                            </a:cxnLst>
                            <a:rect l="0" t="0" r="r" b="b"/>
                            <a:pathLst>
                              <a:path w="8856">
                                <a:moveTo>
                                  <a:pt x="0" y="0"/>
                                </a:moveTo>
                                <a:lnTo>
                                  <a:pt x="88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84.6pt;margin-top:-6.1pt;width:442.8pt;height:.1pt;z-index:-251654144;mso-position-horizontal-relative:page" coordorigin="1692,-122" coordsize="88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">
                <v:shape id="Freeform 9" o:spid="_x0000_s1027" style="position:absolute;left:1692;top:-122;width:8856;height:2;visibility:visible;mso-wrap-style:square;v-text-anchor:top" coordsize="88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bnsEA&#10;AADbAAAADwAAAGRycy9kb3ducmV2LnhtbERPy4rCMBTdD/gP4QpuBk2tMCPVKDow4EYGH4zbS3Nt&#10;is1NSWKtf28WA7M8nPdy3dtGdORD7VjBdJKBIC6drrlScD59j+cgQkTW2DgmBU8KsF4N3pZYaPfg&#10;A3XHWIkUwqFABSbGtpAylIYsholriRN3dd5iTNBXUnt8pHDbyDzLPqTFmlODwZa+DJW3490q2B3M&#10;aftZ4U/nZ93v+2afX+7nXKnRsN8sQETq47/4z73TCmZpffqSf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4t257BAAAA2wAAAA8AAAAAAAAAAAAAAAAAmAIAAGRycy9kb3du&#10;cmV2LnhtbFBLBQYAAAAABAAEAPUAAACGAwAAAAA=&#10;" path="m,l8856,e" filled="f" strokeweight=".58pt">
                  <v:path arrowok="t" o:connecttype="custom" o:connectlocs="0,0;8856,0" o:connectangles="0,0"/>
                </v:shape>
                <w10:wrap anchorx="page"/>
              </v:group>
            </w:pict>
          </mc:Fallback>
        </mc:AlternateContent>
      </w:r>
      <w:r w:rsidRPr="006E6A4D">
        <w:rPr>
          <w:rFonts w:ascii="Verdana" w:eastAsia="Verdana" w:hAnsi="Verdana" w:cs="Verdana"/>
          <w:spacing w:val="-1"/>
          <w:sz w:val="20"/>
          <w:szCs w:val="20"/>
        </w:rPr>
        <w:t>Πε</w:t>
      </w:r>
      <w:r w:rsidRPr="006E6A4D">
        <w:rPr>
          <w:rFonts w:ascii="Verdana" w:eastAsia="Verdana" w:hAnsi="Verdana" w:cs="Verdana"/>
          <w:spacing w:val="1"/>
          <w:sz w:val="20"/>
          <w:szCs w:val="20"/>
        </w:rPr>
        <w:t>ρ</w:t>
      </w:r>
      <w:r w:rsidRPr="006E6A4D">
        <w:rPr>
          <w:rFonts w:ascii="Verdana" w:eastAsia="Verdana" w:hAnsi="Verdana" w:cs="Verdana"/>
          <w:spacing w:val="-3"/>
          <w:sz w:val="20"/>
          <w:szCs w:val="20"/>
        </w:rPr>
        <w:t>ί</w:t>
      </w:r>
      <w:r w:rsidRPr="006E6A4D">
        <w:rPr>
          <w:rFonts w:ascii="Verdana" w:eastAsia="Verdana" w:hAnsi="Verdana" w:cs="Verdana"/>
          <w:sz w:val="20"/>
          <w:szCs w:val="20"/>
        </w:rPr>
        <w:t xml:space="preserve">οδος </w:t>
      </w:r>
      <w:r w:rsidRPr="006E6A4D">
        <w:rPr>
          <w:rFonts w:ascii="Verdana" w:eastAsia="Verdana" w:hAnsi="Verdana" w:cs="Verdana"/>
          <w:spacing w:val="-1"/>
          <w:sz w:val="20"/>
          <w:szCs w:val="20"/>
        </w:rPr>
        <w:t>α</w:t>
      </w:r>
      <w:r w:rsidRPr="006E6A4D">
        <w:rPr>
          <w:rFonts w:ascii="Verdana" w:eastAsia="Verdana" w:hAnsi="Verdana" w:cs="Verdana"/>
          <w:spacing w:val="-2"/>
          <w:sz w:val="20"/>
          <w:szCs w:val="20"/>
        </w:rPr>
        <w:t>ν</w:t>
      </w:r>
      <w:r w:rsidRPr="006E6A4D">
        <w:rPr>
          <w:rFonts w:ascii="Verdana" w:eastAsia="Verdana" w:hAnsi="Verdana" w:cs="Verdana"/>
          <w:spacing w:val="-1"/>
          <w:sz w:val="20"/>
          <w:szCs w:val="20"/>
        </w:rPr>
        <w:t>α</w:t>
      </w:r>
      <w:r w:rsidRPr="006E6A4D">
        <w:rPr>
          <w:rFonts w:ascii="Verdana" w:eastAsia="Verdana" w:hAnsi="Verdana" w:cs="Verdana"/>
          <w:sz w:val="20"/>
          <w:szCs w:val="20"/>
        </w:rPr>
        <w:t>φ</w:t>
      </w:r>
      <w:r w:rsidRPr="006E6A4D">
        <w:rPr>
          <w:rFonts w:ascii="Verdana" w:eastAsia="Verdana" w:hAnsi="Verdana" w:cs="Verdana"/>
          <w:spacing w:val="-3"/>
          <w:sz w:val="20"/>
          <w:szCs w:val="20"/>
        </w:rPr>
        <w:t>ο</w:t>
      </w:r>
      <w:r w:rsidRPr="006E6A4D">
        <w:rPr>
          <w:rFonts w:ascii="Verdana" w:eastAsia="Verdana" w:hAnsi="Verdana" w:cs="Verdana"/>
          <w:spacing w:val="1"/>
          <w:sz w:val="20"/>
          <w:szCs w:val="20"/>
        </w:rPr>
        <w:t>ρ</w:t>
      </w:r>
      <w:r w:rsidRPr="006E6A4D">
        <w:rPr>
          <w:rFonts w:ascii="Verdana" w:eastAsia="Verdana" w:hAnsi="Verdana" w:cs="Verdana"/>
          <w:spacing w:val="-1"/>
          <w:sz w:val="20"/>
          <w:szCs w:val="20"/>
        </w:rPr>
        <w:t>ά</w:t>
      </w:r>
      <w:r w:rsidRPr="006E6A4D">
        <w:rPr>
          <w:rFonts w:ascii="Verdana" w:eastAsia="Verdana" w:hAnsi="Verdana" w:cs="Verdana"/>
          <w:sz w:val="20"/>
          <w:szCs w:val="20"/>
        </w:rPr>
        <w:t xml:space="preserve">ς </w:t>
      </w:r>
      <w:r w:rsidRPr="006E6A4D">
        <w:rPr>
          <w:rFonts w:ascii="Verdana" w:eastAsia="Verdana" w:hAnsi="Verdana" w:cs="Verdana"/>
          <w:spacing w:val="-2"/>
          <w:sz w:val="20"/>
          <w:szCs w:val="20"/>
        </w:rPr>
        <w:t>(*</w:t>
      </w:r>
      <w:r w:rsidRPr="006E6A4D">
        <w:rPr>
          <w:rFonts w:ascii="Verdana" w:eastAsia="Verdana" w:hAnsi="Verdana" w:cs="Verdana"/>
          <w:sz w:val="20"/>
          <w:szCs w:val="20"/>
        </w:rPr>
        <w:t>):</w:t>
      </w:r>
    </w:p>
    <w:p w:rsidR="00C05194" w:rsidRPr="006E6A4D" w:rsidRDefault="00C05194" w:rsidP="00C05194">
      <w:pPr>
        <w:rPr>
          <w:rFonts w:ascii="Verdana" w:hAnsi="Verdana"/>
          <w:sz w:val="20"/>
          <w:szCs w:val="20"/>
        </w:rPr>
      </w:pPr>
    </w:p>
    <w:tbl>
      <w:tblPr>
        <w:tblStyle w:val="TableNormal1"/>
        <w:tblW w:w="0" w:type="auto"/>
        <w:tblInd w:w="351" w:type="dxa"/>
        <w:tblLayout w:type="fixed"/>
        <w:tblLook w:val="01E0" w:firstRow="1" w:lastRow="1" w:firstColumn="1" w:lastColumn="1" w:noHBand="0" w:noVBand="0"/>
      </w:tblPr>
      <w:tblGrid>
        <w:gridCol w:w="3362"/>
        <w:gridCol w:w="2556"/>
        <w:gridCol w:w="2952"/>
      </w:tblGrid>
      <w:tr w:rsidR="00C05194" w:rsidRPr="006E6A4D" w:rsidTr="00DB1FA4">
        <w:trPr>
          <w:trHeight w:hRule="exact" w:val="749"/>
        </w:trPr>
        <w:tc>
          <w:tcPr>
            <w:tcW w:w="3362" w:type="dxa"/>
            <w:tcBorders>
              <w:top w:val="single" w:sz="6" w:space="0" w:color="000000"/>
              <w:left w:val="nil"/>
              <w:bottom w:val="single" w:sz="6" w:space="0" w:color="000000"/>
              <w:right w:val="single" w:sz="6" w:space="0" w:color="000000"/>
            </w:tcBorders>
          </w:tcPr>
          <w:p w:rsidR="00C05194" w:rsidRPr="006E6A4D" w:rsidRDefault="00C05194" w:rsidP="00DB1FA4">
            <w:pPr>
              <w:pStyle w:val="TableParagraph"/>
              <w:rPr>
                <w:rFonts w:ascii="Verdana" w:hAnsi="Verdana"/>
                <w:sz w:val="20"/>
                <w:szCs w:val="20"/>
              </w:rPr>
            </w:pPr>
          </w:p>
          <w:p w:rsidR="00C05194" w:rsidRPr="006E6A4D" w:rsidRDefault="00C05194" w:rsidP="00DB1FA4">
            <w:pPr>
              <w:pStyle w:val="TableParagraph"/>
              <w:rPr>
                <w:rFonts w:ascii="Verdana" w:eastAsia="Verdana" w:hAnsi="Verdana" w:cs="Verdana"/>
                <w:sz w:val="20"/>
                <w:szCs w:val="20"/>
              </w:rPr>
            </w:pPr>
            <w:r w:rsidRPr="006E6A4D">
              <w:rPr>
                <w:rFonts w:ascii="Verdana" w:eastAsia="Verdana" w:hAnsi="Verdana" w:cs="Verdana"/>
                <w:sz w:val="20"/>
                <w:szCs w:val="20"/>
              </w:rPr>
              <w:t>Α</w:t>
            </w:r>
            <w:r w:rsidRPr="006E6A4D">
              <w:rPr>
                <w:rFonts w:ascii="Verdana" w:eastAsia="Verdana" w:hAnsi="Verdana" w:cs="Verdana"/>
                <w:spacing w:val="1"/>
                <w:sz w:val="20"/>
                <w:szCs w:val="20"/>
              </w:rPr>
              <w:t>ρ</w:t>
            </w:r>
            <w:r w:rsidRPr="006E6A4D">
              <w:rPr>
                <w:rFonts w:ascii="Verdana" w:eastAsia="Verdana" w:hAnsi="Verdana" w:cs="Verdana"/>
                <w:spacing w:val="-3"/>
                <w:sz w:val="20"/>
                <w:szCs w:val="20"/>
              </w:rPr>
              <w:t>ι</w:t>
            </w:r>
            <w:r w:rsidRPr="006E6A4D">
              <w:rPr>
                <w:rFonts w:ascii="Verdana" w:eastAsia="Verdana" w:hAnsi="Verdana" w:cs="Verdana"/>
                <w:spacing w:val="-1"/>
                <w:sz w:val="20"/>
                <w:szCs w:val="20"/>
              </w:rPr>
              <w:t>θ</w:t>
            </w:r>
            <w:r w:rsidRPr="006E6A4D">
              <w:rPr>
                <w:rFonts w:ascii="Verdana" w:eastAsia="Verdana" w:hAnsi="Verdana" w:cs="Verdana"/>
                <w:sz w:val="20"/>
                <w:szCs w:val="20"/>
              </w:rPr>
              <w:t xml:space="preserve">μός </w:t>
            </w:r>
            <w:r w:rsidRPr="006E6A4D">
              <w:rPr>
                <w:rFonts w:ascii="Verdana" w:eastAsia="Verdana" w:hAnsi="Verdana" w:cs="Verdana"/>
                <w:spacing w:val="-1"/>
                <w:sz w:val="20"/>
                <w:szCs w:val="20"/>
              </w:rPr>
              <w:t>α</w:t>
            </w:r>
            <w:r w:rsidRPr="006E6A4D">
              <w:rPr>
                <w:rFonts w:ascii="Verdana" w:eastAsia="Verdana" w:hAnsi="Verdana" w:cs="Verdana"/>
                <w:sz w:val="20"/>
                <w:szCs w:val="20"/>
              </w:rPr>
              <w:t>π</w:t>
            </w:r>
            <w:r w:rsidRPr="006E6A4D">
              <w:rPr>
                <w:rFonts w:ascii="Verdana" w:eastAsia="Verdana" w:hAnsi="Verdana" w:cs="Verdana"/>
                <w:spacing w:val="-1"/>
                <w:sz w:val="20"/>
                <w:szCs w:val="20"/>
              </w:rPr>
              <w:t>α</w:t>
            </w:r>
            <w:r w:rsidRPr="006E6A4D">
              <w:rPr>
                <w:rFonts w:ascii="Verdana" w:eastAsia="Verdana" w:hAnsi="Verdana" w:cs="Verdana"/>
                <w:sz w:val="20"/>
                <w:szCs w:val="20"/>
              </w:rPr>
              <w:t>σ</w:t>
            </w:r>
            <w:r w:rsidRPr="006E6A4D">
              <w:rPr>
                <w:rFonts w:ascii="Verdana" w:eastAsia="Verdana" w:hAnsi="Verdana" w:cs="Verdana"/>
                <w:spacing w:val="-1"/>
                <w:sz w:val="20"/>
                <w:szCs w:val="20"/>
              </w:rPr>
              <w:t>χ</w:t>
            </w:r>
            <w:r w:rsidRPr="006E6A4D">
              <w:rPr>
                <w:rFonts w:ascii="Verdana" w:eastAsia="Verdana" w:hAnsi="Verdana" w:cs="Verdana"/>
                <w:sz w:val="20"/>
                <w:szCs w:val="20"/>
              </w:rPr>
              <w:t>ο</w:t>
            </w:r>
            <w:r w:rsidRPr="006E6A4D">
              <w:rPr>
                <w:rFonts w:ascii="Verdana" w:eastAsia="Verdana" w:hAnsi="Verdana" w:cs="Verdana"/>
                <w:spacing w:val="-4"/>
                <w:sz w:val="20"/>
                <w:szCs w:val="20"/>
              </w:rPr>
              <w:t>λ</w:t>
            </w:r>
            <w:r w:rsidRPr="006E6A4D">
              <w:rPr>
                <w:rFonts w:ascii="Verdana" w:eastAsia="Verdana" w:hAnsi="Verdana" w:cs="Verdana"/>
                <w:sz w:val="20"/>
                <w:szCs w:val="20"/>
              </w:rPr>
              <w:t>ο</w:t>
            </w:r>
            <w:r w:rsidRPr="006E6A4D">
              <w:rPr>
                <w:rFonts w:ascii="Verdana" w:eastAsia="Verdana" w:hAnsi="Verdana" w:cs="Verdana"/>
                <w:spacing w:val="-1"/>
                <w:sz w:val="20"/>
                <w:szCs w:val="20"/>
              </w:rPr>
              <w:t>υ</w:t>
            </w:r>
            <w:r w:rsidRPr="006E6A4D">
              <w:rPr>
                <w:rFonts w:ascii="Verdana" w:eastAsia="Verdana" w:hAnsi="Verdana" w:cs="Verdana"/>
                <w:sz w:val="20"/>
                <w:szCs w:val="20"/>
              </w:rPr>
              <w:t>μ</w:t>
            </w:r>
            <w:r w:rsidRPr="006E6A4D">
              <w:rPr>
                <w:rFonts w:ascii="Verdana" w:eastAsia="Verdana" w:hAnsi="Verdana" w:cs="Verdana"/>
                <w:spacing w:val="-3"/>
                <w:sz w:val="20"/>
                <w:szCs w:val="20"/>
              </w:rPr>
              <w:t>έ</w:t>
            </w:r>
            <w:r w:rsidRPr="006E6A4D">
              <w:rPr>
                <w:rFonts w:ascii="Verdana" w:eastAsia="Verdana" w:hAnsi="Verdana" w:cs="Verdana"/>
                <w:spacing w:val="-2"/>
                <w:sz w:val="20"/>
                <w:szCs w:val="20"/>
              </w:rPr>
              <w:t>ν</w:t>
            </w:r>
            <w:r w:rsidRPr="006E6A4D">
              <w:rPr>
                <w:rFonts w:ascii="Verdana" w:eastAsia="Verdana" w:hAnsi="Verdana" w:cs="Verdana"/>
                <w:sz w:val="20"/>
                <w:szCs w:val="20"/>
              </w:rPr>
              <w:t>ων (</w:t>
            </w:r>
            <w:r w:rsidRPr="006E6A4D">
              <w:rPr>
                <w:rFonts w:ascii="Verdana" w:eastAsia="Verdana" w:hAnsi="Verdana" w:cs="Verdana"/>
                <w:spacing w:val="-1"/>
                <w:sz w:val="20"/>
                <w:szCs w:val="20"/>
              </w:rPr>
              <w:t>Ε</w:t>
            </w:r>
            <w:r w:rsidRPr="006E6A4D">
              <w:rPr>
                <w:rFonts w:ascii="Verdana" w:eastAsia="Verdana" w:hAnsi="Verdana" w:cs="Verdana"/>
                <w:spacing w:val="1"/>
                <w:sz w:val="20"/>
                <w:szCs w:val="20"/>
              </w:rPr>
              <w:t>Μ</w:t>
            </w:r>
            <w:r w:rsidRPr="006E6A4D">
              <w:rPr>
                <w:rFonts w:ascii="Verdana" w:eastAsia="Verdana" w:hAnsi="Verdana" w:cs="Verdana"/>
                <w:spacing w:val="-3"/>
                <w:sz w:val="20"/>
                <w:szCs w:val="20"/>
              </w:rPr>
              <w:t>Ε</w:t>
            </w:r>
            <w:r w:rsidRPr="006E6A4D">
              <w:rPr>
                <w:rFonts w:ascii="Verdana" w:eastAsia="Verdana" w:hAnsi="Verdana" w:cs="Verdana"/>
                <w:sz w:val="20"/>
                <w:szCs w:val="20"/>
              </w:rPr>
              <w:t>)</w:t>
            </w:r>
          </w:p>
        </w:tc>
        <w:tc>
          <w:tcPr>
            <w:tcW w:w="2556" w:type="dxa"/>
            <w:tcBorders>
              <w:top w:val="single" w:sz="6" w:space="0" w:color="000000"/>
              <w:left w:val="single" w:sz="6" w:space="0" w:color="000000"/>
              <w:bottom w:val="single" w:sz="6" w:space="0" w:color="000000"/>
              <w:right w:val="single" w:sz="6" w:space="0" w:color="000000"/>
            </w:tcBorders>
          </w:tcPr>
          <w:p w:rsidR="00C05194" w:rsidRPr="006E6A4D" w:rsidRDefault="00C05194" w:rsidP="00DB1FA4">
            <w:pPr>
              <w:pStyle w:val="TableParagraph"/>
              <w:rPr>
                <w:rFonts w:ascii="Verdana" w:hAnsi="Verdana"/>
                <w:sz w:val="20"/>
                <w:szCs w:val="20"/>
              </w:rPr>
            </w:pPr>
          </w:p>
          <w:p w:rsidR="00C05194" w:rsidRPr="006E6A4D" w:rsidRDefault="00C05194" w:rsidP="00DB1FA4">
            <w:pPr>
              <w:pStyle w:val="TableParagraph"/>
              <w:rPr>
                <w:rFonts w:ascii="Verdana" w:eastAsia="Verdana" w:hAnsi="Verdana" w:cs="Verdana"/>
                <w:sz w:val="20"/>
                <w:szCs w:val="20"/>
              </w:rPr>
            </w:pPr>
            <w:r w:rsidRPr="006E6A4D">
              <w:rPr>
                <w:rFonts w:ascii="Verdana" w:eastAsia="Verdana" w:hAnsi="Verdana" w:cs="Verdana"/>
                <w:sz w:val="20"/>
                <w:szCs w:val="20"/>
              </w:rPr>
              <w:t>Κ</w:t>
            </w:r>
            <w:r w:rsidRPr="006E6A4D">
              <w:rPr>
                <w:rFonts w:ascii="Verdana" w:eastAsia="Verdana" w:hAnsi="Verdana" w:cs="Verdana"/>
                <w:spacing w:val="-1"/>
                <w:sz w:val="20"/>
                <w:szCs w:val="20"/>
              </w:rPr>
              <w:t>ύ</w:t>
            </w:r>
            <w:r w:rsidRPr="006E6A4D">
              <w:rPr>
                <w:rFonts w:ascii="Verdana" w:eastAsia="Verdana" w:hAnsi="Verdana" w:cs="Verdana"/>
                <w:spacing w:val="-2"/>
                <w:sz w:val="20"/>
                <w:szCs w:val="20"/>
              </w:rPr>
              <w:t>κλ</w:t>
            </w:r>
            <w:r w:rsidRPr="006E6A4D">
              <w:rPr>
                <w:rFonts w:ascii="Verdana" w:eastAsia="Verdana" w:hAnsi="Verdana" w:cs="Verdana"/>
                <w:sz w:val="20"/>
                <w:szCs w:val="20"/>
              </w:rPr>
              <w:t xml:space="preserve">ος </w:t>
            </w:r>
            <w:r w:rsidRPr="006E6A4D">
              <w:rPr>
                <w:rFonts w:ascii="Verdana" w:eastAsia="Verdana" w:hAnsi="Verdana" w:cs="Verdana"/>
                <w:spacing w:val="-1"/>
                <w:sz w:val="20"/>
                <w:szCs w:val="20"/>
              </w:rPr>
              <w:t>ε</w:t>
            </w:r>
            <w:r w:rsidRPr="006E6A4D">
              <w:rPr>
                <w:rFonts w:ascii="Verdana" w:eastAsia="Verdana" w:hAnsi="Verdana" w:cs="Verdana"/>
                <w:spacing w:val="1"/>
                <w:sz w:val="20"/>
                <w:szCs w:val="20"/>
              </w:rPr>
              <w:t>ρ</w:t>
            </w:r>
            <w:r w:rsidRPr="006E6A4D">
              <w:rPr>
                <w:rFonts w:ascii="Verdana" w:eastAsia="Verdana" w:hAnsi="Verdana" w:cs="Verdana"/>
                <w:spacing w:val="-2"/>
                <w:sz w:val="20"/>
                <w:szCs w:val="20"/>
              </w:rPr>
              <w:t>γ</w:t>
            </w:r>
            <w:r w:rsidRPr="006E6A4D">
              <w:rPr>
                <w:rFonts w:ascii="Verdana" w:eastAsia="Verdana" w:hAnsi="Verdana" w:cs="Verdana"/>
                <w:spacing w:val="-1"/>
                <w:sz w:val="20"/>
                <w:szCs w:val="20"/>
              </w:rPr>
              <w:t>α</w:t>
            </w:r>
            <w:r w:rsidRPr="006E6A4D">
              <w:rPr>
                <w:rFonts w:ascii="Verdana" w:eastAsia="Verdana" w:hAnsi="Verdana" w:cs="Verdana"/>
                <w:sz w:val="20"/>
                <w:szCs w:val="20"/>
              </w:rPr>
              <w:t>σ</w:t>
            </w:r>
            <w:r w:rsidRPr="006E6A4D">
              <w:rPr>
                <w:rFonts w:ascii="Verdana" w:eastAsia="Verdana" w:hAnsi="Verdana" w:cs="Verdana"/>
                <w:spacing w:val="-3"/>
                <w:sz w:val="20"/>
                <w:szCs w:val="20"/>
              </w:rPr>
              <w:t>ι</w:t>
            </w:r>
            <w:r w:rsidRPr="006E6A4D">
              <w:rPr>
                <w:rFonts w:ascii="Verdana" w:eastAsia="Verdana" w:hAnsi="Verdana" w:cs="Verdana"/>
                <w:sz w:val="20"/>
                <w:szCs w:val="20"/>
              </w:rPr>
              <w:t>ών (</w:t>
            </w:r>
            <w:r w:rsidRPr="006E6A4D">
              <w:rPr>
                <w:rFonts w:ascii="Verdana" w:eastAsia="Verdana" w:hAnsi="Verdana" w:cs="Verdana"/>
                <w:spacing w:val="-2"/>
                <w:sz w:val="20"/>
                <w:szCs w:val="20"/>
              </w:rPr>
              <w:t>**</w:t>
            </w:r>
            <w:r w:rsidRPr="006E6A4D">
              <w:rPr>
                <w:rFonts w:ascii="Verdana" w:eastAsia="Verdana" w:hAnsi="Verdana" w:cs="Verdana"/>
                <w:sz w:val="20"/>
                <w:szCs w:val="20"/>
              </w:rPr>
              <w:t>)</w:t>
            </w:r>
          </w:p>
        </w:tc>
        <w:tc>
          <w:tcPr>
            <w:tcW w:w="2952" w:type="dxa"/>
            <w:tcBorders>
              <w:top w:val="single" w:sz="6" w:space="0" w:color="000000"/>
              <w:left w:val="single" w:sz="6" w:space="0" w:color="000000"/>
              <w:bottom w:val="single" w:sz="6" w:space="0" w:color="000000"/>
              <w:right w:val="nil"/>
            </w:tcBorders>
          </w:tcPr>
          <w:p w:rsidR="00C05194" w:rsidRPr="006E6A4D" w:rsidRDefault="00C05194" w:rsidP="00DB1FA4">
            <w:pPr>
              <w:pStyle w:val="TableParagraph"/>
              <w:rPr>
                <w:rFonts w:ascii="Verdana" w:hAnsi="Verdana"/>
                <w:sz w:val="20"/>
                <w:szCs w:val="20"/>
              </w:rPr>
            </w:pPr>
          </w:p>
          <w:p w:rsidR="00C05194" w:rsidRPr="006E6A4D" w:rsidRDefault="00C05194" w:rsidP="00DB1FA4">
            <w:pPr>
              <w:pStyle w:val="TableParagraph"/>
              <w:rPr>
                <w:rFonts w:ascii="Verdana" w:eastAsia="Verdana" w:hAnsi="Verdana" w:cs="Verdana"/>
                <w:sz w:val="20"/>
                <w:szCs w:val="20"/>
              </w:rPr>
            </w:pPr>
            <w:r w:rsidRPr="006E6A4D">
              <w:rPr>
                <w:rFonts w:ascii="Verdana" w:eastAsia="Verdana" w:hAnsi="Verdana" w:cs="Verdana"/>
                <w:sz w:val="20"/>
                <w:szCs w:val="20"/>
              </w:rPr>
              <w:t>Σ</w:t>
            </w:r>
            <w:r w:rsidRPr="006E6A4D">
              <w:rPr>
                <w:rFonts w:ascii="Verdana" w:eastAsia="Verdana" w:hAnsi="Verdana" w:cs="Verdana"/>
                <w:spacing w:val="-1"/>
                <w:sz w:val="20"/>
                <w:szCs w:val="20"/>
              </w:rPr>
              <w:t>ύ</w:t>
            </w:r>
            <w:r w:rsidRPr="006E6A4D">
              <w:rPr>
                <w:rFonts w:ascii="Verdana" w:eastAsia="Verdana" w:hAnsi="Verdana" w:cs="Verdana"/>
                <w:spacing w:val="-2"/>
                <w:sz w:val="20"/>
                <w:szCs w:val="20"/>
              </w:rPr>
              <w:t>ν</w:t>
            </w:r>
            <w:r w:rsidRPr="006E6A4D">
              <w:rPr>
                <w:rFonts w:ascii="Verdana" w:eastAsia="Verdana" w:hAnsi="Verdana" w:cs="Verdana"/>
                <w:sz w:val="20"/>
                <w:szCs w:val="20"/>
              </w:rPr>
              <w:t>ο</w:t>
            </w:r>
            <w:r w:rsidRPr="006E6A4D">
              <w:rPr>
                <w:rFonts w:ascii="Verdana" w:eastAsia="Verdana" w:hAnsi="Verdana" w:cs="Verdana"/>
                <w:spacing w:val="-2"/>
                <w:sz w:val="20"/>
                <w:szCs w:val="20"/>
              </w:rPr>
              <w:t>λ</w:t>
            </w:r>
            <w:r w:rsidRPr="006E6A4D">
              <w:rPr>
                <w:rFonts w:ascii="Verdana" w:eastAsia="Verdana" w:hAnsi="Verdana" w:cs="Verdana"/>
                <w:sz w:val="20"/>
                <w:szCs w:val="20"/>
              </w:rPr>
              <w:t>ο</w:t>
            </w:r>
            <w:r w:rsidRPr="006E6A4D">
              <w:rPr>
                <w:rFonts w:ascii="Verdana" w:eastAsia="Verdana" w:hAnsi="Verdana" w:cs="Verdana"/>
                <w:spacing w:val="-1"/>
                <w:sz w:val="20"/>
                <w:szCs w:val="20"/>
              </w:rPr>
              <w:t xml:space="preserve"> </w:t>
            </w:r>
            <w:r w:rsidRPr="006E6A4D">
              <w:rPr>
                <w:rFonts w:ascii="Verdana" w:eastAsia="Verdana" w:hAnsi="Verdana" w:cs="Verdana"/>
                <w:spacing w:val="-3"/>
                <w:sz w:val="20"/>
                <w:szCs w:val="20"/>
              </w:rPr>
              <w:t>ι</w:t>
            </w:r>
            <w:r w:rsidRPr="006E6A4D">
              <w:rPr>
                <w:rFonts w:ascii="Verdana" w:eastAsia="Verdana" w:hAnsi="Verdana" w:cs="Verdana"/>
                <w:sz w:val="20"/>
                <w:szCs w:val="20"/>
              </w:rPr>
              <w:t>σο</w:t>
            </w:r>
            <w:r w:rsidRPr="006E6A4D">
              <w:rPr>
                <w:rFonts w:ascii="Verdana" w:eastAsia="Verdana" w:hAnsi="Verdana" w:cs="Verdana"/>
                <w:spacing w:val="-2"/>
                <w:sz w:val="20"/>
                <w:szCs w:val="20"/>
              </w:rPr>
              <w:t>λ</w:t>
            </w:r>
            <w:r w:rsidRPr="006E6A4D">
              <w:rPr>
                <w:rFonts w:ascii="Verdana" w:eastAsia="Verdana" w:hAnsi="Verdana" w:cs="Verdana"/>
                <w:sz w:val="20"/>
                <w:szCs w:val="20"/>
              </w:rPr>
              <w:t>ο</w:t>
            </w:r>
            <w:r w:rsidRPr="006E6A4D">
              <w:rPr>
                <w:rFonts w:ascii="Verdana" w:eastAsia="Verdana" w:hAnsi="Verdana" w:cs="Verdana"/>
                <w:spacing w:val="-2"/>
                <w:sz w:val="20"/>
                <w:szCs w:val="20"/>
              </w:rPr>
              <w:t>γ</w:t>
            </w:r>
            <w:r w:rsidRPr="006E6A4D">
              <w:rPr>
                <w:rFonts w:ascii="Verdana" w:eastAsia="Verdana" w:hAnsi="Verdana" w:cs="Verdana"/>
                <w:spacing w:val="-3"/>
                <w:sz w:val="20"/>
                <w:szCs w:val="20"/>
              </w:rPr>
              <w:t>ι</w:t>
            </w:r>
            <w:r w:rsidRPr="006E6A4D">
              <w:rPr>
                <w:rFonts w:ascii="Verdana" w:eastAsia="Verdana" w:hAnsi="Verdana" w:cs="Verdana"/>
                <w:sz w:val="20"/>
                <w:szCs w:val="20"/>
              </w:rPr>
              <w:t>σμού (</w:t>
            </w:r>
            <w:r w:rsidRPr="006E6A4D">
              <w:rPr>
                <w:rFonts w:ascii="Verdana" w:eastAsia="Verdana" w:hAnsi="Verdana" w:cs="Verdana"/>
                <w:spacing w:val="-2"/>
                <w:sz w:val="20"/>
                <w:szCs w:val="20"/>
              </w:rPr>
              <w:t>**</w:t>
            </w:r>
            <w:r w:rsidRPr="006E6A4D">
              <w:rPr>
                <w:rFonts w:ascii="Verdana" w:eastAsia="Verdana" w:hAnsi="Verdana" w:cs="Verdana"/>
                <w:sz w:val="20"/>
                <w:szCs w:val="20"/>
              </w:rPr>
              <w:t>)</w:t>
            </w:r>
          </w:p>
        </w:tc>
      </w:tr>
      <w:tr w:rsidR="00C05194" w:rsidRPr="006E6A4D" w:rsidTr="00DB1FA4">
        <w:trPr>
          <w:trHeight w:hRule="exact" w:val="452"/>
        </w:trPr>
        <w:tc>
          <w:tcPr>
            <w:tcW w:w="3362" w:type="dxa"/>
            <w:tcBorders>
              <w:top w:val="single" w:sz="6" w:space="0" w:color="000000"/>
              <w:left w:val="nil"/>
              <w:bottom w:val="single" w:sz="6" w:space="0" w:color="000000"/>
              <w:right w:val="single" w:sz="6" w:space="0" w:color="000000"/>
            </w:tcBorders>
          </w:tcPr>
          <w:p w:rsidR="00C05194" w:rsidRPr="006E6A4D" w:rsidRDefault="00C05194" w:rsidP="00DB1FA4">
            <w:pPr>
              <w:rPr>
                <w:rFonts w:ascii="Verdana" w:hAnsi="Verdana"/>
                <w:sz w:val="20"/>
                <w:szCs w:val="20"/>
              </w:rPr>
            </w:pPr>
          </w:p>
        </w:tc>
        <w:tc>
          <w:tcPr>
            <w:tcW w:w="2556" w:type="dxa"/>
            <w:tcBorders>
              <w:top w:val="single" w:sz="6" w:space="0" w:color="000000"/>
              <w:left w:val="single" w:sz="6" w:space="0" w:color="000000"/>
              <w:bottom w:val="single" w:sz="6" w:space="0" w:color="000000"/>
              <w:right w:val="single" w:sz="6" w:space="0" w:color="000000"/>
            </w:tcBorders>
          </w:tcPr>
          <w:p w:rsidR="00C05194" w:rsidRPr="006E6A4D" w:rsidRDefault="00C05194" w:rsidP="00DB1FA4">
            <w:pPr>
              <w:rPr>
                <w:rFonts w:ascii="Verdana" w:hAnsi="Verdana"/>
                <w:sz w:val="20"/>
                <w:szCs w:val="20"/>
              </w:rPr>
            </w:pPr>
          </w:p>
        </w:tc>
        <w:tc>
          <w:tcPr>
            <w:tcW w:w="2952" w:type="dxa"/>
            <w:tcBorders>
              <w:top w:val="single" w:sz="6" w:space="0" w:color="000000"/>
              <w:left w:val="single" w:sz="6" w:space="0" w:color="000000"/>
              <w:bottom w:val="single" w:sz="6" w:space="0" w:color="000000"/>
              <w:right w:val="nil"/>
            </w:tcBorders>
          </w:tcPr>
          <w:p w:rsidR="00C05194" w:rsidRPr="006E6A4D" w:rsidRDefault="00C05194" w:rsidP="00DB1FA4">
            <w:pPr>
              <w:rPr>
                <w:rFonts w:ascii="Verdana" w:hAnsi="Verdana"/>
                <w:sz w:val="20"/>
                <w:szCs w:val="20"/>
              </w:rPr>
            </w:pPr>
          </w:p>
        </w:tc>
      </w:tr>
    </w:tbl>
    <w:p w:rsidR="00C05194" w:rsidRPr="006E6A4D" w:rsidRDefault="00C05194" w:rsidP="00C05194">
      <w:pPr>
        <w:tabs>
          <w:tab w:val="left" w:pos="1360"/>
        </w:tabs>
        <w:rPr>
          <w:rFonts w:ascii="Verdana" w:eastAsia="Verdana" w:hAnsi="Verdana" w:cs="Verdana"/>
          <w:sz w:val="20"/>
          <w:szCs w:val="20"/>
        </w:rPr>
      </w:pPr>
      <w:r w:rsidRPr="006E6A4D">
        <w:rPr>
          <w:rFonts w:ascii="Verdana" w:eastAsia="Verdana" w:hAnsi="Verdana" w:cs="Verdana"/>
          <w:spacing w:val="-1"/>
          <w:sz w:val="20"/>
          <w:szCs w:val="20"/>
        </w:rPr>
        <w:t>(</w:t>
      </w:r>
      <w:r w:rsidRPr="006E6A4D">
        <w:rPr>
          <w:rFonts w:ascii="Verdana" w:eastAsia="Verdana" w:hAnsi="Verdana" w:cs="Verdana"/>
          <w:sz w:val="20"/>
          <w:szCs w:val="20"/>
        </w:rPr>
        <w:t>*)</w:t>
      </w:r>
      <w:r>
        <w:rPr>
          <w:rFonts w:ascii="Verdana" w:eastAsia="Verdana" w:hAnsi="Verdana" w:cs="Verdana"/>
          <w:sz w:val="20"/>
          <w:szCs w:val="20"/>
        </w:rPr>
        <w:t xml:space="preserve"> </w:t>
      </w:r>
      <w:r w:rsidRPr="006E6A4D">
        <w:rPr>
          <w:rFonts w:ascii="Verdana" w:eastAsia="Verdana" w:hAnsi="Verdana" w:cs="Verdana"/>
          <w:spacing w:val="-1"/>
          <w:sz w:val="20"/>
          <w:szCs w:val="20"/>
        </w:rPr>
        <w:t>Όλ</w:t>
      </w:r>
      <w:r w:rsidRPr="006E6A4D">
        <w:rPr>
          <w:rFonts w:ascii="Verdana" w:eastAsia="Verdana" w:hAnsi="Verdana" w:cs="Verdana"/>
          <w:sz w:val="20"/>
          <w:szCs w:val="20"/>
        </w:rPr>
        <w:t>α</w:t>
      </w:r>
      <w:r w:rsidRPr="006E6A4D">
        <w:rPr>
          <w:rFonts w:ascii="Verdana" w:eastAsia="Verdana" w:hAnsi="Verdana" w:cs="Verdana"/>
          <w:spacing w:val="11"/>
          <w:sz w:val="20"/>
          <w:szCs w:val="20"/>
        </w:rPr>
        <w:t xml:space="preserve"> </w:t>
      </w:r>
      <w:r w:rsidRPr="006E6A4D">
        <w:rPr>
          <w:rFonts w:ascii="Verdana" w:eastAsia="Verdana" w:hAnsi="Verdana" w:cs="Verdana"/>
          <w:spacing w:val="-1"/>
          <w:sz w:val="20"/>
          <w:szCs w:val="20"/>
        </w:rPr>
        <w:t>τ</w:t>
      </w:r>
      <w:r w:rsidRPr="006E6A4D">
        <w:rPr>
          <w:rFonts w:ascii="Verdana" w:eastAsia="Verdana" w:hAnsi="Verdana" w:cs="Verdana"/>
          <w:sz w:val="20"/>
          <w:szCs w:val="20"/>
        </w:rPr>
        <w:t>α</w:t>
      </w:r>
      <w:r w:rsidRPr="006E6A4D">
        <w:rPr>
          <w:rFonts w:ascii="Verdana" w:eastAsia="Verdana" w:hAnsi="Verdana" w:cs="Verdana"/>
          <w:spacing w:val="11"/>
          <w:sz w:val="20"/>
          <w:szCs w:val="20"/>
        </w:rPr>
        <w:t xml:space="preserve"> </w:t>
      </w:r>
      <w:r w:rsidRPr="006E6A4D">
        <w:rPr>
          <w:rFonts w:ascii="Verdana" w:eastAsia="Verdana" w:hAnsi="Verdana" w:cs="Verdana"/>
          <w:spacing w:val="-1"/>
          <w:sz w:val="20"/>
          <w:szCs w:val="20"/>
        </w:rPr>
        <w:t>στ</w:t>
      </w:r>
      <w:r w:rsidRPr="006E6A4D">
        <w:rPr>
          <w:rFonts w:ascii="Verdana" w:eastAsia="Verdana" w:hAnsi="Verdana" w:cs="Verdana"/>
          <w:spacing w:val="1"/>
          <w:sz w:val="20"/>
          <w:szCs w:val="20"/>
        </w:rPr>
        <w:t>οι</w:t>
      </w:r>
      <w:r w:rsidRPr="006E6A4D">
        <w:rPr>
          <w:rFonts w:ascii="Verdana" w:eastAsia="Verdana" w:hAnsi="Verdana" w:cs="Verdana"/>
          <w:spacing w:val="-1"/>
          <w:sz w:val="20"/>
          <w:szCs w:val="20"/>
        </w:rPr>
        <w:t>χ</w:t>
      </w:r>
      <w:r w:rsidRPr="006E6A4D">
        <w:rPr>
          <w:rFonts w:ascii="Verdana" w:eastAsia="Verdana" w:hAnsi="Verdana" w:cs="Verdana"/>
          <w:spacing w:val="-2"/>
          <w:sz w:val="20"/>
          <w:szCs w:val="20"/>
        </w:rPr>
        <w:t>ε</w:t>
      </w:r>
      <w:r w:rsidRPr="006E6A4D">
        <w:rPr>
          <w:rFonts w:ascii="Verdana" w:eastAsia="Verdana" w:hAnsi="Verdana" w:cs="Verdana"/>
          <w:spacing w:val="1"/>
          <w:sz w:val="20"/>
          <w:szCs w:val="20"/>
        </w:rPr>
        <w:t>ί</w:t>
      </w:r>
      <w:r w:rsidRPr="006E6A4D">
        <w:rPr>
          <w:rFonts w:ascii="Verdana" w:eastAsia="Verdana" w:hAnsi="Verdana" w:cs="Verdana"/>
          <w:sz w:val="20"/>
          <w:szCs w:val="20"/>
        </w:rPr>
        <w:t>α</w:t>
      </w:r>
      <w:r w:rsidRPr="006E6A4D">
        <w:rPr>
          <w:rFonts w:ascii="Verdana" w:eastAsia="Verdana" w:hAnsi="Verdana" w:cs="Verdana"/>
          <w:spacing w:val="11"/>
          <w:sz w:val="20"/>
          <w:szCs w:val="20"/>
        </w:rPr>
        <w:t xml:space="preserve"> </w:t>
      </w:r>
      <w:r w:rsidRPr="006E6A4D">
        <w:rPr>
          <w:rFonts w:ascii="Verdana" w:eastAsia="Verdana" w:hAnsi="Verdana" w:cs="Verdana"/>
          <w:sz w:val="20"/>
          <w:szCs w:val="20"/>
        </w:rPr>
        <w:t>πρ</w:t>
      </w:r>
      <w:r w:rsidRPr="006E6A4D">
        <w:rPr>
          <w:rFonts w:ascii="Verdana" w:eastAsia="Verdana" w:hAnsi="Verdana" w:cs="Verdana"/>
          <w:spacing w:val="-2"/>
          <w:sz w:val="20"/>
          <w:szCs w:val="20"/>
        </w:rPr>
        <w:t>έ</w:t>
      </w:r>
      <w:r w:rsidRPr="006E6A4D">
        <w:rPr>
          <w:rFonts w:ascii="Verdana" w:eastAsia="Verdana" w:hAnsi="Verdana" w:cs="Verdana"/>
          <w:sz w:val="20"/>
          <w:szCs w:val="20"/>
        </w:rPr>
        <w:t>π</w:t>
      </w:r>
      <w:r w:rsidRPr="006E6A4D">
        <w:rPr>
          <w:rFonts w:ascii="Verdana" w:eastAsia="Verdana" w:hAnsi="Verdana" w:cs="Verdana"/>
          <w:spacing w:val="-2"/>
          <w:sz w:val="20"/>
          <w:szCs w:val="20"/>
        </w:rPr>
        <w:t>ε</w:t>
      </w:r>
      <w:r w:rsidRPr="006E6A4D">
        <w:rPr>
          <w:rFonts w:ascii="Verdana" w:eastAsia="Verdana" w:hAnsi="Verdana" w:cs="Verdana"/>
          <w:sz w:val="20"/>
          <w:szCs w:val="20"/>
        </w:rPr>
        <w:t>ι</w:t>
      </w:r>
      <w:r w:rsidRPr="006E6A4D">
        <w:rPr>
          <w:rFonts w:ascii="Verdana" w:eastAsia="Verdana" w:hAnsi="Verdana" w:cs="Verdana"/>
          <w:spacing w:val="12"/>
          <w:sz w:val="20"/>
          <w:szCs w:val="20"/>
        </w:rPr>
        <w:t xml:space="preserve"> </w:t>
      </w:r>
      <w:r w:rsidRPr="006E6A4D">
        <w:rPr>
          <w:rFonts w:ascii="Verdana" w:eastAsia="Verdana" w:hAnsi="Verdana" w:cs="Verdana"/>
          <w:spacing w:val="-1"/>
          <w:sz w:val="20"/>
          <w:szCs w:val="20"/>
        </w:rPr>
        <w:t>ν</w:t>
      </w:r>
      <w:r w:rsidRPr="006E6A4D">
        <w:rPr>
          <w:rFonts w:ascii="Verdana" w:eastAsia="Verdana" w:hAnsi="Verdana" w:cs="Verdana"/>
          <w:sz w:val="20"/>
          <w:szCs w:val="20"/>
        </w:rPr>
        <w:t>α</w:t>
      </w:r>
      <w:r w:rsidRPr="006E6A4D">
        <w:rPr>
          <w:rFonts w:ascii="Verdana" w:eastAsia="Verdana" w:hAnsi="Verdana" w:cs="Verdana"/>
          <w:spacing w:val="14"/>
          <w:sz w:val="20"/>
          <w:szCs w:val="20"/>
        </w:rPr>
        <w:t xml:space="preserve"> </w:t>
      </w:r>
      <w:r w:rsidRPr="006E6A4D">
        <w:rPr>
          <w:rFonts w:ascii="Verdana" w:eastAsia="Verdana" w:hAnsi="Verdana" w:cs="Verdana"/>
          <w:sz w:val="20"/>
          <w:szCs w:val="20"/>
        </w:rPr>
        <w:t>α</w:t>
      </w:r>
      <w:r w:rsidRPr="006E6A4D">
        <w:rPr>
          <w:rFonts w:ascii="Verdana" w:eastAsia="Verdana" w:hAnsi="Verdana" w:cs="Verdana"/>
          <w:spacing w:val="-1"/>
          <w:sz w:val="20"/>
          <w:szCs w:val="20"/>
        </w:rPr>
        <w:t>φ</w:t>
      </w:r>
      <w:r w:rsidRPr="006E6A4D">
        <w:rPr>
          <w:rFonts w:ascii="Verdana" w:eastAsia="Verdana" w:hAnsi="Verdana" w:cs="Verdana"/>
          <w:spacing w:val="1"/>
          <w:sz w:val="20"/>
          <w:szCs w:val="20"/>
        </w:rPr>
        <w:t>ο</w:t>
      </w:r>
      <w:r w:rsidRPr="006E6A4D">
        <w:rPr>
          <w:rFonts w:ascii="Verdana" w:eastAsia="Verdana" w:hAnsi="Verdana" w:cs="Verdana"/>
          <w:sz w:val="20"/>
          <w:szCs w:val="20"/>
        </w:rPr>
        <w:t>ρ</w:t>
      </w:r>
      <w:r w:rsidRPr="006E6A4D">
        <w:rPr>
          <w:rFonts w:ascii="Verdana" w:eastAsia="Verdana" w:hAnsi="Verdana" w:cs="Verdana"/>
          <w:spacing w:val="1"/>
          <w:sz w:val="20"/>
          <w:szCs w:val="20"/>
        </w:rPr>
        <w:t>ο</w:t>
      </w:r>
      <w:r w:rsidRPr="006E6A4D">
        <w:rPr>
          <w:rFonts w:ascii="Verdana" w:eastAsia="Verdana" w:hAnsi="Verdana" w:cs="Verdana"/>
          <w:spacing w:val="-1"/>
          <w:sz w:val="20"/>
          <w:szCs w:val="20"/>
        </w:rPr>
        <w:t>ύ</w:t>
      </w:r>
      <w:r w:rsidRPr="006E6A4D">
        <w:rPr>
          <w:rFonts w:ascii="Verdana" w:eastAsia="Verdana" w:hAnsi="Verdana" w:cs="Verdana"/>
          <w:sz w:val="20"/>
          <w:szCs w:val="20"/>
        </w:rPr>
        <w:t>ν</w:t>
      </w:r>
      <w:r w:rsidRPr="006E6A4D">
        <w:rPr>
          <w:rFonts w:ascii="Verdana" w:eastAsia="Verdana" w:hAnsi="Verdana" w:cs="Verdana"/>
          <w:spacing w:val="10"/>
          <w:sz w:val="20"/>
          <w:szCs w:val="20"/>
        </w:rPr>
        <w:t xml:space="preserve"> </w:t>
      </w:r>
      <w:r w:rsidRPr="006E6A4D">
        <w:rPr>
          <w:rFonts w:ascii="Verdana" w:eastAsia="Verdana" w:hAnsi="Verdana" w:cs="Verdana"/>
          <w:spacing w:val="-1"/>
          <w:sz w:val="20"/>
          <w:szCs w:val="20"/>
        </w:rPr>
        <w:t>τ</w:t>
      </w:r>
      <w:r w:rsidRPr="006E6A4D">
        <w:rPr>
          <w:rFonts w:ascii="Verdana" w:eastAsia="Verdana" w:hAnsi="Verdana" w:cs="Verdana"/>
          <w:spacing w:val="-2"/>
          <w:sz w:val="20"/>
          <w:szCs w:val="20"/>
        </w:rPr>
        <w:t>η</w:t>
      </w:r>
      <w:r w:rsidRPr="006E6A4D">
        <w:rPr>
          <w:rFonts w:ascii="Verdana" w:eastAsia="Verdana" w:hAnsi="Verdana" w:cs="Verdana"/>
          <w:sz w:val="20"/>
          <w:szCs w:val="20"/>
        </w:rPr>
        <w:t>ν</w:t>
      </w:r>
      <w:r w:rsidRPr="006E6A4D">
        <w:rPr>
          <w:rFonts w:ascii="Verdana" w:eastAsia="Verdana" w:hAnsi="Verdana" w:cs="Verdana"/>
          <w:spacing w:val="12"/>
          <w:sz w:val="20"/>
          <w:szCs w:val="20"/>
        </w:rPr>
        <w:t xml:space="preserve"> </w:t>
      </w:r>
      <w:r w:rsidRPr="006E6A4D">
        <w:rPr>
          <w:rFonts w:ascii="Verdana" w:eastAsia="Verdana" w:hAnsi="Verdana" w:cs="Verdana"/>
          <w:spacing w:val="-1"/>
          <w:sz w:val="20"/>
          <w:szCs w:val="20"/>
        </w:rPr>
        <w:t>τ</w:t>
      </w:r>
      <w:r w:rsidRPr="006E6A4D">
        <w:rPr>
          <w:rFonts w:ascii="Verdana" w:eastAsia="Verdana" w:hAnsi="Verdana" w:cs="Verdana"/>
          <w:spacing w:val="1"/>
          <w:sz w:val="20"/>
          <w:szCs w:val="20"/>
        </w:rPr>
        <w:t>ε</w:t>
      </w:r>
      <w:r w:rsidRPr="006E6A4D">
        <w:rPr>
          <w:rFonts w:ascii="Verdana" w:eastAsia="Verdana" w:hAnsi="Verdana" w:cs="Verdana"/>
          <w:spacing w:val="-1"/>
          <w:sz w:val="20"/>
          <w:szCs w:val="20"/>
        </w:rPr>
        <w:t>λ</w:t>
      </w:r>
      <w:r w:rsidRPr="006E6A4D">
        <w:rPr>
          <w:rFonts w:ascii="Verdana" w:eastAsia="Verdana" w:hAnsi="Verdana" w:cs="Verdana"/>
          <w:spacing w:val="-2"/>
          <w:sz w:val="20"/>
          <w:szCs w:val="20"/>
        </w:rPr>
        <w:t>ε</w:t>
      </w:r>
      <w:r w:rsidRPr="006E6A4D">
        <w:rPr>
          <w:rFonts w:ascii="Verdana" w:eastAsia="Verdana" w:hAnsi="Verdana" w:cs="Verdana"/>
          <w:spacing w:val="1"/>
          <w:sz w:val="20"/>
          <w:szCs w:val="20"/>
        </w:rPr>
        <w:t>υ</w:t>
      </w:r>
      <w:r w:rsidRPr="006E6A4D">
        <w:rPr>
          <w:rFonts w:ascii="Verdana" w:eastAsia="Verdana" w:hAnsi="Verdana" w:cs="Verdana"/>
          <w:spacing w:val="-1"/>
          <w:sz w:val="20"/>
          <w:szCs w:val="20"/>
        </w:rPr>
        <w:t>τ</w:t>
      </w:r>
      <w:r w:rsidRPr="006E6A4D">
        <w:rPr>
          <w:rFonts w:ascii="Verdana" w:eastAsia="Verdana" w:hAnsi="Verdana" w:cs="Verdana"/>
          <w:sz w:val="20"/>
          <w:szCs w:val="20"/>
        </w:rPr>
        <w:t>α</w:t>
      </w:r>
      <w:r w:rsidRPr="006E6A4D">
        <w:rPr>
          <w:rFonts w:ascii="Verdana" w:eastAsia="Verdana" w:hAnsi="Verdana" w:cs="Verdana"/>
          <w:spacing w:val="1"/>
          <w:sz w:val="20"/>
          <w:szCs w:val="20"/>
        </w:rPr>
        <w:t>ί</w:t>
      </w:r>
      <w:r w:rsidRPr="006E6A4D">
        <w:rPr>
          <w:rFonts w:ascii="Verdana" w:eastAsia="Verdana" w:hAnsi="Verdana" w:cs="Verdana"/>
          <w:sz w:val="20"/>
          <w:szCs w:val="20"/>
        </w:rPr>
        <w:t>α</w:t>
      </w:r>
      <w:r w:rsidRPr="006E6A4D">
        <w:rPr>
          <w:rFonts w:ascii="Verdana" w:eastAsia="Verdana" w:hAnsi="Verdana" w:cs="Verdana"/>
          <w:spacing w:val="11"/>
          <w:sz w:val="20"/>
          <w:szCs w:val="20"/>
        </w:rPr>
        <w:t xml:space="preserve"> </w:t>
      </w:r>
      <w:r w:rsidRPr="006E6A4D">
        <w:rPr>
          <w:rFonts w:ascii="Verdana" w:eastAsia="Verdana" w:hAnsi="Verdana" w:cs="Verdana"/>
          <w:spacing w:val="-1"/>
          <w:sz w:val="20"/>
          <w:szCs w:val="20"/>
        </w:rPr>
        <w:t>κλ</w:t>
      </w:r>
      <w:r w:rsidRPr="006E6A4D">
        <w:rPr>
          <w:rFonts w:ascii="Verdana" w:eastAsia="Verdana" w:hAnsi="Verdana" w:cs="Verdana"/>
          <w:spacing w:val="-2"/>
          <w:sz w:val="20"/>
          <w:szCs w:val="20"/>
        </w:rPr>
        <w:t>ε</w:t>
      </w:r>
      <w:r w:rsidRPr="006E6A4D">
        <w:rPr>
          <w:rFonts w:ascii="Verdana" w:eastAsia="Verdana" w:hAnsi="Verdana" w:cs="Verdana"/>
          <w:spacing w:val="1"/>
          <w:sz w:val="20"/>
          <w:szCs w:val="20"/>
        </w:rPr>
        <w:t>ι</w:t>
      </w:r>
      <w:r w:rsidRPr="006E6A4D">
        <w:rPr>
          <w:rFonts w:ascii="Verdana" w:eastAsia="Verdana" w:hAnsi="Verdana" w:cs="Verdana"/>
          <w:spacing w:val="-1"/>
          <w:sz w:val="20"/>
          <w:szCs w:val="20"/>
        </w:rPr>
        <w:t>σ</w:t>
      </w:r>
      <w:r w:rsidRPr="006E6A4D">
        <w:rPr>
          <w:rFonts w:ascii="Verdana" w:eastAsia="Verdana" w:hAnsi="Verdana" w:cs="Verdana"/>
          <w:sz w:val="20"/>
          <w:szCs w:val="20"/>
        </w:rPr>
        <w:t>μ</w:t>
      </w:r>
      <w:r w:rsidRPr="006E6A4D">
        <w:rPr>
          <w:rFonts w:ascii="Verdana" w:eastAsia="Verdana" w:hAnsi="Verdana" w:cs="Verdana"/>
          <w:spacing w:val="1"/>
          <w:sz w:val="20"/>
          <w:szCs w:val="20"/>
        </w:rPr>
        <w:t>έ</w:t>
      </w:r>
      <w:r w:rsidRPr="006E6A4D">
        <w:rPr>
          <w:rFonts w:ascii="Verdana" w:eastAsia="Verdana" w:hAnsi="Verdana" w:cs="Verdana"/>
          <w:spacing w:val="-1"/>
          <w:sz w:val="20"/>
          <w:szCs w:val="20"/>
        </w:rPr>
        <w:t>ν</w:t>
      </w:r>
      <w:r w:rsidRPr="006E6A4D">
        <w:rPr>
          <w:rFonts w:ascii="Verdana" w:eastAsia="Verdana" w:hAnsi="Verdana" w:cs="Verdana"/>
          <w:sz w:val="20"/>
          <w:szCs w:val="20"/>
        </w:rPr>
        <w:t>η</w:t>
      </w:r>
      <w:r w:rsidRPr="006E6A4D">
        <w:rPr>
          <w:rFonts w:ascii="Verdana" w:eastAsia="Verdana" w:hAnsi="Verdana" w:cs="Verdana"/>
          <w:spacing w:val="9"/>
          <w:sz w:val="20"/>
          <w:szCs w:val="20"/>
        </w:rPr>
        <w:t xml:space="preserve"> </w:t>
      </w:r>
      <w:r w:rsidRPr="006E6A4D">
        <w:rPr>
          <w:rFonts w:ascii="Verdana" w:eastAsia="Verdana" w:hAnsi="Verdana" w:cs="Verdana"/>
          <w:sz w:val="20"/>
          <w:szCs w:val="20"/>
        </w:rPr>
        <w:t>δ</w:t>
      </w:r>
      <w:r w:rsidRPr="006E6A4D">
        <w:rPr>
          <w:rFonts w:ascii="Verdana" w:eastAsia="Verdana" w:hAnsi="Verdana" w:cs="Verdana"/>
          <w:spacing w:val="1"/>
          <w:sz w:val="20"/>
          <w:szCs w:val="20"/>
        </w:rPr>
        <w:t>ι</w:t>
      </w:r>
      <w:r w:rsidRPr="006E6A4D">
        <w:rPr>
          <w:rFonts w:ascii="Verdana" w:eastAsia="Verdana" w:hAnsi="Verdana" w:cs="Verdana"/>
          <w:sz w:val="20"/>
          <w:szCs w:val="20"/>
        </w:rPr>
        <w:t>α</w:t>
      </w:r>
      <w:r w:rsidRPr="006E6A4D">
        <w:rPr>
          <w:rFonts w:ascii="Verdana" w:eastAsia="Verdana" w:hAnsi="Verdana" w:cs="Verdana"/>
          <w:spacing w:val="-1"/>
          <w:sz w:val="20"/>
          <w:szCs w:val="20"/>
        </w:rPr>
        <w:t>χ</w:t>
      </w:r>
      <w:r w:rsidRPr="006E6A4D">
        <w:rPr>
          <w:rFonts w:ascii="Verdana" w:eastAsia="Verdana" w:hAnsi="Verdana" w:cs="Verdana"/>
          <w:spacing w:val="-2"/>
          <w:sz w:val="20"/>
          <w:szCs w:val="20"/>
        </w:rPr>
        <w:t>ε</w:t>
      </w:r>
      <w:r w:rsidRPr="006E6A4D">
        <w:rPr>
          <w:rFonts w:ascii="Verdana" w:eastAsia="Verdana" w:hAnsi="Verdana" w:cs="Verdana"/>
          <w:spacing w:val="1"/>
          <w:sz w:val="20"/>
          <w:szCs w:val="20"/>
        </w:rPr>
        <w:t>ι</w:t>
      </w:r>
      <w:r w:rsidRPr="006E6A4D">
        <w:rPr>
          <w:rFonts w:ascii="Verdana" w:eastAsia="Verdana" w:hAnsi="Verdana" w:cs="Verdana"/>
          <w:sz w:val="20"/>
          <w:szCs w:val="20"/>
        </w:rPr>
        <w:t>ρ</w:t>
      </w:r>
      <w:r w:rsidRPr="006E6A4D">
        <w:rPr>
          <w:rFonts w:ascii="Verdana" w:eastAsia="Verdana" w:hAnsi="Verdana" w:cs="Verdana"/>
          <w:spacing w:val="1"/>
          <w:sz w:val="20"/>
          <w:szCs w:val="20"/>
        </w:rPr>
        <w:t>ι</w:t>
      </w:r>
      <w:r w:rsidRPr="006E6A4D">
        <w:rPr>
          <w:rFonts w:ascii="Verdana" w:eastAsia="Verdana" w:hAnsi="Verdana" w:cs="Verdana"/>
          <w:spacing w:val="-1"/>
          <w:sz w:val="20"/>
          <w:szCs w:val="20"/>
        </w:rPr>
        <w:t>στ</w:t>
      </w:r>
      <w:r w:rsidRPr="006E6A4D">
        <w:rPr>
          <w:rFonts w:ascii="Verdana" w:eastAsia="Verdana" w:hAnsi="Verdana" w:cs="Verdana"/>
          <w:spacing w:val="1"/>
          <w:sz w:val="20"/>
          <w:szCs w:val="20"/>
        </w:rPr>
        <w:t>ι</w:t>
      </w:r>
      <w:r w:rsidRPr="006E6A4D">
        <w:rPr>
          <w:rFonts w:ascii="Verdana" w:eastAsia="Verdana" w:hAnsi="Verdana" w:cs="Verdana"/>
          <w:spacing w:val="-1"/>
          <w:sz w:val="20"/>
          <w:szCs w:val="20"/>
        </w:rPr>
        <w:t>κ</w:t>
      </w:r>
      <w:r w:rsidRPr="006E6A4D">
        <w:rPr>
          <w:rFonts w:ascii="Verdana" w:eastAsia="Verdana" w:hAnsi="Verdana" w:cs="Verdana"/>
          <w:sz w:val="20"/>
          <w:szCs w:val="20"/>
        </w:rPr>
        <w:t>ή</w:t>
      </w:r>
      <w:r w:rsidRPr="006E6A4D">
        <w:rPr>
          <w:rFonts w:ascii="Verdana" w:eastAsia="Verdana" w:hAnsi="Verdana" w:cs="Verdana"/>
          <w:spacing w:val="9"/>
          <w:sz w:val="20"/>
          <w:szCs w:val="20"/>
        </w:rPr>
        <w:t xml:space="preserve"> </w:t>
      </w:r>
      <w:r w:rsidRPr="006E6A4D">
        <w:rPr>
          <w:rFonts w:ascii="Verdana" w:eastAsia="Verdana" w:hAnsi="Verdana" w:cs="Verdana"/>
          <w:spacing w:val="-1"/>
          <w:sz w:val="20"/>
          <w:szCs w:val="20"/>
        </w:rPr>
        <w:t>χ</w:t>
      </w:r>
      <w:r w:rsidRPr="006E6A4D">
        <w:rPr>
          <w:rFonts w:ascii="Verdana" w:eastAsia="Verdana" w:hAnsi="Verdana" w:cs="Verdana"/>
          <w:spacing w:val="2"/>
          <w:sz w:val="20"/>
          <w:szCs w:val="20"/>
        </w:rPr>
        <w:t>ρ</w:t>
      </w:r>
      <w:r w:rsidRPr="006E6A4D">
        <w:rPr>
          <w:rFonts w:ascii="Verdana" w:eastAsia="Verdana" w:hAnsi="Verdana" w:cs="Verdana"/>
          <w:spacing w:val="1"/>
          <w:sz w:val="20"/>
          <w:szCs w:val="20"/>
        </w:rPr>
        <w:t>ή</w:t>
      </w:r>
      <w:r w:rsidRPr="006E6A4D">
        <w:rPr>
          <w:rFonts w:ascii="Verdana" w:eastAsia="Verdana" w:hAnsi="Verdana" w:cs="Verdana"/>
          <w:spacing w:val="-1"/>
          <w:sz w:val="20"/>
          <w:szCs w:val="20"/>
        </w:rPr>
        <w:t>σ</w:t>
      </w:r>
      <w:r w:rsidRPr="006E6A4D">
        <w:rPr>
          <w:rFonts w:ascii="Verdana" w:eastAsia="Verdana" w:hAnsi="Verdana" w:cs="Verdana"/>
          <w:sz w:val="20"/>
          <w:szCs w:val="20"/>
        </w:rPr>
        <w:t xml:space="preserve">η </w:t>
      </w:r>
      <w:bookmarkStart w:id="7" w:name="Στην_περίπτωση_νεοσύστατων_επιχειρήσεων,"/>
      <w:bookmarkEnd w:id="7"/>
      <w:r w:rsidRPr="006E6A4D">
        <w:rPr>
          <w:rFonts w:ascii="Verdana" w:eastAsia="Verdana" w:hAnsi="Verdana" w:cs="Verdana"/>
          <w:spacing w:val="-1"/>
          <w:sz w:val="20"/>
          <w:szCs w:val="20"/>
        </w:rPr>
        <w:t>κ</w:t>
      </w:r>
      <w:r w:rsidRPr="006E6A4D">
        <w:rPr>
          <w:rFonts w:ascii="Verdana" w:eastAsia="Verdana" w:hAnsi="Verdana" w:cs="Verdana"/>
          <w:sz w:val="20"/>
          <w:szCs w:val="20"/>
        </w:rPr>
        <w:t xml:space="preserve">αι </w:t>
      </w:r>
      <w:r w:rsidRPr="006E6A4D">
        <w:rPr>
          <w:rFonts w:ascii="Verdana" w:eastAsia="Verdana" w:hAnsi="Verdana" w:cs="Verdana"/>
          <w:spacing w:val="-1"/>
          <w:sz w:val="20"/>
          <w:szCs w:val="20"/>
        </w:rPr>
        <w:t>ν</w:t>
      </w:r>
      <w:r w:rsidRPr="006E6A4D">
        <w:rPr>
          <w:rFonts w:ascii="Verdana" w:eastAsia="Verdana" w:hAnsi="Verdana" w:cs="Verdana"/>
          <w:sz w:val="20"/>
          <w:szCs w:val="20"/>
        </w:rPr>
        <w:t>α</w:t>
      </w:r>
      <w:r w:rsidRPr="006E6A4D">
        <w:rPr>
          <w:rFonts w:ascii="Verdana" w:eastAsia="Verdana" w:hAnsi="Verdana" w:cs="Verdana"/>
          <w:spacing w:val="-1"/>
          <w:sz w:val="20"/>
          <w:szCs w:val="20"/>
        </w:rPr>
        <w:t xml:space="preserve"> υ</w:t>
      </w:r>
      <w:r w:rsidRPr="006E6A4D">
        <w:rPr>
          <w:rFonts w:ascii="Verdana" w:eastAsia="Verdana" w:hAnsi="Verdana" w:cs="Verdana"/>
          <w:sz w:val="20"/>
          <w:szCs w:val="20"/>
        </w:rPr>
        <w:t>π</w:t>
      </w:r>
      <w:r w:rsidRPr="006E6A4D">
        <w:rPr>
          <w:rFonts w:ascii="Verdana" w:eastAsia="Verdana" w:hAnsi="Verdana" w:cs="Verdana"/>
          <w:spacing w:val="1"/>
          <w:sz w:val="20"/>
          <w:szCs w:val="20"/>
        </w:rPr>
        <w:t>ο</w:t>
      </w:r>
      <w:r w:rsidRPr="006E6A4D">
        <w:rPr>
          <w:rFonts w:ascii="Verdana" w:eastAsia="Verdana" w:hAnsi="Verdana" w:cs="Verdana"/>
          <w:spacing w:val="-1"/>
          <w:sz w:val="20"/>
          <w:szCs w:val="20"/>
        </w:rPr>
        <w:t>λ</w:t>
      </w:r>
      <w:r w:rsidRPr="006E6A4D">
        <w:rPr>
          <w:rFonts w:ascii="Verdana" w:eastAsia="Verdana" w:hAnsi="Verdana" w:cs="Verdana"/>
          <w:spacing w:val="1"/>
          <w:sz w:val="20"/>
          <w:szCs w:val="20"/>
        </w:rPr>
        <w:t>ο</w:t>
      </w:r>
      <w:r w:rsidRPr="006E6A4D">
        <w:rPr>
          <w:rFonts w:ascii="Verdana" w:eastAsia="Verdana" w:hAnsi="Verdana" w:cs="Verdana"/>
          <w:spacing w:val="-1"/>
          <w:sz w:val="20"/>
          <w:szCs w:val="20"/>
        </w:rPr>
        <w:t>γ</w:t>
      </w:r>
      <w:r w:rsidRPr="006E6A4D">
        <w:rPr>
          <w:rFonts w:ascii="Verdana" w:eastAsia="Verdana" w:hAnsi="Verdana" w:cs="Verdana"/>
          <w:spacing w:val="1"/>
          <w:sz w:val="20"/>
          <w:szCs w:val="20"/>
        </w:rPr>
        <w:t>ί</w:t>
      </w:r>
      <w:r w:rsidRPr="006E6A4D">
        <w:rPr>
          <w:rFonts w:ascii="Verdana" w:eastAsia="Verdana" w:hAnsi="Verdana" w:cs="Verdana"/>
          <w:spacing w:val="-1"/>
          <w:sz w:val="20"/>
          <w:szCs w:val="20"/>
        </w:rPr>
        <w:t>ζ</w:t>
      </w:r>
      <w:r w:rsidRPr="006E6A4D">
        <w:rPr>
          <w:rFonts w:ascii="Verdana" w:eastAsia="Verdana" w:hAnsi="Verdana" w:cs="Verdana"/>
          <w:spacing w:val="1"/>
          <w:sz w:val="20"/>
          <w:szCs w:val="20"/>
        </w:rPr>
        <w:t>ο</w:t>
      </w:r>
      <w:r w:rsidRPr="006E6A4D">
        <w:rPr>
          <w:rFonts w:ascii="Verdana" w:eastAsia="Verdana" w:hAnsi="Verdana" w:cs="Verdana"/>
          <w:spacing w:val="-1"/>
          <w:sz w:val="20"/>
          <w:szCs w:val="20"/>
        </w:rPr>
        <w:t>ντ</w:t>
      </w:r>
      <w:r w:rsidRPr="006E6A4D">
        <w:rPr>
          <w:rFonts w:ascii="Verdana" w:eastAsia="Verdana" w:hAnsi="Verdana" w:cs="Verdana"/>
          <w:sz w:val="20"/>
          <w:szCs w:val="20"/>
        </w:rPr>
        <w:t xml:space="preserve">αι </w:t>
      </w:r>
      <w:r w:rsidRPr="006E6A4D">
        <w:rPr>
          <w:rFonts w:ascii="Verdana" w:eastAsia="Verdana" w:hAnsi="Verdana" w:cs="Verdana"/>
          <w:spacing w:val="-1"/>
          <w:sz w:val="20"/>
          <w:szCs w:val="20"/>
        </w:rPr>
        <w:t>σ</w:t>
      </w:r>
      <w:r w:rsidRPr="006E6A4D">
        <w:rPr>
          <w:rFonts w:ascii="Verdana" w:eastAsia="Verdana" w:hAnsi="Verdana" w:cs="Verdana"/>
          <w:sz w:val="20"/>
          <w:szCs w:val="20"/>
        </w:rPr>
        <w:t xml:space="preserve">ε </w:t>
      </w:r>
      <w:r w:rsidRPr="006E6A4D">
        <w:rPr>
          <w:rFonts w:ascii="Verdana" w:eastAsia="Verdana" w:hAnsi="Verdana" w:cs="Verdana"/>
          <w:spacing w:val="-2"/>
          <w:sz w:val="20"/>
          <w:szCs w:val="20"/>
        </w:rPr>
        <w:t>ε</w:t>
      </w:r>
      <w:r w:rsidRPr="006E6A4D">
        <w:rPr>
          <w:rFonts w:ascii="Verdana" w:eastAsia="Verdana" w:hAnsi="Verdana" w:cs="Verdana"/>
          <w:spacing w:val="1"/>
          <w:sz w:val="20"/>
          <w:szCs w:val="20"/>
        </w:rPr>
        <w:t>τ</w:t>
      </w:r>
      <w:r w:rsidRPr="006E6A4D">
        <w:rPr>
          <w:rFonts w:ascii="Verdana" w:eastAsia="Verdana" w:hAnsi="Verdana" w:cs="Verdana"/>
          <w:spacing w:val="-2"/>
          <w:sz w:val="20"/>
          <w:szCs w:val="20"/>
        </w:rPr>
        <w:t>ή</w:t>
      </w:r>
      <w:r w:rsidRPr="006E6A4D">
        <w:rPr>
          <w:rFonts w:ascii="Verdana" w:eastAsia="Verdana" w:hAnsi="Verdana" w:cs="Verdana"/>
          <w:spacing w:val="-1"/>
          <w:sz w:val="20"/>
          <w:szCs w:val="20"/>
        </w:rPr>
        <w:t>σ</w:t>
      </w:r>
      <w:r w:rsidRPr="006E6A4D">
        <w:rPr>
          <w:rFonts w:ascii="Verdana" w:eastAsia="Verdana" w:hAnsi="Verdana" w:cs="Verdana"/>
          <w:spacing w:val="1"/>
          <w:sz w:val="20"/>
          <w:szCs w:val="20"/>
        </w:rPr>
        <w:t>ι</w:t>
      </w:r>
      <w:r w:rsidRPr="006E6A4D">
        <w:rPr>
          <w:rFonts w:ascii="Verdana" w:eastAsia="Verdana" w:hAnsi="Verdana" w:cs="Verdana"/>
          <w:sz w:val="20"/>
          <w:szCs w:val="20"/>
        </w:rPr>
        <w:t>α</w:t>
      </w:r>
      <w:r w:rsidRPr="006E6A4D">
        <w:rPr>
          <w:rFonts w:ascii="Verdana" w:eastAsia="Verdana" w:hAnsi="Verdana" w:cs="Verdana"/>
          <w:spacing w:val="-1"/>
          <w:sz w:val="20"/>
          <w:szCs w:val="20"/>
        </w:rPr>
        <w:t xml:space="preserve"> </w:t>
      </w:r>
      <w:r w:rsidRPr="006E6A4D">
        <w:rPr>
          <w:rFonts w:ascii="Verdana" w:eastAsia="Verdana" w:hAnsi="Verdana" w:cs="Verdana"/>
          <w:spacing w:val="1"/>
          <w:sz w:val="20"/>
          <w:szCs w:val="20"/>
        </w:rPr>
        <w:t>β</w:t>
      </w:r>
      <w:r w:rsidRPr="006E6A4D">
        <w:rPr>
          <w:rFonts w:ascii="Verdana" w:eastAsia="Verdana" w:hAnsi="Verdana" w:cs="Verdana"/>
          <w:sz w:val="20"/>
          <w:szCs w:val="20"/>
        </w:rPr>
        <w:t>ά</w:t>
      </w:r>
      <w:r w:rsidRPr="006E6A4D">
        <w:rPr>
          <w:rFonts w:ascii="Verdana" w:eastAsia="Verdana" w:hAnsi="Verdana" w:cs="Verdana"/>
          <w:spacing w:val="-1"/>
          <w:sz w:val="20"/>
          <w:szCs w:val="20"/>
        </w:rPr>
        <w:t>σ</w:t>
      </w:r>
      <w:r w:rsidRPr="006E6A4D">
        <w:rPr>
          <w:rFonts w:ascii="Verdana" w:eastAsia="Verdana" w:hAnsi="Verdana" w:cs="Verdana"/>
          <w:spacing w:val="-2"/>
          <w:sz w:val="20"/>
          <w:szCs w:val="20"/>
        </w:rPr>
        <w:t>η</w:t>
      </w:r>
      <w:r w:rsidRPr="006E6A4D">
        <w:rPr>
          <w:rFonts w:ascii="Verdana" w:eastAsia="Verdana" w:hAnsi="Verdana" w:cs="Verdana"/>
          <w:sz w:val="20"/>
          <w:szCs w:val="20"/>
        </w:rPr>
        <w:t>.</w:t>
      </w:r>
    </w:p>
    <w:p w:rsidR="00C05194" w:rsidRPr="006E6A4D" w:rsidRDefault="00C05194" w:rsidP="00C05194">
      <w:pPr>
        <w:rPr>
          <w:rFonts w:ascii="Verdana" w:hAnsi="Verdana"/>
          <w:sz w:val="20"/>
          <w:szCs w:val="20"/>
        </w:rPr>
      </w:pPr>
    </w:p>
    <w:p w:rsidR="00C05194" w:rsidRPr="006E6A4D" w:rsidRDefault="00C05194" w:rsidP="00C05194">
      <w:pPr>
        <w:jc w:val="both"/>
        <w:rPr>
          <w:rFonts w:ascii="Verdana" w:eastAsia="Verdana" w:hAnsi="Verdana" w:cs="Verdana"/>
          <w:sz w:val="20"/>
          <w:szCs w:val="20"/>
        </w:rPr>
      </w:pPr>
      <w:r w:rsidRPr="006E6A4D">
        <w:rPr>
          <w:rFonts w:ascii="Verdana" w:eastAsia="Verdana" w:hAnsi="Verdana" w:cs="Verdana"/>
          <w:spacing w:val="-1"/>
          <w:sz w:val="20"/>
          <w:szCs w:val="20"/>
        </w:rPr>
        <w:t>Στ</w:t>
      </w:r>
      <w:r w:rsidRPr="006E6A4D">
        <w:rPr>
          <w:rFonts w:ascii="Verdana" w:eastAsia="Verdana" w:hAnsi="Verdana" w:cs="Verdana"/>
          <w:spacing w:val="-2"/>
          <w:sz w:val="20"/>
          <w:szCs w:val="20"/>
        </w:rPr>
        <w:t>η</w:t>
      </w:r>
      <w:r w:rsidRPr="006E6A4D">
        <w:rPr>
          <w:rFonts w:ascii="Verdana" w:eastAsia="Verdana" w:hAnsi="Verdana" w:cs="Verdana"/>
          <w:sz w:val="20"/>
          <w:szCs w:val="20"/>
        </w:rPr>
        <w:t>ν</w:t>
      </w:r>
      <w:r w:rsidRPr="006E6A4D">
        <w:rPr>
          <w:rFonts w:ascii="Verdana" w:eastAsia="Verdana" w:hAnsi="Verdana" w:cs="Verdana"/>
          <w:spacing w:val="12"/>
          <w:sz w:val="20"/>
          <w:szCs w:val="20"/>
        </w:rPr>
        <w:t xml:space="preserve"> </w:t>
      </w:r>
      <w:r w:rsidRPr="006E6A4D">
        <w:rPr>
          <w:rFonts w:ascii="Verdana" w:eastAsia="Verdana" w:hAnsi="Verdana" w:cs="Verdana"/>
          <w:spacing w:val="2"/>
          <w:sz w:val="20"/>
          <w:szCs w:val="20"/>
        </w:rPr>
        <w:t>π</w:t>
      </w:r>
      <w:r w:rsidRPr="006E6A4D">
        <w:rPr>
          <w:rFonts w:ascii="Verdana" w:eastAsia="Verdana" w:hAnsi="Verdana" w:cs="Verdana"/>
          <w:spacing w:val="-2"/>
          <w:sz w:val="20"/>
          <w:szCs w:val="20"/>
        </w:rPr>
        <w:t>ε</w:t>
      </w:r>
      <w:r w:rsidRPr="006E6A4D">
        <w:rPr>
          <w:rFonts w:ascii="Verdana" w:eastAsia="Verdana" w:hAnsi="Verdana" w:cs="Verdana"/>
          <w:sz w:val="20"/>
          <w:szCs w:val="20"/>
        </w:rPr>
        <w:t>ρ</w:t>
      </w:r>
      <w:r w:rsidRPr="006E6A4D">
        <w:rPr>
          <w:rFonts w:ascii="Verdana" w:eastAsia="Verdana" w:hAnsi="Verdana" w:cs="Verdana"/>
          <w:spacing w:val="1"/>
          <w:sz w:val="20"/>
          <w:szCs w:val="20"/>
        </w:rPr>
        <w:t>ί</w:t>
      </w:r>
      <w:r w:rsidRPr="006E6A4D">
        <w:rPr>
          <w:rFonts w:ascii="Verdana" w:eastAsia="Verdana" w:hAnsi="Verdana" w:cs="Verdana"/>
          <w:sz w:val="20"/>
          <w:szCs w:val="20"/>
        </w:rPr>
        <w:t>π</w:t>
      </w:r>
      <w:r w:rsidRPr="006E6A4D">
        <w:rPr>
          <w:rFonts w:ascii="Verdana" w:eastAsia="Verdana" w:hAnsi="Verdana" w:cs="Verdana"/>
          <w:spacing w:val="-1"/>
          <w:sz w:val="20"/>
          <w:szCs w:val="20"/>
        </w:rPr>
        <w:t>τ</w:t>
      </w:r>
      <w:r w:rsidRPr="006E6A4D">
        <w:rPr>
          <w:rFonts w:ascii="Verdana" w:eastAsia="Verdana" w:hAnsi="Verdana" w:cs="Verdana"/>
          <w:sz w:val="20"/>
          <w:szCs w:val="20"/>
        </w:rPr>
        <w:t>ω</w:t>
      </w:r>
      <w:r w:rsidRPr="006E6A4D">
        <w:rPr>
          <w:rFonts w:ascii="Verdana" w:eastAsia="Verdana" w:hAnsi="Verdana" w:cs="Verdana"/>
          <w:spacing w:val="-1"/>
          <w:sz w:val="20"/>
          <w:szCs w:val="20"/>
        </w:rPr>
        <w:t>σ</w:t>
      </w:r>
      <w:r w:rsidRPr="006E6A4D">
        <w:rPr>
          <w:rFonts w:ascii="Verdana" w:eastAsia="Verdana" w:hAnsi="Verdana" w:cs="Verdana"/>
          <w:sz w:val="20"/>
          <w:szCs w:val="20"/>
        </w:rPr>
        <w:t>η</w:t>
      </w:r>
      <w:r w:rsidRPr="006E6A4D">
        <w:rPr>
          <w:rFonts w:ascii="Verdana" w:eastAsia="Verdana" w:hAnsi="Verdana" w:cs="Verdana"/>
          <w:spacing w:val="12"/>
          <w:sz w:val="20"/>
          <w:szCs w:val="20"/>
        </w:rPr>
        <w:t xml:space="preserve"> </w:t>
      </w:r>
      <w:r w:rsidRPr="006E6A4D">
        <w:rPr>
          <w:rFonts w:ascii="Verdana" w:eastAsia="Verdana" w:hAnsi="Verdana" w:cs="Verdana"/>
          <w:spacing w:val="-1"/>
          <w:sz w:val="20"/>
          <w:szCs w:val="20"/>
        </w:rPr>
        <w:t>ν</w:t>
      </w:r>
      <w:r w:rsidRPr="006E6A4D">
        <w:rPr>
          <w:rFonts w:ascii="Verdana" w:eastAsia="Verdana" w:hAnsi="Verdana" w:cs="Verdana"/>
          <w:spacing w:val="-2"/>
          <w:sz w:val="20"/>
          <w:szCs w:val="20"/>
        </w:rPr>
        <w:t>ε</w:t>
      </w:r>
      <w:r w:rsidRPr="006E6A4D">
        <w:rPr>
          <w:rFonts w:ascii="Verdana" w:eastAsia="Verdana" w:hAnsi="Verdana" w:cs="Verdana"/>
          <w:spacing w:val="1"/>
          <w:sz w:val="20"/>
          <w:szCs w:val="20"/>
        </w:rPr>
        <w:t>οσ</w:t>
      </w:r>
      <w:r w:rsidRPr="006E6A4D">
        <w:rPr>
          <w:rFonts w:ascii="Verdana" w:eastAsia="Verdana" w:hAnsi="Verdana" w:cs="Verdana"/>
          <w:spacing w:val="-1"/>
          <w:sz w:val="20"/>
          <w:szCs w:val="20"/>
        </w:rPr>
        <w:t>ύστ</w:t>
      </w:r>
      <w:r w:rsidRPr="006E6A4D">
        <w:rPr>
          <w:rFonts w:ascii="Verdana" w:eastAsia="Verdana" w:hAnsi="Verdana" w:cs="Verdana"/>
          <w:spacing w:val="3"/>
          <w:sz w:val="20"/>
          <w:szCs w:val="20"/>
        </w:rPr>
        <w:t>α</w:t>
      </w:r>
      <w:r w:rsidRPr="006E6A4D">
        <w:rPr>
          <w:rFonts w:ascii="Verdana" w:eastAsia="Verdana" w:hAnsi="Verdana" w:cs="Verdana"/>
          <w:spacing w:val="-1"/>
          <w:sz w:val="20"/>
          <w:szCs w:val="20"/>
        </w:rPr>
        <w:t>τ</w:t>
      </w:r>
      <w:r w:rsidRPr="006E6A4D">
        <w:rPr>
          <w:rFonts w:ascii="Verdana" w:eastAsia="Verdana" w:hAnsi="Verdana" w:cs="Verdana"/>
          <w:sz w:val="20"/>
          <w:szCs w:val="20"/>
        </w:rPr>
        <w:t>ων</w:t>
      </w:r>
      <w:r w:rsidRPr="006E6A4D">
        <w:rPr>
          <w:rFonts w:ascii="Verdana" w:eastAsia="Verdana" w:hAnsi="Verdana" w:cs="Verdana"/>
          <w:spacing w:val="12"/>
          <w:sz w:val="20"/>
          <w:szCs w:val="20"/>
        </w:rPr>
        <w:t xml:space="preserve"> </w:t>
      </w:r>
      <w:r w:rsidRPr="006E6A4D">
        <w:rPr>
          <w:rFonts w:ascii="Verdana" w:eastAsia="Verdana" w:hAnsi="Verdana" w:cs="Verdana"/>
          <w:spacing w:val="-2"/>
          <w:sz w:val="20"/>
          <w:szCs w:val="20"/>
        </w:rPr>
        <w:t>ε</w:t>
      </w:r>
      <w:r w:rsidRPr="006E6A4D">
        <w:rPr>
          <w:rFonts w:ascii="Verdana" w:eastAsia="Verdana" w:hAnsi="Verdana" w:cs="Verdana"/>
          <w:sz w:val="20"/>
          <w:szCs w:val="20"/>
        </w:rPr>
        <w:t>π</w:t>
      </w:r>
      <w:r w:rsidRPr="006E6A4D">
        <w:rPr>
          <w:rFonts w:ascii="Verdana" w:eastAsia="Verdana" w:hAnsi="Verdana" w:cs="Verdana"/>
          <w:spacing w:val="1"/>
          <w:sz w:val="20"/>
          <w:szCs w:val="20"/>
        </w:rPr>
        <w:t>ι</w:t>
      </w:r>
      <w:r w:rsidRPr="006E6A4D">
        <w:rPr>
          <w:rFonts w:ascii="Verdana" w:eastAsia="Verdana" w:hAnsi="Verdana" w:cs="Verdana"/>
          <w:spacing w:val="-1"/>
          <w:sz w:val="20"/>
          <w:szCs w:val="20"/>
        </w:rPr>
        <w:t>χ</w:t>
      </w:r>
      <w:r w:rsidRPr="006E6A4D">
        <w:rPr>
          <w:rFonts w:ascii="Verdana" w:eastAsia="Verdana" w:hAnsi="Verdana" w:cs="Verdana"/>
          <w:spacing w:val="-2"/>
          <w:sz w:val="20"/>
          <w:szCs w:val="20"/>
        </w:rPr>
        <w:t>ε</w:t>
      </w:r>
      <w:r w:rsidRPr="006E6A4D">
        <w:rPr>
          <w:rFonts w:ascii="Verdana" w:eastAsia="Verdana" w:hAnsi="Verdana" w:cs="Verdana"/>
          <w:spacing w:val="1"/>
          <w:sz w:val="20"/>
          <w:szCs w:val="20"/>
        </w:rPr>
        <w:t>ι</w:t>
      </w:r>
      <w:r w:rsidRPr="006E6A4D">
        <w:rPr>
          <w:rFonts w:ascii="Verdana" w:eastAsia="Verdana" w:hAnsi="Verdana" w:cs="Verdana"/>
          <w:sz w:val="20"/>
          <w:szCs w:val="20"/>
        </w:rPr>
        <w:t>ρ</w:t>
      </w:r>
      <w:r w:rsidRPr="006E6A4D">
        <w:rPr>
          <w:rFonts w:ascii="Verdana" w:eastAsia="Verdana" w:hAnsi="Verdana" w:cs="Verdana"/>
          <w:spacing w:val="-2"/>
          <w:sz w:val="20"/>
          <w:szCs w:val="20"/>
        </w:rPr>
        <w:t>ή</w:t>
      </w:r>
      <w:r w:rsidRPr="006E6A4D">
        <w:rPr>
          <w:rFonts w:ascii="Verdana" w:eastAsia="Verdana" w:hAnsi="Verdana" w:cs="Verdana"/>
          <w:spacing w:val="1"/>
          <w:sz w:val="20"/>
          <w:szCs w:val="20"/>
        </w:rPr>
        <w:t>σ</w:t>
      </w:r>
      <w:r w:rsidRPr="006E6A4D">
        <w:rPr>
          <w:rFonts w:ascii="Verdana" w:eastAsia="Verdana" w:hAnsi="Verdana" w:cs="Verdana"/>
          <w:spacing w:val="-2"/>
          <w:sz w:val="20"/>
          <w:szCs w:val="20"/>
        </w:rPr>
        <w:t>ε</w:t>
      </w:r>
      <w:r w:rsidRPr="006E6A4D">
        <w:rPr>
          <w:rFonts w:ascii="Verdana" w:eastAsia="Verdana" w:hAnsi="Verdana" w:cs="Verdana"/>
          <w:sz w:val="20"/>
          <w:szCs w:val="20"/>
        </w:rPr>
        <w:t>ω</w:t>
      </w:r>
      <w:r w:rsidRPr="006E6A4D">
        <w:rPr>
          <w:rFonts w:ascii="Verdana" w:eastAsia="Verdana" w:hAnsi="Verdana" w:cs="Verdana"/>
          <w:spacing w:val="-1"/>
          <w:sz w:val="20"/>
          <w:szCs w:val="20"/>
        </w:rPr>
        <w:t>ν</w:t>
      </w:r>
      <w:r w:rsidRPr="006E6A4D">
        <w:rPr>
          <w:rFonts w:ascii="Verdana" w:eastAsia="Verdana" w:hAnsi="Verdana" w:cs="Verdana"/>
          <w:sz w:val="20"/>
          <w:szCs w:val="20"/>
        </w:rPr>
        <w:t>,</w:t>
      </w:r>
      <w:r w:rsidRPr="006E6A4D">
        <w:rPr>
          <w:rFonts w:ascii="Verdana" w:eastAsia="Verdana" w:hAnsi="Verdana" w:cs="Verdana"/>
          <w:spacing w:val="12"/>
          <w:sz w:val="20"/>
          <w:szCs w:val="20"/>
        </w:rPr>
        <w:t xml:space="preserve"> </w:t>
      </w:r>
      <w:r w:rsidRPr="006E6A4D">
        <w:rPr>
          <w:rFonts w:ascii="Verdana" w:eastAsia="Verdana" w:hAnsi="Verdana" w:cs="Verdana"/>
          <w:spacing w:val="-1"/>
          <w:sz w:val="20"/>
          <w:szCs w:val="20"/>
        </w:rPr>
        <w:t>τ</w:t>
      </w:r>
      <w:r w:rsidRPr="006E6A4D">
        <w:rPr>
          <w:rFonts w:ascii="Verdana" w:eastAsia="Verdana" w:hAnsi="Verdana" w:cs="Verdana"/>
          <w:sz w:val="20"/>
          <w:szCs w:val="20"/>
        </w:rPr>
        <w:t>α</w:t>
      </w:r>
      <w:r w:rsidRPr="006E6A4D">
        <w:rPr>
          <w:rFonts w:ascii="Verdana" w:eastAsia="Verdana" w:hAnsi="Verdana" w:cs="Verdana"/>
          <w:spacing w:val="14"/>
          <w:sz w:val="20"/>
          <w:szCs w:val="20"/>
        </w:rPr>
        <w:t xml:space="preserve"> </w:t>
      </w:r>
      <w:r w:rsidRPr="006E6A4D">
        <w:rPr>
          <w:rFonts w:ascii="Verdana" w:eastAsia="Verdana" w:hAnsi="Verdana" w:cs="Verdana"/>
          <w:spacing w:val="-1"/>
          <w:sz w:val="20"/>
          <w:szCs w:val="20"/>
        </w:rPr>
        <w:t>στ</w:t>
      </w:r>
      <w:r w:rsidRPr="006E6A4D">
        <w:rPr>
          <w:rFonts w:ascii="Verdana" w:eastAsia="Verdana" w:hAnsi="Verdana" w:cs="Verdana"/>
          <w:spacing w:val="1"/>
          <w:sz w:val="20"/>
          <w:szCs w:val="20"/>
        </w:rPr>
        <w:t>οι</w:t>
      </w:r>
      <w:r w:rsidRPr="006E6A4D">
        <w:rPr>
          <w:rFonts w:ascii="Verdana" w:eastAsia="Verdana" w:hAnsi="Verdana" w:cs="Verdana"/>
          <w:spacing w:val="-1"/>
          <w:sz w:val="20"/>
          <w:szCs w:val="20"/>
        </w:rPr>
        <w:t>χ</w:t>
      </w:r>
      <w:r w:rsidRPr="006E6A4D">
        <w:rPr>
          <w:rFonts w:ascii="Verdana" w:eastAsia="Verdana" w:hAnsi="Verdana" w:cs="Verdana"/>
          <w:spacing w:val="-2"/>
          <w:sz w:val="20"/>
          <w:szCs w:val="20"/>
        </w:rPr>
        <w:t>ε</w:t>
      </w:r>
      <w:r w:rsidRPr="006E6A4D">
        <w:rPr>
          <w:rFonts w:ascii="Verdana" w:eastAsia="Verdana" w:hAnsi="Verdana" w:cs="Verdana"/>
          <w:spacing w:val="1"/>
          <w:sz w:val="20"/>
          <w:szCs w:val="20"/>
        </w:rPr>
        <w:t>ί</w:t>
      </w:r>
      <w:r w:rsidRPr="006E6A4D">
        <w:rPr>
          <w:rFonts w:ascii="Verdana" w:eastAsia="Verdana" w:hAnsi="Verdana" w:cs="Verdana"/>
          <w:sz w:val="20"/>
          <w:szCs w:val="20"/>
        </w:rPr>
        <w:t>α</w:t>
      </w:r>
      <w:r w:rsidRPr="006E6A4D">
        <w:rPr>
          <w:rFonts w:ascii="Verdana" w:eastAsia="Verdana" w:hAnsi="Verdana" w:cs="Verdana"/>
          <w:spacing w:val="14"/>
          <w:sz w:val="20"/>
          <w:szCs w:val="20"/>
        </w:rPr>
        <w:t xml:space="preserve"> </w:t>
      </w:r>
      <w:r w:rsidRPr="006E6A4D">
        <w:rPr>
          <w:rFonts w:ascii="Verdana" w:eastAsia="Verdana" w:hAnsi="Verdana" w:cs="Verdana"/>
          <w:sz w:val="20"/>
          <w:szCs w:val="20"/>
        </w:rPr>
        <w:t>π</w:t>
      </w:r>
      <w:r w:rsidRPr="006E6A4D">
        <w:rPr>
          <w:rFonts w:ascii="Verdana" w:eastAsia="Verdana" w:hAnsi="Verdana" w:cs="Verdana"/>
          <w:spacing w:val="1"/>
          <w:sz w:val="20"/>
          <w:szCs w:val="20"/>
        </w:rPr>
        <w:t>ο</w:t>
      </w:r>
      <w:r w:rsidRPr="006E6A4D">
        <w:rPr>
          <w:rFonts w:ascii="Verdana" w:eastAsia="Verdana" w:hAnsi="Verdana" w:cs="Verdana"/>
          <w:sz w:val="20"/>
          <w:szCs w:val="20"/>
        </w:rPr>
        <w:t>υ</w:t>
      </w:r>
      <w:r w:rsidRPr="006E6A4D">
        <w:rPr>
          <w:rFonts w:ascii="Verdana" w:eastAsia="Verdana" w:hAnsi="Verdana" w:cs="Verdana"/>
          <w:spacing w:val="12"/>
          <w:sz w:val="20"/>
          <w:szCs w:val="20"/>
        </w:rPr>
        <w:t xml:space="preserve"> </w:t>
      </w:r>
      <w:r w:rsidRPr="006E6A4D">
        <w:rPr>
          <w:rFonts w:ascii="Verdana" w:eastAsia="Verdana" w:hAnsi="Verdana" w:cs="Verdana"/>
          <w:spacing w:val="-1"/>
          <w:sz w:val="20"/>
          <w:szCs w:val="20"/>
        </w:rPr>
        <w:t>λ</w:t>
      </w:r>
      <w:r w:rsidRPr="006E6A4D">
        <w:rPr>
          <w:rFonts w:ascii="Verdana" w:eastAsia="Verdana" w:hAnsi="Verdana" w:cs="Verdana"/>
          <w:sz w:val="20"/>
          <w:szCs w:val="20"/>
        </w:rPr>
        <w:t>αμ</w:t>
      </w:r>
      <w:r w:rsidRPr="006E6A4D">
        <w:rPr>
          <w:rFonts w:ascii="Verdana" w:eastAsia="Verdana" w:hAnsi="Verdana" w:cs="Verdana"/>
          <w:spacing w:val="1"/>
          <w:sz w:val="20"/>
          <w:szCs w:val="20"/>
        </w:rPr>
        <w:t>β</w:t>
      </w:r>
      <w:r w:rsidRPr="006E6A4D">
        <w:rPr>
          <w:rFonts w:ascii="Verdana" w:eastAsia="Verdana" w:hAnsi="Verdana" w:cs="Verdana"/>
          <w:sz w:val="20"/>
          <w:szCs w:val="20"/>
        </w:rPr>
        <w:t>ά</w:t>
      </w:r>
      <w:r w:rsidRPr="006E6A4D">
        <w:rPr>
          <w:rFonts w:ascii="Verdana" w:eastAsia="Verdana" w:hAnsi="Verdana" w:cs="Verdana"/>
          <w:spacing w:val="-1"/>
          <w:sz w:val="20"/>
          <w:szCs w:val="20"/>
        </w:rPr>
        <w:t>ν</w:t>
      </w:r>
      <w:r w:rsidRPr="006E6A4D">
        <w:rPr>
          <w:rFonts w:ascii="Verdana" w:eastAsia="Verdana" w:hAnsi="Verdana" w:cs="Verdana"/>
          <w:spacing w:val="1"/>
          <w:sz w:val="20"/>
          <w:szCs w:val="20"/>
        </w:rPr>
        <w:t>ο</w:t>
      </w:r>
      <w:r w:rsidRPr="006E6A4D">
        <w:rPr>
          <w:rFonts w:ascii="Verdana" w:eastAsia="Verdana" w:hAnsi="Verdana" w:cs="Verdana"/>
          <w:spacing w:val="-1"/>
          <w:sz w:val="20"/>
          <w:szCs w:val="20"/>
        </w:rPr>
        <w:t>ντ</w:t>
      </w:r>
      <w:r w:rsidRPr="006E6A4D">
        <w:rPr>
          <w:rFonts w:ascii="Verdana" w:eastAsia="Verdana" w:hAnsi="Verdana" w:cs="Verdana"/>
          <w:spacing w:val="-2"/>
          <w:sz w:val="20"/>
          <w:szCs w:val="20"/>
        </w:rPr>
        <w:t>α</w:t>
      </w:r>
      <w:r w:rsidRPr="006E6A4D">
        <w:rPr>
          <w:rFonts w:ascii="Verdana" w:eastAsia="Verdana" w:hAnsi="Verdana" w:cs="Verdana"/>
          <w:sz w:val="20"/>
          <w:szCs w:val="20"/>
        </w:rPr>
        <w:t>ι</w:t>
      </w:r>
      <w:r w:rsidRPr="006E6A4D">
        <w:rPr>
          <w:rFonts w:ascii="Verdana" w:eastAsia="Verdana" w:hAnsi="Verdana" w:cs="Verdana"/>
          <w:spacing w:val="14"/>
          <w:sz w:val="20"/>
          <w:szCs w:val="20"/>
        </w:rPr>
        <w:t xml:space="preserve"> </w:t>
      </w:r>
      <w:r w:rsidRPr="006E6A4D">
        <w:rPr>
          <w:rFonts w:ascii="Verdana" w:eastAsia="Verdana" w:hAnsi="Verdana" w:cs="Verdana"/>
          <w:spacing w:val="-1"/>
          <w:sz w:val="20"/>
          <w:szCs w:val="20"/>
        </w:rPr>
        <w:t>υ</w:t>
      </w:r>
      <w:r w:rsidRPr="006E6A4D">
        <w:rPr>
          <w:rFonts w:ascii="Verdana" w:eastAsia="Verdana" w:hAnsi="Verdana" w:cs="Verdana"/>
          <w:sz w:val="20"/>
          <w:szCs w:val="20"/>
        </w:rPr>
        <w:t>π</w:t>
      </w:r>
      <w:r w:rsidRPr="006E6A4D">
        <w:rPr>
          <w:rFonts w:ascii="Verdana" w:eastAsia="Verdana" w:hAnsi="Verdana" w:cs="Verdana"/>
          <w:spacing w:val="-2"/>
          <w:sz w:val="20"/>
          <w:szCs w:val="20"/>
        </w:rPr>
        <w:t>ό</w:t>
      </w:r>
      <w:r w:rsidRPr="006E6A4D">
        <w:rPr>
          <w:rFonts w:ascii="Verdana" w:eastAsia="Verdana" w:hAnsi="Verdana" w:cs="Verdana"/>
          <w:sz w:val="20"/>
          <w:szCs w:val="20"/>
        </w:rPr>
        <w:t>ψη πρ</w:t>
      </w:r>
      <w:r w:rsidRPr="006E6A4D">
        <w:rPr>
          <w:rFonts w:ascii="Verdana" w:eastAsia="Verdana" w:hAnsi="Verdana" w:cs="Verdana"/>
          <w:spacing w:val="-2"/>
          <w:sz w:val="20"/>
          <w:szCs w:val="20"/>
        </w:rPr>
        <w:t>έ</w:t>
      </w:r>
      <w:r w:rsidRPr="006E6A4D">
        <w:rPr>
          <w:rFonts w:ascii="Verdana" w:eastAsia="Verdana" w:hAnsi="Verdana" w:cs="Verdana"/>
          <w:sz w:val="20"/>
          <w:szCs w:val="20"/>
        </w:rPr>
        <w:t>π</w:t>
      </w:r>
      <w:r w:rsidRPr="006E6A4D">
        <w:rPr>
          <w:rFonts w:ascii="Verdana" w:eastAsia="Verdana" w:hAnsi="Verdana" w:cs="Verdana"/>
          <w:spacing w:val="-2"/>
          <w:sz w:val="20"/>
          <w:szCs w:val="20"/>
        </w:rPr>
        <w:t>ε</w:t>
      </w:r>
      <w:r w:rsidRPr="006E6A4D">
        <w:rPr>
          <w:rFonts w:ascii="Verdana" w:eastAsia="Verdana" w:hAnsi="Verdana" w:cs="Verdana"/>
          <w:sz w:val="20"/>
          <w:szCs w:val="20"/>
        </w:rPr>
        <w:t>ι</w:t>
      </w:r>
      <w:r w:rsidRPr="006E6A4D">
        <w:rPr>
          <w:rFonts w:ascii="Verdana" w:eastAsia="Verdana" w:hAnsi="Verdana" w:cs="Verdana"/>
          <w:spacing w:val="14"/>
          <w:sz w:val="20"/>
          <w:szCs w:val="20"/>
        </w:rPr>
        <w:t xml:space="preserve"> </w:t>
      </w:r>
      <w:r w:rsidRPr="006E6A4D">
        <w:rPr>
          <w:rFonts w:ascii="Verdana" w:eastAsia="Verdana" w:hAnsi="Verdana" w:cs="Verdana"/>
          <w:spacing w:val="-1"/>
          <w:sz w:val="20"/>
          <w:szCs w:val="20"/>
        </w:rPr>
        <w:t>ν</w:t>
      </w:r>
      <w:r w:rsidRPr="006E6A4D">
        <w:rPr>
          <w:rFonts w:ascii="Verdana" w:eastAsia="Verdana" w:hAnsi="Verdana" w:cs="Verdana"/>
          <w:sz w:val="20"/>
          <w:szCs w:val="20"/>
        </w:rPr>
        <w:t>α</w:t>
      </w:r>
      <w:r w:rsidRPr="006E6A4D">
        <w:rPr>
          <w:rFonts w:ascii="Verdana" w:eastAsia="Verdana" w:hAnsi="Verdana" w:cs="Verdana"/>
          <w:spacing w:val="14"/>
          <w:sz w:val="20"/>
          <w:szCs w:val="20"/>
        </w:rPr>
        <w:t xml:space="preserve"> </w:t>
      </w:r>
      <w:r w:rsidRPr="006E6A4D">
        <w:rPr>
          <w:rFonts w:ascii="Verdana" w:eastAsia="Verdana" w:hAnsi="Verdana" w:cs="Verdana"/>
          <w:sz w:val="20"/>
          <w:szCs w:val="20"/>
        </w:rPr>
        <w:t>πρ</w:t>
      </w:r>
      <w:r w:rsidRPr="006E6A4D">
        <w:rPr>
          <w:rFonts w:ascii="Verdana" w:eastAsia="Verdana" w:hAnsi="Verdana" w:cs="Verdana"/>
          <w:spacing w:val="1"/>
          <w:sz w:val="20"/>
          <w:szCs w:val="20"/>
        </w:rPr>
        <w:t>ο</w:t>
      </w:r>
      <w:r w:rsidRPr="006E6A4D">
        <w:rPr>
          <w:rFonts w:ascii="Verdana" w:eastAsia="Verdana" w:hAnsi="Verdana" w:cs="Verdana"/>
          <w:spacing w:val="-1"/>
          <w:sz w:val="20"/>
          <w:szCs w:val="20"/>
        </w:rPr>
        <w:t>κύ</w:t>
      </w:r>
      <w:r w:rsidRPr="006E6A4D">
        <w:rPr>
          <w:rFonts w:ascii="Verdana" w:eastAsia="Verdana" w:hAnsi="Verdana" w:cs="Verdana"/>
          <w:sz w:val="20"/>
          <w:szCs w:val="20"/>
        </w:rPr>
        <w:t>π</w:t>
      </w:r>
      <w:r w:rsidRPr="006E6A4D">
        <w:rPr>
          <w:rFonts w:ascii="Verdana" w:eastAsia="Verdana" w:hAnsi="Verdana" w:cs="Verdana"/>
          <w:spacing w:val="-1"/>
          <w:sz w:val="20"/>
          <w:szCs w:val="20"/>
        </w:rPr>
        <w:t>τ</w:t>
      </w:r>
      <w:r w:rsidRPr="006E6A4D">
        <w:rPr>
          <w:rFonts w:ascii="Verdana" w:eastAsia="Verdana" w:hAnsi="Verdana" w:cs="Verdana"/>
          <w:spacing w:val="1"/>
          <w:sz w:val="20"/>
          <w:szCs w:val="20"/>
        </w:rPr>
        <w:t>ο</w:t>
      </w:r>
      <w:r w:rsidRPr="006E6A4D">
        <w:rPr>
          <w:rFonts w:ascii="Verdana" w:eastAsia="Verdana" w:hAnsi="Verdana" w:cs="Verdana"/>
          <w:spacing w:val="-1"/>
          <w:sz w:val="20"/>
          <w:szCs w:val="20"/>
        </w:rPr>
        <w:t>υ</w:t>
      </w:r>
      <w:r w:rsidRPr="006E6A4D">
        <w:rPr>
          <w:rFonts w:ascii="Verdana" w:eastAsia="Verdana" w:hAnsi="Verdana" w:cs="Verdana"/>
          <w:sz w:val="20"/>
          <w:szCs w:val="20"/>
        </w:rPr>
        <w:t>ν</w:t>
      </w:r>
      <w:r w:rsidRPr="006E6A4D">
        <w:rPr>
          <w:rFonts w:ascii="Verdana" w:eastAsia="Verdana" w:hAnsi="Verdana" w:cs="Verdana"/>
          <w:spacing w:val="12"/>
          <w:sz w:val="20"/>
          <w:szCs w:val="20"/>
        </w:rPr>
        <w:t xml:space="preserve"> </w:t>
      </w:r>
      <w:r w:rsidRPr="006E6A4D">
        <w:rPr>
          <w:rFonts w:ascii="Verdana" w:eastAsia="Verdana" w:hAnsi="Verdana" w:cs="Verdana"/>
          <w:sz w:val="20"/>
          <w:szCs w:val="20"/>
        </w:rPr>
        <w:t>από</w:t>
      </w:r>
      <w:r w:rsidRPr="006E6A4D">
        <w:rPr>
          <w:rFonts w:ascii="Verdana" w:eastAsia="Verdana" w:hAnsi="Verdana" w:cs="Verdana"/>
          <w:spacing w:val="14"/>
          <w:sz w:val="20"/>
          <w:szCs w:val="20"/>
        </w:rPr>
        <w:t xml:space="preserve"> </w:t>
      </w:r>
      <w:r w:rsidRPr="006E6A4D">
        <w:rPr>
          <w:rFonts w:ascii="Verdana" w:eastAsia="Verdana" w:hAnsi="Verdana" w:cs="Verdana"/>
          <w:sz w:val="20"/>
          <w:szCs w:val="20"/>
        </w:rPr>
        <w:t>αξ</w:t>
      </w:r>
      <w:r w:rsidRPr="006E6A4D">
        <w:rPr>
          <w:rFonts w:ascii="Verdana" w:eastAsia="Verdana" w:hAnsi="Verdana" w:cs="Verdana"/>
          <w:spacing w:val="1"/>
          <w:sz w:val="20"/>
          <w:szCs w:val="20"/>
        </w:rPr>
        <w:t>ι</w:t>
      </w:r>
      <w:r w:rsidRPr="006E6A4D">
        <w:rPr>
          <w:rFonts w:ascii="Verdana" w:eastAsia="Verdana" w:hAnsi="Verdana" w:cs="Verdana"/>
          <w:spacing w:val="-2"/>
          <w:sz w:val="20"/>
          <w:szCs w:val="20"/>
        </w:rPr>
        <w:t>ό</w:t>
      </w:r>
      <w:r w:rsidRPr="006E6A4D">
        <w:rPr>
          <w:rFonts w:ascii="Verdana" w:eastAsia="Verdana" w:hAnsi="Verdana" w:cs="Verdana"/>
          <w:sz w:val="20"/>
          <w:szCs w:val="20"/>
        </w:rPr>
        <w:t>π</w:t>
      </w:r>
      <w:r w:rsidRPr="006E6A4D">
        <w:rPr>
          <w:rFonts w:ascii="Verdana" w:eastAsia="Verdana" w:hAnsi="Verdana" w:cs="Verdana"/>
          <w:spacing w:val="1"/>
          <w:sz w:val="20"/>
          <w:szCs w:val="20"/>
        </w:rPr>
        <w:t>ι</w:t>
      </w:r>
      <w:r w:rsidRPr="006E6A4D">
        <w:rPr>
          <w:rFonts w:ascii="Verdana" w:eastAsia="Verdana" w:hAnsi="Verdana" w:cs="Verdana"/>
          <w:spacing w:val="-1"/>
          <w:sz w:val="20"/>
          <w:szCs w:val="20"/>
        </w:rPr>
        <w:t>στ</w:t>
      </w:r>
      <w:r w:rsidRPr="006E6A4D">
        <w:rPr>
          <w:rFonts w:ascii="Verdana" w:eastAsia="Verdana" w:hAnsi="Verdana" w:cs="Verdana"/>
          <w:spacing w:val="-2"/>
          <w:sz w:val="20"/>
          <w:szCs w:val="20"/>
        </w:rPr>
        <w:t>ε</w:t>
      </w:r>
      <w:r w:rsidRPr="006E6A4D">
        <w:rPr>
          <w:rFonts w:ascii="Verdana" w:eastAsia="Verdana" w:hAnsi="Verdana" w:cs="Verdana"/>
          <w:sz w:val="20"/>
          <w:szCs w:val="20"/>
        </w:rPr>
        <w:t>ς</w:t>
      </w:r>
      <w:r w:rsidRPr="006E6A4D">
        <w:rPr>
          <w:rFonts w:ascii="Verdana" w:eastAsia="Verdana" w:hAnsi="Verdana" w:cs="Verdana"/>
          <w:spacing w:val="13"/>
          <w:sz w:val="20"/>
          <w:szCs w:val="20"/>
        </w:rPr>
        <w:t xml:space="preserve"> </w:t>
      </w:r>
      <w:r w:rsidRPr="006E6A4D">
        <w:rPr>
          <w:rFonts w:ascii="Verdana" w:eastAsia="Verdana" w:hAnsi="Verdana" w:cs="Verdana"/>
          <w:spacing w:val="-2"/>
          <w:sz w:val="20"/>
          <w:szCs w:val="20"/>
        </w:rPr>
        <w:t>ε</w:t>
      </w:r>
      <w:r w:rsidRPr="006E6A4D">
        <w:rPr>
          <w:rFonts w:ascii="Verdana" w:eastAsia="Verdana" w:hAnsi="Verdana" w:cs="Verdana"/>
          <w:spacing w:val="-1"/>
          <w:sz w:val="20"/>
          <w:szCs w:val="20"/>
        </w:rPr>
        <w:t>κτ</w:t>
      </w:r>
      <w:r w:rsidRPr="006E6A4D">
        <w:rPr>
          <w:rFonts w:ascii="Verdana" w:eastAsia="Verdana" w:hAnsi="Verdana" w:cs="Verdana"/>
          <w:spacing w:val="1"/>
          <w:sz w:val="20"/>
          <w:szCs w:val="20"/>
        </w:rPr>
        <w:t>ι</w:t>
      </w:r>
      <w:r w:rsidRPr="006E6A4D">
        <w:rPr>
          <w:rFonts w:ascii="Verdana" w:eastAsia="Verdana" w:hAnsi="Verdana" w:cs="Verdana"/>
          <w:sz w:val="20"/>
          <w:szCs w:val="20"/>
        </w:rPr>
        <w:t>μ</w:t>
      </w:r>
      <w:r w:rsidRPr="006E6A4D">
        <w:rPr>
          <w:rFonts w:ascii="Verdana" w:eastAsia="Verdana" w:hAnsi="Verdana" w:cs="Verdana"/>
          <w:spacing w:val="1"/>
          <w:sz w:val="20"/>
          <w:szCs w:val="20"/>
        </w:rPr>
        <w:t>ή</w:t>
      </w:r>
      <w:r w:rsidRPr="006E6A4D">
        <w:rPr>
          <w:rFonts w:ascii="Verdana" w:eastAsia="Verdana" w:hAnsi="Verdana" w:cs="Verdana"/>
          <w:spacing w:val="-1"/>
          <w:sz w:val="20"/>
          <w:szCs w:val="20"/>
        </w:rPr>
        <w:t>σ</w:t>
      </w:r>
      <w:r w:rsidRPr="006E6A4D">
        <w:rPr>
          <w:rFonts w:ascii="Verdana" w:eastAsia="Verdana" w:hAnsi="Verdana" w:cs="Verdana"/>
          <w:spacing w:val="-2"/>
          <w:sz w:val="20"/>
          <w:szCs w:val="20"/>
        </w:rPr>
        <w:t>ε</w:t>
      </w:r>
      <w:r w:rsidRPr="006E6A4D">
        <w:rPr>
          <w:rFonts w:ascii="Verdana" w:eastAsia="Verdana" w:hAnsi="Verdana" w:cs="Verdana"/>
          <w:spacing w:val="1"/>
          <w:sz w:val="20"/>
          <w:szCs w:val="20"/>
        </w:rPr>
        <w:t>ι</w:t>
      </w:r>
      <w:r w:rsidRPr="006E6A4D">
        <w:rPr>
          <w:rFonts w:ascii="Verdana" w:eastAsia="Verdana" w:hAnsi="Verdana" w:cs="Verdana"/>
          <w:sz w:val="20"/>
          <w:szCs w:val="20"/>
        </w:rPr>
        <w:t>ς</w:t>
      </w:r>
      <w:r w:rsidRPr="006E6A4D">
        <w:rPr>
          <w:rFonts w:ascii="Verdana" w:eastAsia="Verdana" w:hAnsi="Verdana" w:cs="Verdana"/>
          <w:spacing w:val="13"/>
          <w:sz w:val="20"/>
          <w:szCs w:val="20"/>
        </w:rPr>
        <w:t xml:space="preserve"> </w:t>
      </w:r>
      <w:r w:rsidRPr="006E6A4D">
        <w:rPr>
          <w:rFonts w:ascii="Verdana" w:eastAsia="Verdana" w:hAnsi="Verdana" w:cs="Verdana"/>
          <w:sz w:val="20"/>
          <w:szCs w:val="20"/>
        </w:rPr>
        <w:t>π</w:t>
      </w:r>
      <w:r w:rsidRPr="006E6A4D">
        <w:rPr>
          <w:rFonts w:ascii="Verdana" w:eastAsia="Verdana" w:hAnsi="Verdana" w:cs="Verdana"/>
          <w:spacing w:val="1"/>
          <w:sz w:val="20"/>
          <w:szCs w:val="20"/>
        </w:rPr>
        <w:t>ο</w:t>
      </w:r>
      <w:r w:rsidRPr="006E6A4D">
        <w:rPr>
          <w:rFonts w:ascii="Verdana" w:eastAsia="Verdana" w:hAnsi="Verdana" w:cs="Verdana"/>
          <w:sz w:val="20"/>
          <w:szCs w:val="20"/>
        </w:rPr>
        <w:t>υ</w:t>
      </w:r>
      <w:r w:rsidRPr="006E6A4D">
        <w:rPr>
          <w:rFonts w:ascii="Verdana" w:eastAsia="Verdana" w:hAnsi="Verdana" w:cs="Verdana"/>
          <w:spacing w:val="15"/>
          <w:sz w:val="20"/>
          <w:szCs w:val="20"/>
        </w:rPr>
        <w:t xml:space="preserve"> </w:t>
      </w:r>
      <w:r w:rsidRPr="006E6A4D">
        <w:rPr>
          <w:rFonts w:ascii="Verdana" w:eastAsia="Verdana" w:hAnsi="Verdana" w:cs="Verdana"/>
          <w:sz w:val="20"/>
          <w:szCs w:val="20"/>
        </w:rPr>
        <w:t>πρα</w:t>
      </w:r>
      <w:r w:rsidRPr="006E6A4D">
        <w:rPr>
          <w:rFonts w:ascii="Verdana" w:eastAsia="Verdana" w:hAnsi="Verdana" w:cs="Verdana"/>
          <w:spacing w:val="-1"/>
          <w:sz w:val="20"/>
          <w:szCs w:val="20"/>
        </w:rPr>
        <w:t>γ</w:t>
      </w:r>
      <w:r w:rsidRPr="006E6A4D">
        <w:rPr>
          <w:rFonts w:ascii="Verdana" w:eastAsia="Verdana" w:hAnsi="Verdana" w:cs="Verdana"/>
          <w:sz w:val="20"/>
          <w:szCs w:val="20"/>
        </w:rPr>
        <w:t>μα</w:t>
      </w:r>
      <w:r w:rsidRPr="006E6A4D">
        <w:rPr>
          <w:rFonts w:ascii="Verdana" w:eastAsia="Verdana" w:hAnsi="Verdana" w:cs="Verdana"/>
          <w:spacing w:val="-1"/>
          <w:sz w:val="20"/>
          <w:szCs w:val="20"/>
        </w:rPr>
        <w:t>τ</w:t>
      </w:r>
      <w:r w:rsidRPr="006E6A4D">
        <w:rPr>
          <w:rFonts w:ascii="Verdana" w:eastAsia="Verdana" w:hAnsi="Verdana" w:cs="Verdana"/>
          <w:spacing w:val="1"/>
          <w:sz w:val="20"/>
          <w:szCs w:val="20"/>
        </w:rPr>
        <w:t>ο</w:t>
      </w:r>
      <w:r w:rsidRPr="006E6A4D">
        <w:rPr>
          <w:rFonts w:ascii="Verdana" w:eastAsia="Verdana" w:hAnsi="Verdana" w:cs="Verdana"/>
          <w:sz w:val="20"/>
          <w:szCs w:val="20"/>
        </w:rPr>
        <w:t>π</w:t>
      </w:r>
      <w:r w:rsidRPr="006E6A4D">
        <w:rPr>
          <w:rFonts w:ascii="Verdana" w:eastAsia="Verdana" w:hAnsi="Verdana" w:cs="Verdana"/>
          <w:spacing w:val="-2"/>
          <w:sz w:val="20"/>
          <w:szCs w:val="20"/>
        </w:rPr>
        <w:t>ο</w:t>
      </w:r>
      <w:r w:rsidRPr="006E6A4D">
        <w:rPr>
          <w:rFonts w:ascii="Verdana" w:eastAsia="Verdana" w:hAnsi="Verdana" w:cs="Verdana"/>
          <w:spacing w:val="1"/>
          <w:sz w:val="20"/>
          <w:szCs w:val="20"/>
        </w:rPr>
        <w:t>ιο</w:t>
      </w:r>
      <w:r w:rsidRPr="006E6A4D">
        <w:rPr>
          <w:rFonts w:ascii="Verdana" w:eastAsia="Verdana" w:hAnsi="Verdana" w:cs="Verdana"/>
          <w:spacing w:val="-1"/>
          <w:sz w:val="20"/>
          <w:szCs w:val="20"/>
        </w:rPr>
        <w:t>ύντ</w:t>
      </w:r>
      <w:r w:rsidRPr="006E6A4D">
        <w:rPr>
          <w:rFonts w:ascii="Verdana" w:eastAsia="Verdana" w:hAnsi="Verdana" w:cs="Verdana"/>
          <w:sz w:val="20"/>
          <w:szCs w:val="20"/>
        </w:rPr>
        <w:t>αι</w:t>
      </w:r>
      <w:r w:rsidRPr="006E6A4D">
        <w:rPr>
          <w:rFonts w:ascii="Verdana" w:eastAsia="Verdana" w:hAnsi="Verdana" w:cs="Verdana"/>
          <w:spacing w:val="14"/>
          <w:sz w:val="20"/>
          <w:szCs w:val="20"/>
        </w:rPr>
        <w:t xml:space="preserve"> </w:t>
      </w:r>
      <w:r w:rsidRPr="006E6A4D">
        <w:rPr>
          <w:rFonts w:ascii="Verdana" w:eastAsia="Verdana" w:hAnsi="Verdana" w:cs="Verdana"/>
          <w:spacing w:val="-1"/>
          <w:sz w:val="20"/>
          <w:szCs w:val="20"/>
        </w:rPr>
        <w:t>κ</w:t>
      </w:r>
      <w:r w:rsidRPr="006E6A4D">
        <w:rPr>
          <w:rFonts w:ascii="Verdana" w:eastAsia="Verdana" w:hAnsi="Verdana" w:cs="Verdana"/>
          <w:sz w:val="20"/>
          <w:szCs w:val="20"/>
        </w:rPr>
        <w:t>α</w:t>
      </w:r>
      <w:r w:rsidRPr="006E6A4D">
        <w:rPr>
          <w:rFonts w:ascii="Verdana" w:eastAsia="Verdana" w:hAnsi="Verdana" w:cs="Verdana"/>
          <w:spacing w:val="-1"/>
          <w:sz w:val="20"/>
          <w:szCs w:val="20"/>
        </w:rPr>
        <w:t>τ</w:t>
      </w:r>
      <w:r w:rsidRPr="006E6A4D">
        <w:rPr>
          <w:rFonts w:ascii="Verdana" w:eastAsia="Verdana" w:hAnsi="Verdana" w:cs="Verdana"/>
          <w:sz w:val="20"/>
          <w:szCs w:val="20"/>
        </w:rPr>
        <w:t>ά</w:t>
      </w:r>
      <w:r w:rsidRPr="006E6A4D">
        <w:rPr>
          <w:rFonts w:ascii="Verdana" w:eastAsia="Verdana" w:hAnsi="Verdana" w:cs="Verdana"/>
          <w:spacing w:val="11"/>
          <w:sz w:val="20"/>
          <w:szCs w:val="20"/>
        </w:rPr>
        <w:t xml:space="preserve"> </w:t>
      </w:r>
      <w:r w:rsidRPr="006E6A4D">
        <w:rPr>
          <w:rFonts w:ascii="Verdana" w:eastAsia="Verdana" w:hAnsi="Verdana" w:cs="Verdana"/>
          <w:spacing w:val="-1"/>
          <w:sz w:val="20"/>
          <w:szCs w:val="20"/>
        </w:rPr>
        <w:t>τ</w:t>
      </w:r>
      <w:r w:rsidRPr="006E6A4D">
        <w:rPr>
          <w:rFonts w:ascii="Verdana" w:eastAsia="Verdana" w:hAnsi="Verdana" w:cs="Verdana"/>
          <w:sz w:val="20"/>
          <w:szCs w:val="20"/>
        </w:rPr>
        <w:t>η δ</w:t>
      </w:r>
      <w:r w:rsidRPr="006E6A4D">
        <w:rPr>
          <w:rFonts w:ascii="Verdana" w:eastAsia="Verdana" w:hAnsi="Verdana" w:cs="Verdana"/>
          <w:spacing w:val="1"/>
          <w:sz w:val="20"/>
          <w:szCs w:val="20"/>
        </w:rPr>
        <w:t>ι</w:t>
      </w:r>
      <w:r w:rsidRPr="006E6A4D">
        <w:rPr>
          <w:rFonts w:ascii="Verdana" w:eastAsia="Verdana" w:hAnsi="Verdana" w:cs="Verdana"/>
          <w:sz w:val="20"/>
          <w:szCs w:val="20"/>
        </w:rPr>
        <w:t>άρ</w:t>
      </w:r>
      <w:r w:rsidRPr="006E6A4D">
        <w:rPr>
          <w:rFonts w:ascii="Verdana" w:eastAsia="Verdana" w:hAnsi="Verdana" w:cs="Verdana"/>
          <w:spacing w:val="-1"/>
          <w:sz w:val="20"/>
          <w:szCs w:val="20"/>
        </w:rPr>
        <w:t>κ</w:t>
      </w:r>
      <w:r w:rsidRPr="006E6A4D">
        <w:rPr>
          <w:rFonts w:ascii="Verdana" w:eastAsia="Verdana" w:hAnsi="Verdana" w:cs="Verdana"/>
          <w:spacing w:val="-2"/>
          <w:sz w:val="20"/>
          <w:szCs w:val="20"/>
        </w:rPr>
        <w:t>ε</w:t>
      </w:r>
      <w:r w:rsidRPr="006E6A4D">
        <w:rPr>
          <w:rFonts w:ascii="Verdana" w:eastAsia="Verdana" w:hAnsi="Verdana" w:cs="Verdana"/>
          <w:spacing w:val="1"/>
          <w:sz w:val="20"/>
          <w:szCs w:val="20"/>
        </w:rPr>
        <w:t>ι</w:t>
      </w:r>
      <w:r w:rsidRPr="006E6A4D">
        <w:rPr>
          <w:rFonts w:ascii="Verdana" w:eastAsia="Verdana" w:hAnsi="Verdana" w:cs="Verdana"/>
          <w:sz w:val="20"/>
          <w:szCs w:val="20"/>
        </w:rPr>
        <w:t>α</w:t>
      </w:r>
      <w:r w:rsidRPr="006E6A4D">
        <w:rPr>
          <w:rFonts w:ascii="Verdana" w:eastAsia="Verdana" w:hAnsi="Verdana" w:cs="Verdana"/>
          <w:spacing w:val="-1"/>
          <w:sz w:val="20"/>
          <w:szCs w:val="20"/>
        </w:rPr>
        <w:t xml:space="preserve"> τ</w:t>
      </w:r>
      <w:r w:rsidRPr="006E6A4D">
        <w:rPr>
          <w:rFonts w:ascii="Verdana" w:eastAsia="Verdana" w:hAnsi="Verdana" w:cs="Verdana"/>
          <w:spacing w:val="1"/>
          <w:sz w:val="20"/>
          <w:szCs w:val="20"/>
        </w:rPr>
        <w:t>ο</w:t>
      </w:r>
      <w:r w:rsidRPr="006E6A4D">
        <w:rPr>
          <w:rFonts w:ascii="Verdana" w:eastAsia="Verdana" w:hAnsi="Verdana" w:cs="Verdana"/>
          <w:sz w:val="20"/>
          <w:szCs w:val="20"/>
        </w:rPr>
        <w:t>υ</w:t>
      </w:r>
      <w:r w:rsidRPr="006E6A4D">
        <w:rPr>
          <w:rFonts w:ascii="Verdana" w:eastAsia="Verdana" w:hAnsi="Verdana" w:cs="Verdana"/>
          <w:spacing w:val="-2"/>
          <w:sz w:val="20"/>
          <w:szCs w:val="20"/>
        </w:rPr>
        <w:t xml:space="preserve"> </w:t>
      </w:r>
      <w:r w:rsidRPr="006E6A4D">
        <w:rPr>
          <w:rFonts w:ascii="Verdana" w:eastAsia="Verdana" w:hAnsi="Verdana" w:cs="Verdana"/>
          <w:spacing w:val="1"/>
          <w:sz w:val="20"/>
          <w:szCs w:val="20"/>
        </w:rPr>
        <w:t>οι</w:t>
      </w:r>
      <w:r w:rsidRPr="006E6A4D">
        <w:rPr>
          <w:rFonts w:ascii="Verdana" w:eastAsia="Verdana" w:hAnsi="Verdana" w:cs="Verdana"/>
          <w:spacing w:val="-1"/>
          <w:sz w:val="20"/>
          <w:szCs w:val="20"/>
        </w:rPr>
        <w:t>κ</w:t>
      </w:r>
      <w:r w:rsidRPr="006E6A4D">
        <w:rPr>
          <w:rFonts w:ascii="Verdana" w:eastAsia="Verdana" w:hAnsi="Verdana" w:cs="Verdana"/>
          <w:spacing w:val="1"/>
          <w:sz w:val="20"/>
          <w:szCs w:val="20"/>
        </w:rPr>
        <w:t>ο</w:t>
      </w:r>
      <w:r w:rsidRPr="006E6A4D">
        <w:rPr>
          <w:rFonts w:ascii="Verdana" w:eastAsia="Verdana" w:hAnsi="Verdana" w:cs="Verdana"/>
          <w:spacing w:val="-1"/>
          <w:sz w:val="20"/>
          <w:szCs w:val="20"/>
        </w:rPr>
        <w:t>ν</w:t>
      </w:r>
      <w:r w:rsidRPr="006E6A4D">
        <w:rPr>
          <w:rFonts w:ascii="Verdana" w:eastAsia="Verdana" w:hAnsi="Verdana" w:cs="Verdana"/>
          <w:spacing w:val="1"/>
          <w:sz w:val="20"/>
          <w:szCs w:val="20"/>
        </w:rPr>
        <w:t>ο</w:t>
      </w:r>
      <w:r w:rsidRPr="006E6A4D">
        <w:rPr>
          <w:rFonts w:ascii="Verdana" w:eastAsia="Verdana" w:hAnsi="Verdana" w:cs="Verdana"/>
          <w:spacing w:val="-3"/>
          <w:sz w:val="20"/>
          <w:szCs w:val="20"/>
        </w:rPr>
        <w:t>μ</w:t>
      </w:r>
      <w:r w:rsidRPr="006E6A4D">
        <w:rPr>
          <w:rFonts w:ascii="Verdana" w:eastAsia="Verdana" w:hAnsi="Verdana" w:cs="Verdana"/>
          <w:spacing w:val="1"/>
          <w:sz w:val="20"/>
          <w:szCs w:val="20"/>
        </w:rPr>
        <w:t>ι</w:t>
      </w:r>
      <w:r w:rsidRPr="006E6A4D">
        <w:rPr>
          <w:rFonts w:ascii="Verdana" w:eastAsia="Verdana" w:hAnsi="Verdana" w:cs="Verdana"/>
          <w:spacing w:val="-1"/>
          <w:sz w:val="20"/>
          <w:szCs w:val="20"/>
        </w:rPr>
        <w:t>κ</w:t>
      </w:r>
      <w:r w:rsidRPr="006E6A4D">
        <w:rPr>
          <w:rFonts w:ascii="Verdana" w:eastAsia="Verdana" w:hAnsi="Verdana" w:cs="Verdana"/>
          <w:spacing w:val="1"/>
          <w:sz w:val="20"/>
          <w:szCs w:val="20"/>
        </w:rPr>
        <w:t>ο</w:t>
      </w:r>
      <w:r w:rsidRPr="006E6A4D">
        <w:rPr>
          <w:rFonts w:ascii="Verdana" w:eastAsia="Verdana" w:hAnsi="Verdana" w:cs="Verdana"/>
          <w:sz w:val="20"/>
          <w:szCs w:val="20"/>
        </w:rPr>
        <w:t>ύ</w:t>
      </w:r>
      <w:r w:rsidRPr="006E6A4D">
        <w:rPr>
          <w:rFonts w:ascii="Verdana" w:eastAsia="Verdana" w:hAnsi="Verdana" w:cs="Verdana"/>
          <w:spacing w:val="-2"/>
          <w:sz w:val="20"/>
          <w:szCs w:val="20"/>
        </w:rPr>
        <w:t xml:space="preserve"> έ</w:t>
      </w:r>
      <w:r w:rsidRPr="006E6A4D">
        <w:rPr>
          <w:rFonts w:ascii="Verdana" w:eastAsia="Verdana" w:hAnsi="Verdana" w:cs="Verdana"/>
          <w:spacing w:val="-1"/>
          <w:sz w:val="20"/>
          <w:szCs w:val="20"/>
        </w:rPr>
        <w:t>τ</w:t>
      </w:r>
      <w:r w:rsidRPr="006E6A4D">
        <w:rPr>
          <w:rFonts w:ascii="Verdana" w:eastAsia="Verdana" w:hAnsi="Verdana" w:cs="Verdana"/>
          <w:spacing w:val="1"/>
          <w:sz w:val="20"/>
          <w:szCs w:val="20"/>
        </w:rPr>
        <w:t>ο</w:t>
      </w:r>
      <w:r w:rsidRPr="006E6A4D">
        <w:rPr>
          <w:rFonts w:ascii="Verdana" w:eastAsia="Verdana" w:hAnsi="Verdana" w:cs="Verdana"/>
          <w:spacing w:val="-1"/>
          <w:sz w:val="20"/>
          <w:szCs w:val="20"/>
        </w:rPr>
        <w:t>υς</w:t>
      </w:r>
      <w:r w:rsidRPr="006E6A4D">
        <w:rPr>
          <w:rFonts w:ascii="Verdana" w:eastAsia="Verdana" w:hAnsi="Verdana" w:cs="Verdana"/>
          <w:sz w:val="20"/>
          <w:szCs w:val="20"/>
        </w:rPr>
        <w:t>.</w:t>
      </w:r>
    </w:p>
    <w:p w:rsidR="00C05194" w:rsidRPr="006E6A4D" w:rsidRDefault="00C05194" w:rsidP="00C05194">
      <w:pPr>
        <w:rPr>
          <w:rFonts w:ascii="Verdana" w:eastAsia="Verdana" w:hAnsi="Verdana" w:cs="Verdana"/>
          <w:sz w:val="20"/>
          <w:szCs w:val="20"/>
        </w:rPr>
      </w:pPr>
      <w:r w:rsidRPr="006E6A4D">
        <w:rPr>
          <w:rFonts w:ascii="Verdana" w:eastAsia="Verdana" w:hAnsi="Verdana" w:cs="Verdana"/>
          <w:spacing w:val="-1"/>
          <w:sz w:val="20"/>
          <w:szCs w:val="20"/>
        </w:rPr>
        <w:t>(</w:t>
      </w:r>
      <w:r w:rsidRPr="006E6A4D">
        <w:rPr>
          <w:rFonts w:ascii="Verdana" w:eastAsia="Verdana" w:hAnsi="Verdana" w:cs="Verdana"/>
          <w:sz w:val="20"/>
          <w:szCs w:val="20"/>
        </w:rPr>
        <w:t xml:space="preserve">**) </w:t>
      </w:r>
      <w:r w:rsidRPr="006E6A4D">
        <w:rPr>
          <w:rFonts w:ascii="Verdana" w:eastAsia="Verdana" w:hAnsi="Verdana" w:cs="Verdana"/>
          <w:spacing w:val="60"/>
          <w:sz w:val="20"/>
          <w:szCs w:val="20"/>
        </w:rPr>
        <w:t xml:space="preserve"> </w:t>
      </w:r>
      <w:r w:rsidRPr="006E6A4D">
        <w:rPr>
          <w:rFonts w:ascii="Verdana" w:eastAsia="Verdana" w:hAnsi="Verdana" w:cs="Verdana"/>
          <w:spacing w:val="-1"/>
          <w:sz w:val="20"/>
          <w:szCs w:val="20"/>
        </w:rPr>
        <w:t>σ</w:t>
      </w:r>
      <w:r w:rsidRPr="006E6A4D">
        <w:rPr>
          <w:rFonts w:ascii="Verdana" w:eastAsia="Verdana" w:hAnsi="Verdana" w:cs="Verdana"/>
          <w:sz w:val="20"/>
          <w:szCs w:val="20"/>
        </w:rPr>
        <w:t xml:space="preserve">ε </w:t>
      </w:r>
      <w:r w:rsidRPr="006E6A4D">
        <w:rPr>
          <w:rFonts w:ascii="Verdana" w:eastAsia="Verdana" w:hAnsi="Verdana" w:cs="Verdana"/>
          <w:spacing w:val="-1"/>
          <w:sz w:val="20"/>
          <w:szCs w:val="20"/>
        </w:rPr>
        <w:t>χ</w:t>
      </w:r>
      <w:r w:rsidRPr="006E6A4D">
        <w:rPr>
          <w:rFonts w:ascii="Verdana" w:eastAsia="Verdana" w:hAnsi="Verdana" w:cs="Verdana"/>
          <w:spacing w:val="1"/>
          <w:sz w:val="20"/>
          <w:szCs w:val="20"/>
        </w:rPr>
        <w:t>ι</w:t>
      </w:r>
      <w:r w:rsidRPr="006E6A4D">
        <w:rPr>
          <w:rFonts w:ascii="Verdana" w:eastAsia="Verdana" w:hAnsi="Verdana" w:cs="Verdana"/>
          <w:spacing w:val="-1"/>
          <w:sz w:val="20"/>
          <w:szCs w:val="20"/>
        </w:rPr>
        <w:t>λ</w:t>
      </w:r>
      <w:r w:rsidRPr="006E6A4D">
        <w:rPr>
          <w:rFonts w:ascii="Verdana" w:eastAsia="Verdana" w:hAnsi="Verdana" w:cs="Verdana"/>
          <w:spacing w:val="1"/>
          <w:sz w:val="20"/>
          <w:szCs w:val="20"/>
        </w:rPr>
        <w:t>ι</w:t>
      </w:r>
      <w:r w:rsidRPr="006E6A4D">
        <w:rPr>
          <w:rFonts w:ascii="Verdana" w:eastAsia="Verdana" w:hAnsi="Verdana" w:cs="Verdana"/>
          <w:sz w:val="20"/>
          <w:szCs w:val="20"/>
        </w:rPr>
        <w:t>άδ</w:t>
      </w:r>
      <w:r w:rsidRPr="006E6A4D">
        <w:rPr>
          <w:rFonts w:ascii="Verdana" w:eastAsia="Verdana" w:hAnsi="Verdana" w:cs="Verdana"/>
          <w:spacing w:val="-2"/>
          <w:sz w:val="20"/>
          <w:szCs w:val="20"/>
        </w:rPr>
        <w:t>ε</w:t>
      </w:r>
      <w:r w:rsidRPr="006E6A4D">
        <w:rPr>
          <w:rFonts w:ascii="Verdana" w:eastAsia="Verdana" w:hAnsi="Verdana" w:cs="Verdana"/>
          <w:sz w:val="20"/>
          <w:szCs w:val="20"/>
        </w:rPr>
        <w:t>ς</w:t>
      </w:r>
      <w:r w:rsidRPr="006E6A4D">
        <w:rPr>
          <w:rFonts w:ascii="Verdana" w:eastAsia="Verdana" w:hAnsi="Verdana" w:cs="Verdana"/>
          <w:spacing w:val="-2"/>
          <w:sz w:val="20"/>
          <w:szCs w:val="20"/>
        </w:rPr>
        <w:t xml:space="preserve"> </w:t>
      </w:r>
      <w:r w:rsidRPr="006E6A4D">
        <w:rPr>
          <w:rFonts w:ascii="Verdana" w:eastAsia="Verdana" w:hAnsi="Verdana" w:cs="Verdana"/>
          <w:spacing w:val="1"/>
          <w:sz w:val="20"/>
          <w:szCs w:val="20"/>
        </w:rPr>
        <w:t>ε</w:t>
      </w:r>
      <w:r w:rsidRPr="006E6A4D">
        <w:rPr>
          <w:rFonts w:ascii="Verdana" w:eastAsia="Verdana" w:hAnsi="Verdana" w:cs="Verdana"/>
          <w:spacing w:val="-1"/>
          <w:sz w:val="20"/>
          <w:szCs w:val="20"/>
        </w:rPr>
        <w:t>υ</w:t>
      </w:r>
      <w:r w:rsidRPr="006E6A4D">
        <w:rPr>
          <w:rFonts w:ascii="Verdana" w:eastAsia="Verdana" w:hAnsi="Verdana" w:cs="Verdana"/>
          <w:sz w:val="20"/>
          <w:szCs w:val="20"/>
        </w:rPr>
        <w:t>ρώ.</w:t>
      </w:r>
    </w:p>
    <w:p w:rsidR="00C05194" w:rsidRPr="006E6A4D" w:rsidRDefault="00C05194" w:rsidP="00C05194">
      <w:pPr>
        <w:pStyle w:val="BodyText"/>
        <w:jc w:val="both"/>
        <w:rPr>
          <w:rFonts w:ascii="Verdana" w:eastAsia="Verdana" w:hAnsi="Verdana" w:cs="Verdana"/>
        </w:rPr>
      </w:pPr>
      <w:r>
        <w:rPr>
          <w:rFonts w:ascii="Verdana" w:hAnsi="Verdana"/>
          <w:noProof/>
          <w:lang w:val="en-US"/>
        </w:rPr>
        <mc:AlternateContent>
          <mc:Choice Requires="wpg">
            <w:drawing>
              <wp:anchor distT="0" distB="0" distL="114300" distR="114300" simplePos="0" relativeHeight="251663360" behindDoc="1" locked="0" layoutInCell="1" allowOverlap="1" wp14:anchorId="67360957" wp14:editId="1F113E1A">
                <wp:simplePos x="0" y="0"/>
                <wp:positionH relativeFrom="page">
                  <wp:posOffset>1337945</wp:posOffset>
                </wp:positionH>
                <wp:positionV relativeFrom="paragraph">
                  <wp:posOffset>-51435</wp:posOffset>
                </wp:positionV>
                <wp:extent cx="5063490" cy="1270"/>
                <wp:effectExtent l="13970" t="5715" r="8890" b="12065"/>
                <wp:wrapNone/>
                <wp:docPr id="27"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63490" cy="1270"/>
                          <a:chOff x="2107" y="-81"/>
                          <a:chExt cx="7974" cy="2"/>
                        </a:xfrm>
                      </wpg:grpSpPr>
                      <wps:wsp>
                        <wps:cNvPr id="28" name="Freeform 11"/>
                        <wps:cNvSpPr>
                          <a:spLocks/>
                        </wps:cNvSpPr>
                        <wps:spPr bwMode="auto">
                          <a:xfrm>
                            <a:off x="2107" y="-81"/>
                            <a:ext cx="7974" cy="2"/>
                          </a:xfrm>
                          <a:custGeom>
                            <a:avLst/>
                            <a:gdLst>
                              <a:gd name="T0" fmla="+- 0 2107 2107"/>
                              <a:gd name="T1" fmla="*/ T0 w 7974"/>
                              <a:gd name="T2" fmla="+- 0 10081 2107"/>
                              <a:gd name="T3" fmla="*/ T2 w 7974"/>
                            </a:gdLst>
                            <a:ahLst/>
                            <a:cxnLst>
                              <a:cxn ang="0">
                                <a:pos x="T1" y="0"/>
                              </a:cxn>
                              <a:cxn ang="0">
                                <a:pos x="T3" y="0"/>
                              </a:cxn>
                            </a:cxnLst>
                            <a:rect l="0" t="0" r="r" b="b"/>
                            <a:pathLst>
                              <a:path w="7974">
                                <a:moveTo>
                                  <a:pt x="0" y="0"/>
                                </a:moveTo>
                                <a:lnTo>
                                  <a:pt x="7974"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105.35pt;margin-top:-4.05pt;width:398.7pt;height:.1pt;z-index:-251653120;mso-position-horizontal-relative:page" coordorigin="2107,-81" coordsize="79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">
                <v:shape id="Freeform 11" o:spid="_x0000_s1027" style="position:absolute;left:2107;top:-81;width:7974;height:2;visibility:visible;mso-wrap-style:square;v-text-anchor:top" coordsize="79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QVlb0A&#10;AADbAAAADwAAAGRycy9kb3ducmV2LnhtbERPyQrCMBC9C/5DGMGLaKrgQjVKFRSPbiDehmZsi82k&#10;NFHr35uD4PHx9sWqMaV4Ue0KywqGgwgEcWp1wZmCy3nbn4FwHlljaZkUfMjBatluLTDW9s1Hep18&#10;JkIIuxgV5N5XsZQuzcmgG9iKOHB3Wxv0AdaZ1DW+Q7gp5SiKJtJgwaEhx4o2OaWP09MouCYor8l6&#10;3Dvcdkk1Tae6+Ty8Ut1Ok8xBeGr8X/xz77WCURgbvoQfIJ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NQVlb0AAADbAAAADwAAAAAAAAAAAAAAAACYAgAAZHJzL2Rvd25yZXYu&#10;eG1sUEsFBgAAAAAEAAQA9QAAAIIDAAAAAA==&#10;" path="m,l7974,e" filled="f" strokeweight=".22978mm">
                  <v:path arrowok="t" o:connecttype="custom" o:connectlocs="0,0;7974,0" o:connectangles="0,0"/>
                </v:shape>
                <w10:wrap anchorx="page"/>
              </v:group>
            </w:pict>
          </mc:Fallback>
        </mc:AlternateContent>
      </w:r>
      <w:r w:rsidRPr="006E6A4D">
        <w:rPr>
          <w:rFonts w:ascii="Verdana" w:eastAsia="Verdana" w:hAnsi="Verdana" w:cs="Verdana"/>
          <w:b/>
          <w:bCs/>
          <w:spacing w:val="1"/>
        </w:rPr>
        <w:t>Π</w:t>
      </w:r>
      <w:r w:rsidRPr="006E6A4D">
        <w:rPr>
          <w:rFonts w:ascii="Verdana" w:eastAsia="Verdana" w:hAnsi="Verdana" w:cs="Verdana"/>
          <w:b/>
          <w:bCs/>
        </w:rPr>
        <w:t>ρο</w:t>
      </w:r>
      <w:r w:rsidRPr="006E6A4D">
        <w:rPr>
          <w:rFonts w:ascii="Verdana" w:eastAsia="Verdana" w:hAnsi="Verdana" w:cs="Verdana"/>
          <w:b/>
          <w:bCs/>
          <w:spacing w:val="-1"/>
        </w:rPr>
        <w:t>σ</w:t>
      </w:r>
      <w:r w:rsidRPr="006E6A4D">
        <w:rPr>
          <w:rFonts w:ascii="Verdana" w:eastAsia="Verdana" w:hAnsi="Verdana" w:cs="Verdana"/>
          <w:b/>
          <w:bCs/>
        </w:rPr>
        <w:t>οχ</w:t>
      </w:r>
      <w:r w:rsidRPr="006E6A4D">
        <w:rPr>
          <w:rFonts w:ascii="Verdana" w:eastAsia="Verdana" w:hAnsi="Verdana" w:cs="Verdana"/>
          <w:b/>
          <w:bCs/>
          <w:spacing w:val="-1"/>
        </w:rPr>
        <w:t>ή</w:t>
      </w:r>
      <w:r w:rsidRPr="006E6A4D">
        <w:rPr>
          <w:rFonts w:ascii="Verdana" w:eastAsia="Verdana" w:hAnsi="Verdana" w:cs="Verdana"/>
        </w:rPr>
        <w:t>:</w:t>
      </w:r>
      <w:r w:rsidRPr="006E6A4D">
        <w:rPr>
          <w:rFonts w:ascii="Verdana" w:eastAsia="Verdana" w:hAnsi="Verdana" w:cs="Verdana"/>
          <w:spacing w:val="8"/>
        </w:rPr>
        <w:t xml:space="preserve"> </w:t>
      </w:r>
      <w:r w:rsidRPr="006E6A4D">
        <w:rPr>
          <w:rFonts w:ascii="Verdana" w:eastAsia="Verdana" w:hAnsi="Verdana" w:cs="Verdana"/>
        </w:rPr>
        <w:t>Σε</w:t>
      </w:r>
      <w:r w:rsidRPr="006E6A4D">
        <w:rPr>
          <w:rFonts w:ascii="Verdana" w:eastAsia="Verdana" w:hAnsi="Verdana" w:cs="Verdana"/>
          <w:spacing w:val="6"/>
        </w:rPr>
        <w:t xml:space="preserve"> </w:t>
      </w:r>
      <w:r w:rsidRPr="006E6A4D">
        <w:rPr>
          <w:rFonts w:ascii="Verdana" w:eastAsia="Verdana" w:hAnsi="Verdana" w:cs="Verdana"/>
          <w:spacing w:val="1"/>
        </w:rPr>
        <w:t>σ</w:t>
      </w:r>
      <w:r w:rsidRPr="006E6A4D">
        <w:rPr>
          <w:rFonts w:ascii="Verdana" w:eastAsia="Verdana" w:hAnsi="Verdana" w:cs="Verdana"/>
        </w:rPr>
        <w:t>χ</w:t>
      </w:r>
      <w:r w:rsidRPr="006E6A4D">
        <w:rPr>
          <w:rFonts w:ascii="Verdana" w:eastAsia="Verdana" w:hAnsi="Verdana" w:cs="Verdana"/>
          <w:spacing w:val="1"/>
        </w:rPr>
        <w:t>έ</w:t>
      </w:r>
      <w:r w:rsidRPr="006E6A4D">
        <w:rPr>
          <w:rFonts w:ascii="Verdana" w:eastAsia="Verdana" w:hAnsi="Verdana" w:cs="Verdana"/>
          <w:spacing w:val="-1"/>
        </w:rPr>
        <w:t>σ</w:t>
      </w:r>
      <w:r w:rsidRPr="006E6A4D">
        <w:rPr>
          <w:rFonts w:ascii="Verdana" w:eastAsia="Verdana" w:hAnsi="Verdana" w:cs="Verdana"/>
        </w:rPr>
        <w:t>η</w:t>
      </w:r>
      <w:r w:rsidRPr="006E6A4D">
        <w:rPr>
          <w:rFonts w:ascii="Verdana" w:eastAsia="Verdana" w:hAnsi="Verdana" w:cs="Verdana"/>
          <w:spacing w:val="7"/>
        </w:rPr>
        <w:t xml:space="preserve"> </w:t>
      </w:r>
      <w:r w:rsidRPr="006E6A4D">
        <w:rPr>
          <w:rFonts w:ascii="Verdana" w:eastAsia="Verdana" w:hAnsi="Verdana" w:cs="Verdana"/>
          <w:spacing w:val="-1"/>
        </w:rPr>
        <w:t>μ</w:t>
      </w:r>
      <w:r w:rsidRPr="006E6A4D">
        <w:rPr>
          <w:rFonts w:ascii="Verdana" w:eastAsia="Verdana" w:hAnsi="Verdana" w:cs="Verdana"/>
        </w:rPr>
        <w:t>ε</w:t>
      </w:r>
      <w:r w:rsidRPr="006E6A4D">
        <w:rPr>
          <w:rFonts w:ascii="Verdana" w:eastAsia="Verdana" w:hAnsi="Verdana" w:cs="Verdana"/>
          <w:spacing w:val="9"/>
        </w:rPr>
        <w:t xml:space="preserve"> </w:t>
      </w:r>
      <w:r w:rsidRPr="006E6A4D">
        <w:rPr>
          <w:rFonts w:ascii="Verdana" w:eastAsia="Verdana" w:hAnsi="Verdana" w:cs="Verdana"/>
          <w:spacing w:val="-1"/>
        </w:rPr>
        <w:t>τ</w:t>
      </w:r>
      <w:r w:rsidRPr="006E6A4D">
        <w:rPr>
          <w:rFonts w:ascii="Verdana" w:eastAsia="Verdana" w:hAnsi="Verdana" w:cs="Verdana"/>
          <w:spacing w:val="1"/>
        </w:rPr>
        <w:t>η</w:t>
      </w:r>
      <w:r w:rsidRPr="006E6A4D">
        <w:rPr>
          <w:rFonts w:ascii="Verdana" w:eastAsia="Verdana" w:hAnsi="Verdana" w:cs="Verdana"/>
        </w:rPr>
        <w:t>ν</w:t>
      </w:r>
      <w:r w:rsidRPr="006E6A4D">
        <w:rPr>
          <w:rFonts w:ascii="Verdana" w:eastAsia="Verdana" w:hAnsi="Verdana" w:cs="Verdana"/>
          <w:spacing w:val="5"/>
        </w:rPr>
        <w:t xml:space="preserve"> </w:t>
      </w:r>
      <w:r w:rsidRPr="006E6A4D">
        <w:rPr>
          <w:rFonts w:ascii="Verdana" w:eastAsia="Verdana" w:hAnsi="Verdana" w:cs="Verdana"/>
          <w:spacing w:val="2"/>
        </w:rPr>
        <w:t>π</w:t>
      </w:r>
      <w:r w:rsidRPr="006E6A4D">
        <w:rPr>
          <w:rFonts w:ascii="Verdana" w:eastAsia="Verdana" w:hAnsi="Verdana" w:cs="Verdana"/>
        </w:rPr>
        <w:t>ρ</w:t>
      </w:r>
      <w:r w:rsidRPr="006E6A4D">
        <w:rPr>
          <w:rFonts w:ascii="Verdana" w:eastAsia="Verdana" w:hAnsi="Verdana" w:cs="Verdana"/>
          <w:spacing w:val="-1"/>
        </w:rPr>
        <w:t>ο</w:t>
      </w:r>
      <w:r w:rsidRPr="006E6A4D">
        <w:rPr>
          <w:rFonts w:ascii="Verdana" w:eastAsia="Verdana" w:hAnsi="Verdana" w:cs="Verdana"/>
          <w:spacing w:val="1"/>
        </w:rPr>
        <w:t>η</w:t>
      </w:r>
      <w:r w:rsidRPr="006E6A4D">
        <w:rPr>
          <w:rFonts w:ascii="Verdana" w:eastAsia="Verdana" w:hAnsi="Verdana" w:cs="Verdana"/>
          <w:spacing w:val="2"/>
        </w:rPr>
        <w:t>γ</w:t>
      </w:r>
      <w:r w:rsidRPr="006E6A4D">
        <w:rPr>
          <w:rFonts w:ascii="Verdana" w:eastAsia="Verdana" w:hAnsi="Verdana" w:cs="Verdana"/>
          <w:spacing w:val="-1"/>
        </w:rPr>
        <w:t>ο</w:t>
      </w:r>
      <w:r w:rsidRPr="006E6A4D">
        <w:rPr>
          <w:rFonts w:ascii="Verdana" w:eastAsia="Verdana" w:hAnsi="Verdana" w:cs="Verdana"/>
          <w:spacing w:val="1"/>
        </w:rPr>
        <w:t>ύ</w:t>
      </w:r>
      <w:r w:rsidRPr="006E6A4D">
        <w:rPr>
          <w:rFonts w:ascii="Verdana" w:eastAsia="Verdana" w:hAnsi="Verdana" w:cs="Verdana"/>
          <w:spacing w:val="-1"/>
        </w:rPr>
        <w:t>μ</w:t>
      </w:r>
      <w:r w:rsidRPr="006E6A4D">
        <w:rPr>
          <w:rFonts w:ascii="Verdana" w:eastAsia="Verdana" w:hAnsi="Verdana" w:cs="Verdana"/>
          <w:spacing w:val="1"/>
        </w:rPr>
        <w:t>ε</w:t>
      </w:r>
      <w:r w:rsidRPr="006E6A4D">
        <w:rPr>
          <w:rFonts w:ascii="Verdana" w:eastAsia="Verdana" w:hAnsi="Verdana" w:cs="Verdana"/>
          <w:spacing w:val="-1"/>
        </w:rPr>
        <w:t>ν</w:t>
      </w:r>
      <w:r w:rsidRPr="006E6A4D">
        <w:rPr>
          <w:rFonts w:ascii="Verdana" w:eastAsia="Verdana" w:hAnsi="Verdana" w:cs="Verdana"/>
        </w:rPr>
        <w:t>η</w:t>
      </w:r>
      <w:r w:rsidRPr="006E6A4D">
        <w:rPr>
          <w:rFonts w:ascii="Verdana" w:eastAsia="Verdana" w:hAnsi="Verdana" w:cs="Verdana"/>
          <w:spacing w:val="8"/>
        </w:rPr>
        <w:t xml:space="preserve"> </w:t>
      </w:r>
      <w:r w:rsidRPr="006E6A4D">
        <w:rPr>
          <w:rFonts w:ascii="Verdana" w:eastAsia="Verdana" w:hAnsi="Verdana" w:cs="Verdana"/>
          <w:spacing w:val="-2"/>
        </w:rPr>
        <w:t>δ</w:t>
      </w:r>
      <w:r w:rsidRPr="006E6A4D">
        <w:rPr>
          <w:rFonts w:ascii="Verdana" w:eastAsia="Verdana" w:hAnsi="Verdana" w:cs="Verdana"/>
          <w:spacing w:val="3"/>
        </w:rPr>
        <w:t>ι</w:t>
      </w:r>
      <w:r w:rsidRPr="006E6A4D">
        <w:rPr>
          <w:rFonts w:ascii="Verdana" w:eastAsia="Verdana" w:hAnsi="Verdana" w:cs="Verdana"/>
        </w:rPr>
        <w:t>αχ</w:t>
      </w:r>
      <w:r w:rsidRPr="006E6A4D">
        <w:rPr>
          <w:rFonts w:ascii="Verdana" w:eastAsia="Verdana" w:hAnsi="Verdana" w:cs="Verdana"/>
          <w:spacing w:val="1"/>
        </w:rPr>
        <w:t>ε</w:t>
      </w:r>
      <w:r w:rsidRPr="006E6A4D">
        <w:rPr>
          <w:rFonts w:ascii="Verdana" w:eastAsia="Verdana" w:hAnsi="Verdana" w:cs="Verdana"/>
          <w:spacing w:val="3"/>
        </w:rPr>
        <w:t>ι</w:t>
      </w:r>
      <w:r w:rsidRPr="006E6A4D">
        <w:rPr>
          <w:rFonts w:ascii="Verdana" w:eastAsia="Verdana" w:hAnsi="Verdana" w:cs="Verdana"/>
          <w:spacing w:val="-3"/>
        </w:rPr>
        <w:t>ρ</w:t>
      </w:r>
      <w:r w:rsidRPr="006E6A4D">
        <w:rPr>
          <w:rFonts w:ascii="Verdana" w:eastAsia="Verdana" w:hAnsi="Verdana" w:cs="Verdana"/>
          <w:spacing w:val="3"/>
        </w:rPr>
        <w:t>ι</w:t>
      </w:r>
      <w:r w:rsidRPr="006E6A4D">
        <w:rPr>
          <w:rFonts w:ascii="Verdana" w:eastAsia="Verdana" w:hAnsi="Verdana" w:cs="Verdana"/>
          <w:spacing w:val="-1"/>
        </w:rPr>
        <w:t>σ</w:t>
      </w:r>
      <w:r w:rsidRPr="006E6A4D">
        <w:rPr>
          <w:rFonts w:ascii="Verdana" w:eastAsia="Verdana" w:hAnsi="Verdana" w:cs="Verdana"/>
          <w:spacing w:val="-3"/>
        </w:rPr>
        <w:t>τ</w:t>
      </w:r>
      <w:r w:rsidRPr="006E6A4D">
        <w:rPr>
          <w:rFonts w:ascii="Verdana" w:eastAsia="Verdana" w:hAnsi="Verdana" w:cs="Verdana"/>
          <w:spacing w:val="3"/>
        </w:rPr>
        <w:t>ι</w:t>
      </w:r>
      <w:r w:rsidRPr="006E6A4D">
        <w:rPr>
          <w:rFonts w:ascii="Verdana" w:eastAsia="Verdana" w:hAnsi="Verdana" w:cs="Verdana"/>
          <w:spacing w:val="-1"/>
        </w:rPr>
        <w:t>κ</w:t>
      </w:r>
      <w:r w:rsidRPr="006E6A4D">
        <w:rPr>
          <w:rFonts w:ascii="Verdana" w:eastAsia="Verdana" w:hAnsi="Verdana" w:cs="Verdana"/>
        </w:rPr>
        <w:t>ή</w:t>
      </w:r>
      <w:r w:rsidRPr="006E6A4D">
        <w:rPr>
          <w:rFonts w:ascii="Verdana" w:eastAsia="Verdana" w:hAnsi="Verdana" w:cs="Verdana"/>
          <w:spacing w:val="7"/>
        </w:rPr>
        <w:t xml:space="preserve"> </w:t>
      </w:r>
      <w:r w:rsidRPr="006E6A4D">
        <w:rPr>
          <w:rFonts w:ascii="Verdana" w:eastAsia="Verdana" w:hAnsi="Verdana" w:cs="Verdana"/>
        </w:rPr>
        <w:t>χρ</w:t>
      </w:r>
      <w:r w:rsidRPr="006E6A4D">
        <w:rPr>
          <w:rFonts w:ascii="Verdana" w:eastAsia="Verdana" w:hAnsi="Verdana" w:cs="Verdana"/>
          <w:spacing w:val="1"/>
        </w:rPr>
        <w:t>ή</w:t>
      </w:r>
      <w:r w:rsidRPr="006E6A4D">
        <w:rPr>
          <w:rFonts w:ascii="Verdana" w:eastAsia="Verdana" w:hAnsi="Verdana" w:cs="Verdana"/>
          <w:spacing w:val="-1"/>
        </w:rPr>
        <w:t>σ</w:t>
      </w:r>
      <w:r w:rsidRPr="006E6A4D">
        <w:rPr>
          <w:rFonts w:ascii="Verdana" w:eastAsia="Verdana" w:hAnsi="Verdana" w:cs="Verdana"/>
          <w:spacing w:val="1"/>
        </w:rPr>
        <w:t>η</w:t>
      </w:r>
      <w:r w:rsidRPr="006E6A4D">
        <w:rPr>
          <w:rFonts w:ascii="Verdana" w:eastAsia="Verdana" w:hAnsi="Verdana" w:cs="Verdana"/>
        </w:rPr>
        <w:t>,</w:t>
      </w:r>
      <w:r w:rsidRPr="006E6A4D">
        <w:rPr>
          <w:rFonts w:ascii="Verdana" w:eastAsia="Verdana" w:hAnsi="Verdana" w:cs="Verdana"/>
          <w:spacing w:val="7"/>
        </w:rPr>
        <w:t xml:space="preserve"> </w:t>
      </w:r>
      <w:r w:rsidRPr="006E6A4D">
        <w:rPr>
          <w:rFonts w:ascii="Verdana" w:eastAsia="Verdana" w:hAnsi="Verdana" w:cs="Verdana"/>
          <w:spacing w:val="-1"/>
        </w:rPr>
        <w:t>υ</w:t>
      </w:r>
      <w:r w:rsidRPr="006E6A4D">
        <w:rPr>
          <w:rFonts w:ascii="Verdana" w:eastAsia="Verdana" w:hAnsi="Verdana" w:cs="Verdana"/>
        </w:rPr>
        <w:t>πάρχ</w:t>
      </w:r>
      <w:r w:rsidRPr="006E6A4D">
        <w:rPr>
          <w:rFonts w:ascii="Verdana" w:eastAsia="Verdana" w:hAnsi="Verdana" w:cs="Verdana"/>
          <w:spacing w:val="3"/>
        </w:rPr>
        <w:t>ε</w:t>
      </w:r>
      <w:r w:rsidRPr="006E6A4D">
        <w:rPr>
          <w:rFonts w:ascii="Verdana" w:eastAsia="Verdana" w:hAnsi="Verdana" w:cs="Verdana"/>
        </w:rPr>
        <w:t>ι</w:t>
      </w:r>
      <w:r w:rsidRPr="006E6A4D">
        <w:rPr>
          <w:rFonts w:ascii="Verdana" w:eastAsia="Verdana" w:hAnsi="Verdana" w:cs="Verdana"/>
          <w:spacing w:val="8"/>
        </w:rPr>
        <w:t xml:space="preserve"> </w:t>
      </w:r>
      <w:r w:rsidRPr="006E6A4D">
        <w:rPr>
          <w:rFonts w:ascii="Verdana" w:eastAsia="Verdana" w:hAnsi="Verdana" w:cs="Verdana"/>
          <w:spacing w:val="-1"/>
        </w:rPr>
        <w:t>μ</w:t>
      </w:r>
      <w:r w:rsidRPr="006E6A4D">
        <w:rPr>
          <w:rFonts w:ascii="Verdana" w:eastAsia="Verdana" w:hAnsi="Verdana" w:cs="Verdana"/>
          <w:spacing w:val="1"/>
        </w:rPr>
        <w:t>ε</w:t>
      </w:r>
      <w:r w:rsidRPr="006E6A4D">
        <w:rPr>
          <w:rFonts w:ascii="Verdana" w:eastAsia="Verdana" w:hAnsi="Verdana" w:cs="Verdana"/>
          <w:spacing w:val="-1"/>
        </w:rPr>
        <w:t>τ</w:t>
      </w:r>
      <w:r w:rsidRPr="006E6A4D">
        <w:rPr>
          <w:rFonts w:ascii="Verdana" w:eastAsia="Verdana" w:hAnsi="Verdana" w:cs="Verdana"/>
        </w:rPr>
        <w:t>α</w:t>
      </w:r>
      <w:r w:rsidRPr="006E6A4D">
        <w:rPr>
          <w:rFonts w:ascii="Verdana" w:eastAsia="Verdana" w:hAnsi="Verdana" w:cs="Verdana"/>
          <w:spacing w:val="-2"/>
        </w:rPr>
        <w:t>β</w:t>
      </w:r>
      <w:r w:rsidRPr="006E6A4D">
        <w:rPr>
          <w:rFonts w:ascii="Verdana" w:eastAsia="Verdana" w:hAnsi="Verdana" w:cs="Verdana"/>
          <w:spacing w:val="-1"/>
        </w:rPr>
        <w:t>ολ</w:t>
      </w:r>
      <w:r w:rsidRPr="006E6A4D">
        <w:rPr>
          <w:rFonts w:ascii="Verdana" w:eastAsia="Verdana" w:hAnsi="Verdana" w:cs="Verdana"/>
        </w:rPr>
        <w:t>ή</w:t>
      </w:r>
      <w:r w:rsidRPr="006E6A4D">
        <w:rPr>
          <w:rFonts w:ascii="Verdana" w:eastAsia="Verdana" w:hAnsi="Verdana" w:cs="Verdana"/>
          <w:w w:val="99"/>
        </w:rPr>
        <w:t xml:space="preserve"> </w:t>
      </w:r>
      <w:r w:rsidRPr="006E6A4D">
        <w:rPr>
          <w:rFonts w:ascii="Verdana" w:eastAsia="Verdana" w:hAnsi="Verdana" w:cs="Verdana"/>
          <w:spacing w:val="-1"/>
        </w:rPr>
        <w:t>τ</w:t>
      </w:r>
      <w:r w:rsidRPr="006E6A4D">
        <w:rPr>
          <w:rFonts w:ascii="Verdana" w:eastAsia="Verdana" w:hAnsi="Verdana" w:cs="Verdana"/>
          <w:spacing w:val="1"/>
        </w:rPr>
        <w:t>ω</w:t>
      </w:r>
      <w:r w:rsidRPr="006E6A4D">
        <w:rPr>
          <w:rFonts w:ascii="Verdana" w:eastAsia="Verdana" w:hAnsi="Verdana" w:cs="Verdana"/>
        </w:rPr>
        <w:t>ν</w:t>
      </w:r>
      <w:r w:rsidRPr="006E6A4D">
        <w:rPr>
          <w:rFonts w:ascii="Verdana" w:eastAsia="Verdana" w:hAnsi="Verdana" w:cs="Verdana"/>
          <w:spacing w:val="3"/>
        </w:rPr>
        <w:t xml:space="preserve"> </w:t>
      </w:r>
      <w:r w:rsidRPr="006E6A4D">
        <w:rPr>
          <w:rFonts w:ascii="Verdana" w:eastAsia="Verdana" w:hAnsi="Verdana" w:cs="Verdana"/>
          <w:spacing w:val="-1"/>
        </w:rPr>
        <w:t>σ</w:t>
      </w:r>
      <w:r w:rsidRPr="006E6A4D">
        <w:rPr>
          <w:rFonts w:ascii="Verdana" w:eastAsia="Verdana" w:hAnsi="Verdana" w:cs="Verdana"/>
          <w:spacing w:val="2"/>
        </w:rPr>
        <w:t>τ</w:t>
      </w:r>
      <w:r w:rsidRPr="006E6A4D">
        <w:rPr>
          <w:rFonts w:ascii="Verdana" w:eastAsia="Verdana" w:hAnsi="Verdana" w:cs="Verdana"/>
          <w:spacing w:val="-1"/>
        </w:rPr>
        <w:t>ο</w:t>
      </w:r>
      <w:r w:rsidRPr="006E6A4D">
        <w:rPr>
          <w:rFonts w:ascii="Verdana" w:eastAsia="Verdana" w:hAnsi="Verdana" w:cs="Verdana"/>
          <w:spacing w:val="3"/>
        </w:rPr>
        <w:t>ι</w:t>
      </w:r>
      <w:r w:rsidRPr="006E6A4D">
        <w:rPr>
          <w:rFonts w:ascii="Verdana" w:eastAsia="Verdana" w:hAnsi="Verdana" w:cs="Verdana"/>
        </w:rPr>
        <w:t>χ</w:t>
      </w:r>
      <w:r w:rsidRPr="006E6A4D">
        <w:rPr>
          <w:rFonts w:ascii="Verdana" w:eastAsia="Verdana" w:hAnsi="Verdana" w:cs="Verdana"/>
          <w:spacing w:val="1"/>
        </w:rPr>
        <w:t>ε</w:t>
      </w:r>
      <w:r w:rsidRPr="006E6A4D">
        <w:rPr>
          <w:rFonts w:ascii="Verdana" w:eastAsia="Verdana" w:hAnsi="Verdana" w:cs="Verdana"/>
        </w:rPr>
        <w:t>ί</w:t>
      </w:r>
      <w:r w:rsidRPr="006E6A4D">
        <w:rPr>
          <w:rFonts w:ascii="Verdana" w:eastAsia="Verdana" w:hAnsi="Verdana" w:cs="Verdana"/>
          <w:spacing w:val="1"/>
        </w:rPr>
        <w:t>ω</w:t>
      </w:r>
      <w:r w:rsidRPr="006E6A4D">
        <w:rPr>
          <w:rFonts w:ascii="Verdana" w:eastAsia="Verdana" w:hAnsi="Verdana" w:cs="Verdana"/>
        </w:rPr>
        <w:t>ν</w:t>
      </w:r>
      <w:r w:rsidRPr="006E6A4D">
        <w:rPr>
          <w:rFonts w:ascii="Verdana" w:eastAsia="Verdana" w:hAnsi="Verdana" w:cs="Verdana"/>
          <w:spacing w:val="4"/>
        </w:rPr>
        <w:t xml:space="preserve"> </w:t>
      </w:r>
      <w:r w:rsidRPr="006E6A4D">
        <w:rPr>
          <w:rFonts w:ascii="Verdana" w:eastAsia="Verdana" w:hAnsi="Verdana" w:cs="Verdana"/>
        </w:rPr>
        <w:t>η</w:t>
      </w:r>
      <w:r w:rsidRPr="006E6A4D">
        <w:rPr>
          <w:rFonts w:ascii="Verdana" w:eastAsia="Verdana" w:hAnsi="Verdana" w:cs="Verdana"/>
          <w:spacing w:val="6"/>
        </w:rPr>
        <w:t xml:space="preserve"> </w:t>
      </w:r>
      <w:r w:rsidRPr="006E6A4D">
        <w:rPr>
          <w:rFonts w:ascii="Verdana" w:eastAsia="Verdana" w:hAnsi="Verdana" w:cs="Verdana"/>
          <w:spacing w:val="-1"/>
        </w:rPr>
        <w:t>ο</w:t>
      </w:r>
      <w:r w:rsidRPr="006E6A4D">
        <w:rPr>
          <w:rFonts w:ascii="Verdana" w:eastAsia="Verdana" w:hAnsi="Verdana" w:cs="Verdana"/>
        </w:rPr>
        <w:t>π</w:t>
      </w:r>
      <w:r w:rsidRPr="006E6A4D">
        <w:rPr>
          <w:rFonts w:ascii="Verdana" w:eastAsia="Verdana" w:hAnsi="Verdana" w:cs="Verdana"/>
          <w:spacing w:val="-1"/>
        </w:rPr>
        <w:t>ο</w:t>
      </w:r>
      <w:r w:rsidRPr="006E6A4D">
        <w:rPr>
          <w:rFonts w:ascii="Verdana" w:eastAsia="Verdana" w:hAnsi="Verdana" w:cs="Verdana"/>
          <w:spacing w:val="3"/>
        </w:rPr>
        <w:t>ί</w:t>
      </w:r>
      <w:r w:rsidRPr="006E6A4D">
        <w:rPr>
          <w:rFonts w:ascii="Verdana" w:eastAsia="Verdana" w:hAnsi="Verdana" w:cs="Verdana"/>
        </w:rPr>
        <w:t>α</w:t>
      </w:r>
      <w:r w:rsidRPr="006E6A4D">
        <w:rPr>
          <w:rFonts w:ascii="Verdana" w:eastAsia="Verdana" w:hAnsi="Verdana" w:cs="Verdana"/>
          <w:spacing w:val="5"/>
        </w:rPr>
        <w:t xml:space="preserve"> </w:t>
      </w:r>
      <w:r w:rsidRPr="006E6A4D">
        <w:rPr>
          <w:rFonts w:ascii="Verdana" w:eastAsia="Verdana" w:hAnsi="Verdana" w:cs="Verdana"/>
          <w:spacing w:val="-2"/>
        </w:rPr>
        <w:t>ε</w:t>
      </w:r>
      <w:r w:rsidRPr="006E6A4D">
        <w:rPr>
          <w:rFonts w:ascii="Verdana" w:eastAsia="Verdana" w:hAnsi="Verdana" w:cs="Verdana"/>
          <w:spacing w:val="-1"/>
        </w:rPr>
        <w:t>ν</w:t>
      </w:r>
      <w:r w:rsidRPr="006E6A4D">
        <w:rPr>
          <w:rFonts w:ascii="Verdana" w:eastAsia="Verdana" w:hAnsi="Verdana" w:cs="Verdana"/>
          <w:spacing w:val="-2"/>
        </w:rPr>
        <w:t>δ</w:t>
      </w:r>
      <w:r w:rsidRPr="006E6A4D">
        <w:rPr>
          <w:rFonts w:ascii="Verdana" w:eastAsia="Verdana" w:hAnsi="Verdana" w:cs="Verdana"/>
          <w:spacing w:val="1"/>
        </w:rPr>
        <w:t>έ</w:t>
      </w:r>
      <w:r w:rsidRPr="006E6A4D">
        <w:rPr>
          <w:rFonts w:ascii="Verdana" w:eastAsia="Verdana" w:hAnsi="Verdana" w:cs="Verdana"/>
        </w:rPr>
        <w:t>χ</w:t>
      </w:r>
      <w:r w:rsidRPr="006E6A4D">
        <w:rPr>
          <w:rFonts w:ascii="Verdana" w:eastAsia="Verdana" w:hAnsi="Verdana" w:cs="Verdana"/>
          <w:spacing w:val="1"/>
        </w:rPr>
        <w:t>ε</w:t>
      </w:r>
      <w:r w:rsidRPr="006E6A4D">
        <w:rPr>
          <w:rFonts w:ascii="Verdana" w:eastAsia="Verdana" w:hAnsi="Verdana" w:cs="Verdana"/>
          <w:spacing w:val="-1"/>
        </w:rPr>
        <w:t>τ</w:t>
      </w:r>
      <w:r w:rsidRPr="006E6A4D">
        <w:rPr>
          <w:rFonts w:ascii="Verdana" w:eastAsia="Verdana" w:hAnsi="Verdana" w:cs="Verdana"/>
        </w:rPr>
        <w:t>αι</w:t>
      </w:r>
      <w:r w:rsidRPr="006E6A4D">
        <w:rPr>
          <w:rFonts w:ascii="Verdana" w:eastAsia="Verdana" w:hAnsi="Verdana" w:cs="Verdana"/>
          <w:spacing w:val="7"/>
        </w:rPr>
        <w:t xml:space="preserve"> </w:t>
      </w:r>
      <w:r w:rsidRPr="006E6A4D">
        <w:rPr>
          <w:rFonts w:ascii="Verdana" w:eastAsia="Verdana" w:hAnsi="Verdana" w:cs="Verdana"/>
          <w:spacing w:val="-1"/>
        </w:rPr>
        <w:t>ν</w:t>
      </w:r>
      <w:r w:rsidRPr="006E6A4D">
        <w:rPr>
          <w:rFonts w:ascii="Verdana" w:eastAsia="Verdana" w:hAnsi="Verdana" w:cs="Verdana"/>
        </w:rPr>
        <w:t>α</w:t>
      </w:r>
      <w:r w:rsidRPr="006E6A4D">
        <w:rPr>
          <w:rFonts w:ascii="Verdana" w:eastAsia="Verdana" w:hAnsi="Verdana" w:cs="Verdana"/>
          <w:spacing w:val="5"/>
        </w:rPr>
        <w:t xml:space="preserve"> </w:t>
      </w:r>
      <w:r w:rsidRPr="006E6A4D">
        <w:rPr>
          <w:rFonts w:ascii="Verdana" w:eastAsia="Verdana" w:hAnsi="Verdana" w:cs="Verdana"/>
          <w:spacing w:val="1"/>
        </w:rPr>
        <w:t>ε</w:t>
      </w:r>
      <w:r w:rsidRPr="006E6A4D">
        <w:rPr>
          <w:rFonts w:ascii="Verdana" w:eastAsia="Verdana" w:hAnsi="Verdana" w:cs="Verdana"/>
        </w:rPr>
        <w:t>π</w:t>
      </w:r>
      <w:r w:rsidRPr="006E6A4D">
        <w:rPr>
          <w:rFonts w:ascii="Verdana" w:eastAsia="Verdana" w:hAnsi="Verdana" w:cs="Verdana"/>
          <w:spacing w:val="3"/>
        </w:rPr>
        <w:t>ι</w:t>
      </w:r>
      <w:r w:rsidRPr="006E6A4D">
        <w:rPr>
          <w:rFonts w:ascii="Verdana" w:eastAsia="Verdana" w:hAnsi="Verdana" w:cs="Verdana"/>
          <w:spacing w:val="-2"/>
        </w:rPr>
        <w:t>φ</w:t>
      </w:r>
      <w:r w:rsidRPr="006E6A4D">
        <w:rPr>
          <w:rFonts w:ascii="Verdana" w:eastAsia="Verdana" w:hAnsi="Verdana" w:cs="Verdana"/>
          <w:spacing w:val="1"/>
        </w:rPr>
        <w:t>έ</w:t>
      </w:r>
      <w:r w:rsidRPr="006E6A4D">
        <w:rPr>
          <w:rFonts w:ascii="Verdana" w:eastAsia="Verdana" w:hAnsi="Verdana" w:cs="Verdana"/>
        </w:rPr>
        <w:t>ρ</w:t>
      </w:r>
      <w:r w:rsidRPr="006E6A4D">
        <w:rPr>
          <w:rFonts w:ascii="Verdana" w:eastAsia="Verdana" w:hAnsi="Verdana" w:cs="Verdana"/>
          <w:spacing w:val="-2"/>
        </w:rPr>
        <w:t>ε</w:t>
      </w:r>
      <w:r w:rsidRPr="006E6A4D">
        <w:rPr>
          <w:rFonts w:ascii="Verdana" w:eastAsia="Verdana" w:hAnsi="Verdana" w:cs="Verdana"/>
        </w:rPr>
        <w:t>ι</w:t>
      </w:r>
      <w:r w:rsidRPr="006E6A4D">
        <w:rPr>
          <w:rFonts w:ascii="Verdana" w:eastAsia="Verdana" w:hAnsi="Verdana" w:cs="Verdana"/>
          <w:spacing w:val="8"/>
        </w:rPr>
        <w:t xml:space="preserve"> </w:t>
      </w:r>
      <w:r w:rsidRPr="006E6A4D">
        <w:rPr>
          <w:rFonts w:ascii="Verdana" w:eastAsia="Verdana" w:hAnsi="Verdana" w:cs="Verdana"/>
        </w:rPr>
        <w:t>α</w:t>
      </w:r>
      <w:r w:rsidRPr="006E6A4D">
        <w:rPr>
          <w:rFonts w:ascii="Verdana" w:eastAsia="Verdana" w:hAnsi="Verdana" w:cs="Verdana"/>
          <w:spacing w:val="-3"/>
        </w:rPr>
        <w:t>λ</w:t>
      </w:r>
      <w:r w:rsidRPr="006E6A4D">
        <w:rPr>
          <w:rFonts w:ascii="Verdana" w:eastAsia="Verdana" w:hAnsi="Verdana" w:cs="Verdana"/>
          <w:spacing w:val="-1"/>
        </w:rPr>
        <w:t>λ</w:t>
      </w:r>
      <w:r w:rsidRPr="006E6A4D">
        <w:rPr>
          <w:rFonts w:ascii="Verdana" w:eastAsia="Verdana" w:hAnsi="Verdana" w:cs="Verdana"/>
        </w:rPr>
        <w:t>α</w:t>
      </w:r>
      <w:r w:rsidRPr="006E6A4D">
        <w:rPr>
          <w:rFonts w:ascii="Verdana" w:eastAsia="Verdana" w:hAnsi="Verdana" w:cs="Verdana"/>
          <w:spacing w:val="-1"/>
        </w:rPr>
        <w:t>γ</w:t>
      </w:r>
      <w:r w:rsidRPr="006E6A4D">
        <w:rPr>
          <w:rFonts w:ascii="Verdana" w:eastAsia="Verdana" w:hAnsi="Verdana" w:cs="Verdana"/>
        </w:rPr>
        <w:t>ή</w:t>
      </w:r>
      <w:r w:rsidRPr="006E6A4D">
        <w:rPr>
          <w:rFonts w:ascii="Verdana" w:eastAsia="Verdana" w:hAnsi="Verdana" w:cs="Verdana"/>
          <w:spacing w:val="5"/>
        </w:rPr>
        <w:t xml:space="preserve"> </w:t>
      </w:r>
      <w:r w:rsidRPr="006E6A4D">
        <w:rPr>
          <w:rFonts w:ascii="Verdana" w:eastAsia="Verdana" w:hAnsi="Verdana" w:cs="Verdana"/>
          <w:spacing w:val="-1"/>
        </w:rPr>
        <w:t>τ</w:t>
      </w:r>
      <w:r w:rsidRPr="006E6A4D">
        <w:rPr>
          <w:rFonts w:ascii="Verdana" w:eastAsia="Verdana" w:hAnsi="Verdana" w:cs="Verdana"/>
          <w:spacing w:val="1"/>
        </w:rPr>
        <w:t>η</w:t>
      </w:r>
      <w:r w:rsidRPr="006E6A4D">
        <w:rPr>
          <w:rFonts w:ascii="Verdana" w:eastAsia="Verdana" w:hAnsi="Verdana" w:cs="Verdana"/>
        </w:rPr>
        <w:t>ς</w:t>
      </w:r>
      <w:r w:rsidRPr="006E6A4D">
        <w:rPr>
          <w:rFonts w:ascii="Verdana" w:eastAsia="Verdana" w:hAnsi="Verdana" w:cs="Verdana"/>
          <w:spacing w:val="4"/>
        </w:rPr>
        <w:t xml:space="preserve"> </w:t>
      </w:r>
      <w:r w:rsidRPr="006E6A4D">
        <w:rPr>
          <w:rFonts w:ascii="Verdana" w:eastAsia="Verdana" w:hAnsi="Verdana" w:cs="Verdana"/>
          <w:spacing w:val="-1"/>
        </w:rPr>
        <w:t>κ</w:t>
      </w:r>
      <w:r w:rsidRPr="006E6A4D">
        <w:rPr>
          <w:rFonts w:ascii="Verdana" w:eastAsia="Verdana" w:hAnsi="Verdana" w:cs="Verdana"/>
        </w:rPr>
        <w:t>α</w:t>
      </w:r>
      <w:r w:rsidRPr="006E6A4D">
        <w:rPr>
          <w:rFonts w:ascii="Verdana" w:eastAsia="Verdana" w:hAnsi="Verdana" w:cs="Verdana"/>
          <w:spacing w:val="-1"/>
        </w:rPr>
        <w:t>τ</w:t>
      </w:r>
      <w:r w:rsidRPr="006E6A4D">
        <w:rPr>
          <w:rFonts w:ascii="Verdana" w:eastAsia="Verdana" w:hAnsi="Verdana" w:cs="Verdana"/>
          <w:spacing w:val="1"/>
        </w:rPr>
        <w:t>η</w:t>
      </w:r>
      <w:r w:rsidRPr="006E6A4D">
        <w:rPr>
          <w:rFonts w:ascii="Verdana" w:eastAsia="Verdana" w:hAnsi="Verdana" w:cs="Verdana"/>
          <w:spacing w:val="2"/>
        </w:rPr>
        <w:t>γ</w:t>
      </w:r>
      <w:r w:rsidRPr="006E6A4D">
        <w:rPr>
          <w:rFonts w:ascii="Verdana" w:eastAsia="Verdana" w:hAnsi="Verdana" w:cs="Verdana"/>
          <w:spacing w:val="-1"/>
        </w:rPr>
        <w:t>ο</w:t>
      </w:r>
      <w:r w:rsidRPr="006E6A4D">
        <w:rPr>
          <w:rFonts w:ascii="Verdana" w:eastAsia="Verdana" w:hAnsi="Verdana" w:cs="Verdana"/>
        </w:rPr>
        <w:t>ρ</w:t>
      </w:r>
      <w:r w:rsidRPr="006E6A4D">
        <w:rPr>
          <w:rFonts w:ascii="Verdana" w:eastAsia="Verdana" w:hAnsi="Verdana" w:cs="Verdana"/>
          <w:spacing w:val="3"/>
        </w:rPr>
        <w:t>ί</w:t>
      </w:r>
      <w:r w:rsidRPr="006E6A4D">
        <w:rPr>
          <w:rFonts w:ascii="Verdana" w:eastAsia="Verdana" w:hAnsi="Verdana" w:cs="Verdana"/>
        </w:rPr>
        <w:t>ας</w:t>
      </w:r>
      <w:r w:rsidRPr="006E6A4D">
        <w:rPr>
          <w:rFonts w:ascii="Verdana" w:eastAsia="Verdana" w:hAnsi="Verdana" w:cs="Verdana"/>
          <w:spacing w:val="4"/>
        </w:rPr>
        <w:t xml:space="preserve"> </w:t>
      </w:r>
      <w:r w:rsidRPr="006E6A4D">
        <w:rPr>
          <w:rFonts w:ascii="Verdana" w:eastAsia="Verdana" w:hAnsi="Verdana" w:cs="Verdana"/>
          <w:spacing w:val="-1"/>
        </w:rPr>
        <w:t>τ</w:t>
      </w:r>
      <w:r w:rsidRPr="006E6A4D">
        <w:rPr>
          <w:rFonts w:ascii="Verdana" w:eastAsia="Verdana" w:hAnsi="Verdana" w:cs="Verdana"/>
          <w:spacing w:val="1"/>
        </w:rPr>
        <w:t>η</w:t>
      </w:r>
      <w:r w:rsidRPr="006E6A4D">
        <w:rPr>
          <w:rFonts w:ascii="Verdana" w:eastAsia="Verdana" w:hAnsi="Verdana" w:cs="Verdana"/>
        </w:rPr>
        <w:t>ς</w:t>
      </w:r>
      <w:r w:rsidRPr="006E6A4D">
        <w:rPr>
          <w:rFonts w:ascii="Verdana" w:eastAsia="Verdana" w:hAnsi="Verdana" w:cs="Verdana"/>
          <w:spacing w:val="4"/>
        </w:rPr>
        <w:t xml:space="preserve"> </w:t>
      </w:r>
      <w:r w:rsidRPr="006E6A4D">
        <w:rPr>
          <w:rFonts w:ascii="Verdana" w:eastAsia="Verdana" w:hAnsi="Verdana" w:cs="Verdana"/>
        </w:rPr>
        <w:t>α</w:t>
      </w:r>
      <w:r w:rsidRPr="006E6A4D">
        <w:rPr>
          <w:rFonts w:ascii="Verdana" w:eastAsia="Verdana" w:hAnsi="Verdana" w:cs="Verdana"/>
          <w:spacing w:val="3"/>
        </w:rPr>
        <w:t>ι</w:t>
      </w:r>
      <w:r w:rsidRPr="006E6A4D">
        <w:rPr>
          <w:rFonts w:ascii="Verdana" w:eastAsia="Verdana" w:hAnsi="Verdana" w:cs="Verdana"/>
          <w:spacing w:val="-1"/>
        </w:rPr>
        <w:t>τούσ</w:t>
      </w:r>
      <w:r w:rsidRPr="006E6A4D">
        <w:rPr>
          <w:rFonts w:ascii="Verdana" w:eastAsia="Verdana" w:hAnsi="Verdana" w:cs="Verdana"/>
        </w:rPr>
        <w:t>ας</w:t>
      </w:r>
      <w:r w:rsidRPr="006E6A4D">
        <w:rPr>
          <w:rFonts w:ascii="Verdana" w:eastAsia="Verdana" w:hAnsi="Verdana" w:cs="Verdana"/>
          <w:w w:val="99"/>
        </w:rPr>
        <w:t xml:space="preserve"> </w:t>
      </w:r>
      <w:r w:rsidRPr="006E6A4D">
        <w:rPr>
          <w:rFonts w:ascii="Verdana" w:eastAsia="Verdana" w:hAnsi="Verdana" w:cs="Verdana"/>
          <w:spacing w:val="1"/>
        </w:rPr>
        <w:t>ε</w:t>
      </w:r>
      <w:r w:rsidRPr="006E6A4D">
        <w:rPr>
          <w:rFonts w:ascii="Verdana" w:eastAsia="Verdana" w:hAnsi="Verdana" w:cs="Verdana"/>
        </w:rPr>
        <w:t>π</w:t>
      </w:r>
      <w:r w:rsidRPr="006E6A4D">
        <w:rPr>
          <w:rFonts w:ascii="Verdana" w:eastAsia="Verdana" w:hAnsi="Verdana" w:cs="Verdana"/>
          <w:spacing w:val="3"/>
        </w:rPr>
        <w:t>ι</w:t>
      </w:r>
      <w:r w:rsidRPr="006E6A4D">
        <w:rPr>
          <w:rFonts w:ascii="Verdana" w:eastAsia="Verdana" w:hAnsi="Verdana" w:cs="Verdana"/>
        </w:rPr>
        <w:t>χ</w:t>
      </w:r>
      <w:r w:rsidRPr="006E6A4D">
        <w:rPr>
          <w:rFonts w:ascii="Verdana" w:eastAsia="Verdana" w:hAnsi="Verdana" w:cs="Verdana"/>
          <w:spacing w:val="-2"/>
        </w:rPr>
        <w:t>ε</w:t>
      </w:r>
      <w:r w:rsidRPr="006E6A4D">
        <w:rPr>
          <w:rFonts w:ascii="Verdana" w:eastAsia="Verdana" w:hAnsi="Verdana" w:cs="Verdana"/>
          <w:spacing w:val="3"/>
        </w:rPr>
        <w:t>ί</w:t>
      </w:r>
      <w:r w:rsidRPr="006E6A4D">
        <w:rPr>
          <w:rFonts w:ascii="Verdana" w:eastAsia="Verdana" w:hAnsi="Verdana" w:cs="Verdana"/>
          <w:spacing w:val="-3"/>
        </w:rPr>
        <w:t>ρ</w:t>
      </w:r>
      <w:r w:rsidRPr="006E6A4D">
        <w:rPr>
          <w:rFonts w:ascii="Verdana" w:eastAsia="Verdana" w:hAnsi="Verdana" w:cs="Verdana"/>
          <w:spacing w:val="1"/>
        </w:rPr>
        <w:t>η</w:t>
      </w:r>
      <w:r w:rsidRPr="006E6A4D">
        <w:rPr>
          <w:rFonts w:ascii="Verdana" w:eastAsia="Verdana" w:hAnsi="Verdana" w:cs="Verdana"/>
          <w:spacing w:val="-1"/>
        </w:rPr>
        <w:t>σ</w:t>
      </w:r>
      <w:r w:rsidRPr="006E6A4D">
        <w:rPr>
          <w:rFonts w:ascii="Verdana" w:eastAsia="Verdana" w:hAnsi="Verdana" w:cs="Verdana"/>
          <w:spacing w:val="1"/>
        </w:rPr>
        <w:t>η</w:t>
      </w:r>
      <w:r w:rsidRPr="006E6A4D">
        <w:rPr>
          <w:rFonts w:ascii="Verdana" w:eastAsia="Verdana" w:hAnsi="Verdana" w:cs="Verdana"/>
        </w:rPr>
        <w:t>ς</w:t>
      </w:r>
      <w:r w:rsidRPr="006E6A4D">
        <w:rPr>
          <w:rFonts w:ascii="Verdana" w:eastAsia="Verdana" w:hAnsi="Verdana" w:cs="Verdana"/>
          <w:spacing w:val="-11"/>
        </w:rPr>
        <w:t xml:space="preserve"> </w:t>
      </w:r>
      <w:r w:rsidRPr="006E6A4D">
        <w:rPr>
          <w:rFonts w:ascii="Verdana" w:eastAsia="Verdana" w:hAnsi="Verdana" w:cs="Verdana"/>
        </w:rPr>
        <w:t>(π</w:t>
      </w:r>
      <w:r w:rsidRPr="006E6A4D">
        <w:rPr>
          <w:rFonts w:ascii="Verdana" w:eastAsia="Verdana" w:hAnsi="Verdana" w:cs="Verdana"/>
          <w:spacing w:val="-1"/>
        </w:rPr>
        <w:t>ο</w:t>
      </w:r>
      <w:r w:rsidRPr="006E6A4D">
        <w:rPr>
          <w:rFonts w:ascii="Verdana" w:eastAsia="Verdana" w:hAnsi="Verdana" w:cs="Verdana"/>
          <w:spacing w:val="2"/>
        </w:rPr>
        <w:t>λ</w:t>
      </w:r>
      <w:r w:rsidRPr="006E6A4D">
        <w:rPr>
          <w:rFonts w:ascii="Verdana" w:eastAsia="Verdana" w:hAnsi="Verdana" w:cs="Verdana"/>
        </w:rPr>
        <w:t>ύ</w:t>
      </w:r>
      <w:r w:rsidRPr="006E6A4D">
        <w:rPr>
          <w:rFonts w:ascii="Verdana" w:eastAsia="Verdana" w:hAnsi="Verdana" w:cs="Verdana"/>
          <w:spacing w:val="-10"/>
        </w:rPr>
        <w:t xml:space="preserve"> </w:t>
      </w:r>
      <w:r w:rsidRPr="006E6A4D">
        <w:rPr>
          <w:rFonts w:ascii="Verdana" w:eastAsia="Verdana" w:hAnsi="Verdana" w:cs="Verdana"/>
          <w:spacing w:val="-1"/>
        </w:rPr>
        <w:t>μ</w:t>
      </w:r>
      <w:r w:rsidRPr="006E6A4D">
        <w:rPr>
          <w:rFonts w:ascii="Verdana" w:eastAsia="Verdana" w:hAnsi="Verdana" w:cs="Verdana"/>
          <w:spacing w:val="3"/>
        </w:rPr>
        <w:t>ι</w:t>
      </w:r>
      <w:r w:rsidRPr="006E6A4D">
        <w:rPr>
          <w:rFonts w:ascii="Verdana" w:eastAsia="Verdana" w:hAnsi="Verdana" w:cs="Verdana"/>
          <w:spacing w:val="-1"/>
        </w:rPr>
        <w:t>κ</w:t>
      </w:r>
      <w:r w:rsidRPr="006E6A4D">
        <w:rPr>
          <w:rFonts w:ascii="Verdana" w:eastAsia="Verdana" w:hAnsi="Verdana" w:cs="Verdana"/>
        </w:rPr>
        <w:t>ρ</w:t>
      </w:r>
      <w:r w:rsidRPr="006E6A4D">
        <w:rPr>
          <w:rFonts w:ascii="Verdana" w:eastAsia="Verdana" w:hAnsi="Verdana" w:cs="Verdana"/>
          <w:spacing w:val="1"/>
        </w:rPr>
        <w:t>ή</w:t>
      </w:r>
      <w:r w:rsidRPr="006E6A4D">
        <w:rPr>
          <w:rFonts w:ascii="Verdana" w:eastAsia="Verdana" w:hAnsi="Verdana" w:cs="Verdana"/>
        </w:rPr>
        <w:t>,</w:t>
      </w:r>
      <w:r w:rsidRPr="006E6A4D">
        <w:rPr>
          <w:rFonts w:ascii="Verdana" w:eastAsia="Verdana" w:hAnsi="Verdana" w:cs="Verdana"/>
          <w:spacing w:val="-10"/>
        </w:rPr>
        <w:t xml:space="preserve"> </w:t>
      </w:r>
      <w:proofErr w:type="spellStart"/>
      <w:r w:rsidRPr="006E6A4D">
        <w:rPr>
          <w:rFonts w:ascii="Verdana" w:eastAsia="Verdana" w:hAnsi="Verdana" w:cs="Verdana"/>
          <w:spacing w:val="-1"/>
        </w:rPr>
        <w:t>μ</w:t>
      </w:r>
      <w:r w:rsidRPr="006E6A4D">
        <w:rPr>
          <w:rFonts w:ascii="Verdana" w:eastAsia="Verdana" w:hAnsi="Verdana" w:cs="Verdana"/>
          <w:spacing w:val="3"/>
        </w:rPr>
        <w:t>ι</w:t>
      </w:r>
      <w:r w:rsidRPr="006E6A4D">
        <w:rPr>
          <w:rFonts w:ascii="Verdana" w:eastAsia="Verdana" w:hAnsi="Verdana" w:cs="Verdana"/>
          <w:spacing w:val="-1"/>
        </w:rPr>
        <w:t>κ</w:t>
      </w:r>
      <w:r w:rsidRPr="006E6A4D">
        <w:rPr>
          <w:rFonts w:ascii="Verdana" w:eastAsia="Verdana" w:hAnsi="Verdana" w:cs="Verdana"/>
        </w:rPr>
        <w:t>ρ</w:t>
      </w:r>
      <w:r w:rsidRPr="006E6A4D">
        <w:rPr>
          <w:rFonts w:ascii="Verdana" w:eastAsia="Verdana" w:hAnsi="Verdana" w:cs="Verdana"/>
          <w:spacing w:val="1"/>
        </w:rPr>
        <w:t>ή</w:t>
      </w:r>
      <w:r w:rsidRPr="006E6A4D">
        <w:rPr>
          <w:rFonts w:ascii="Verdana" w:eastAsia="Verdana" w:hAnsi="Verdana" w:cs="Verdana"/>
        </w:rPr>
        <w:t>,</w:t>
      </w:r>
      <w:proofErr w:type="spellEnd"/>
      <w:r w:rsidRPr="006E6A4D">
        <w:rPr>
          <w:rFonts w:ascii="Verdana" w:eastAsia="Verdana" w:hAnsi="Verdana" w:cs="Verdana"/>
          <w:spacing w:val="-10"/>
        </w:rPr>
        <w:t xml:space="preserve"> </w:t>
      </w:r>
      <w:r w:rsidRPr="006E6A4D">
        <w:rPr>
          <w:rFonts w:ascii="Verdana" w:eastAsia="Verdana" w:hAnsi="Verdana" w:cs="Verdana"/>
          <w:spacing w:val="-1"/>
        </w:rPr>
        <w:t>μ</w:t>
      </w:r>
      <w:r w:rsidRPr="006E6A4D">
        <w:rPr>
          <w:rFonts w:ascii="Verdana" w:eastAsia="Verdana" w:hAnsi="Verdana" w:cs="Verdana"/>
          <w:spacing w:val="1"/>
        </w:rPr>
        <w:t>ε</w:t>
      </w:r>
      <w:r w:rsidRPr="006E6A4D">
        <w:rPr>
          <w:rFonts w:ascii="Verdana" w:eastAsia="Verdana" w:hAnsi="Verdana" w:cs="Verdana"/>
          <w:spacing w:val="-1"/>
        </w:rPr>
        <w:t>σ</w:t>
      </w:r>
      <w:r w:rsidRPr="006E6A4D">
        <w:rPr>
          <w:rFonts w:ascii="Verdana" w:eastAsia="Verdana" w:hAnsi="Verdana" w:cs="Verdana"/>
        </w:rPr>
        <w:t>α</w:t>
      </w:r>
      <w:r w:rsidRPr="006E6A4D">
        <w:rPr>
          <w:rFonts w:ascii="Verdana" w:eastAsia="Verdana" w:hAnsi="Verdana" w:cs="Verdana"/>
          <w:spacing w:val="3"/>
        </w:rPr>
        <w:t>ί</w:t>
      </w:r>
      <w:r w:rsidRPr="006E6A4D">
        <w:rPr>
          <w:rFonts w:ascii="Verdana" w:eastAsia="Verdana" w:hAnsi="Verdana" w:cs="Verdana"/>
        </w:rPr>
        <w:t>α</w:t>
      </w:r>
      <w:r w:rsidRPr="006E6A4D">
        <w:rPr>
          <w:rFonts w:ascii="Verdana" w:eastAsia="Verdana" w:hAnsi="Verdana" w:cs="Verdana"/>
          <w:spacing w:val="-9"/>
        </w:rPr>
        <w:t xml:space="preserve"> </w:t>
      </w:r>
      <w:r w:rsidRPr="006E6A4D">
        <w:rPr>
          <w:rFonts w:ascii="Verdana" w:eastAsia="Verdana" w:hAnsi="Verdana" w:cs="Verdana"/>
        </w:rPr>
        <w:t>ή</w:t>
      </w:r>
      <w:r w:rsidRPr="006E6A4D">
        <w:rPr>
          <w:rFonts w:ascii="Verdana" w:eastAsia="Verdana" w:hAnsi="Verdana" w:cs="Verdana"/>
          <w:spacing w:val="-9"/>
        </w:rPr>
        <w:t xml:space="preserve"> </w:t>
      </w:r>
      <w:r w:rsidRPr="006E6A4D">
        <w:rPr>
          <w:rFonts w:ascii="Verdana" w:eastAsia="Verdana" w:hAnsi="Verdana" w:cs="Verdana"/>
          <w:spacing w:val="-1"/>
        </w:rPr>
        <w:t>μ</w:t>
      </w:r>
      <w:r w:rsidRPr="006E6A4D">
        <w:rPr>
          <w:rFonts w:ascii="Verdana" w:eastAsia="Verdana" w:hAnsi="Verdana" w:cs="Verdana"/>
          <w:spacing w:val="1"/>
        </w:rPr>
        <w:t>ε</w:t>
      </w:r>
      <w:r w:rsidRPr="006E6A4D">
        <w:rPr>
          <w:rFonts w:ascii="Verdana" w:eastAsia="Verdana" w:hAnsi="Verdana" w:cs="Verdana"/>
          <w:spacing w:val="-1"/>
        </w:rPr>
        <w:t>γ</w:t>
      </w:r>
      <w:r w:rsidRPr="006E6A4D">
        <w:rPr>
          <w:rFonts w:ascii="Verdana" w:eastAsia="Verdana" w:hAnsi="Verdana" w:cs="Verdana"/>
        </w:rPr>
        <w:t>ά</w:t>
      </w:r>
      <w:r w:rsidRPr="006E6A4D">
        <w:rPr>
          <w:rFonts w:ascii="Verdana" w:eastAsia="Verdana" w:hAnsi="Verdana" w:cs="Verdana"/>
          <w:spacing w:val="2"/>
        </w:rPr>
        <w:t>λ</w:t>
      </w:r>
      <w:r w:rsidRPr="006E6A4D">
        <w:rPr>
          <w:rFonts w:ascii="Verdana" w:eastAsia="Verdana" w:hAnsi="Verdana" w:cs="Verdana"/>
        </w:rPr>
        <w:t>η</w:t>
      </w:r>
      <w:r w:rsidRPr="006E6A4D">
        <w:rPr>
          <w:rFonts w:ascii="Verdana" w:eastAsia="Verdana" w:hAnsi="Verdana" w:cs="Verdana"/>
          <w:spacing w:val="-8"/>
        </w:rPr>
        <w:t xml:space="preserve"> </w:t>
      </w:r>
      <w:r w:rsidRPr="006E6A4D">
        <w:rPr>
          <w:rFonts w:ascii="Verdana" w:eastAsia="Verdana" w:hAnsi="Verdana" w:cs="Verdana"/>
          <w:spacing w:val="1"/>
        </w:rPr>
        <w:t>ε</w:t>
      </w:r>
      <w:r w:rsidRPr="006E6A4D">
        <w:rPr>
          <w:rFonts w:ascii="Verdana" w:eastAsia="Verdana" w:hAnsi="Verdana" w:cs="Verdana"/>
        </w:rPr>
        <w:t>π</w:t>
      </w:r>
      <w:r w:rsidRPr="006E6A4D">
        <w:rPr>
          <w:rFonts w:ascii="Verdana" w:eastAsia="Verdana" w:hAnsi="Verdana" w:cs="Verdana"/>
          <w:spacing w:val="3"/>
        </w:rPr>
        <w:t>ι</w:t>
      </w:r>
      <w:r w:rsidRPr="006E6A4D">
        <w:rPr>
          <w:rFonts w:ascii="Verdana" w:eastAsia="Verdana" w:hAnsi="Verdana" w:cs="Verdana"/>
        </w:rPr>
        <w:t>χ</w:t>
      </w:r>
      <w:r w:rsidRPr="006E6A4D">
        <w:rPr>
          <w:rFonts w:ascii="Verdana" w:eastAsia="Verdana" w:hAnsi="Verdana" w:cs="Verdana"/>
          <w:spacing w:val="-2"/>
        </w:rPr>
        <w:t>ε</w:t>
      </w:r>
      <w:r w:rsidRPr="006E6A4D">
        <w:rPr>
          <w:rFonts w:ascii="Verdana" w:eastAsia="Verdana" w:hAnsi="Verdana" w:cs="Verdana"/>
          <w:spacing w:val="3"/>
        </w:rPr>
        <w:t>ί</w:t>
      </w:r>
      <w:r w:rsidRPr="006E6A4D">
        <w:rPr>
          <w:rFonts w:ascii="Verdana" w:eastAsia="Verdana" w:hAnsi="Verdana" w:cs="Verdana"/>
          <w:spacing w:val="-3"/>
        </w:rPr>
        <w:t>ρ</w:t>
      </w:r>
      <w:r w:rsidRPr="006E6A4D">
        <w:rPr>
          <w:rFonts w:ascii="Verdana" w:eastAsia="Verdana" w:hAnsi="Verdana" w:cs="Verdana"/>
          <w:spacing w:val="1"/>
        </w:rPr>
        <w:t>η</w:t>
      </w:r>
      <w:r w:rsidRPr="006E6A4D">
        <w:rPr>
          <w:rFonts w:ascii="Verdana" w:eastAsia="Verdana" w:hAnsi="Verdana" w:cs="Verdana"/>
          <w:spacing w:val="-1"/>
        </w:rPr>
        <w:t>σ</w:t>
      </w:r>
      <w:r w:rsidRPr="006E6A4D">
        <w:rPr>
          <w:rFonts w:ascii="Verdana" w:eastAsia="Verdana" w:hAnsi="Verdana" w:cs="Verdana"/>
          <w:spacing w:val="1"/>
        </w:rPr>
        <w:t>η</w:t>
      </w:r>
      <w:r w:rsidRPr="006E6A4D">
        <w:rPr>
          <w:rFonts w:ascii="Verdana" w:eastAsia="Verdana" w:hAnsi="Verdana" w:cs="Verdana"/>
        </w:rPr>
        <w:t>);</w:t>
      </w:r>
    </w:p>
    <w:p w:rsidR="00C05194" w:rsidRPr="006E6A4D" w:rsidRDefault="00C05194" w:rsidP="00C05194">
      <w:pPr>
        <w:rPr>
          <w:rFonts w:ascii="Verdana" w:hAnsi="Verdana"/>
          <w:sz w:val="20"/>
          <w:szCs w:val="20"/>
        </w:rPr>
      </w:pPr>
    </w:p>
    <w:p w:rsidR="00C05194" w:rsidRPr="006E6A4D" w:rsidRDefault="00C05194" w:rsidP="00C05194">
      <w:pPr>
        <w:rPr>
          <w:rFonts w:ascii="Verdana" w:eastAsia="Verdana" w:hAnsi="Verdana" w:cs="Verdana"/>
          <w:sz w:val="20"/>
          <w:szCs w:val="20"/>
        </w:rPr>
      </w:pPr>
      <w:r>
        <w:rPr>
          <w:rFonts w:ascii="Verdana" w:hAnsi="Verdana"/>
          <w:noProof/>
          <w:sz w:val="20"/>
          <w:szCs w:val="20"/>
          <w:lang w:val="en-US"/>
        </w:rPr>
        <mc:AlternateContent>
          <mc:Choice Requires="wpg">
            <w:drawing>
              <wp:anchor distT="0" distB="0" distL="114300" distR="114300" simplePos="0" relativeHeight="251664384" behindDoc="1" locked="0" layoutInCell="1" allowOverlap="1" wp14:anchorId="738829B5" wp14:editId="49B502C8">
                <wp:simplePos x="0" y="0"/>
                <wp:positionH relativeFrom="page">
                  <wp:posOffset>1600200</wp:posOffset>
                </wp:positionH>
                <wp:positionV relativeFrom="paragraph">
                  <wp:posOffset>23495</wp:posOffset>
                </wp:positionV>
                <wp:extent cx="114300" cy="114300"/>
                <wp:effectExtent l="9525" t="13970" r="9525" b="5080"/>
                <wp:wrapNone/>
                <wp:docPr id="2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2520" y="37"/>
                          <a:chExt cx="180" cy="180"/>
                        </a:xfrm>
                      </wpg:grpSpPr>
                      <wps:wsp>
                        <wps:cNvPr id="26" name="Freeform 13"/>
                        <wps:cNvSpPr>
                          <a:spLocks/>
                        </wps:cNvSpPr>
                        <wps:spPr bwMode="auto">
                          <a:xfrm>
                            <a:off x="2520" y="37"/>
                            <a:ext cx="180" cy="180"/>
                          </a:xfrm>
                          <a:custGeom>
                            <a:avLst/>
                            <a:gdLst>
                              <a:gd name="T0" fmla="+- 0 2520 2520"/>
                              <a:gd name="T1" fmla="*/ T0 w 180"/>
                              <a:gd name="T2" fmla="+- 0 217 37"/>
                              <a:gd name="T3" fmla="*/ 217 h 180"/>
                              <a:gd name="T4" fmla="+- 0 2700 2520"/>
                              <a:gd name="T5" fmla="*/ T4 w 180"/>
                              <a:gd name="T6" fmla="+- 0 217 37"/>
                              <a:gd name="T7" fmla="*/ 217 h 180"/>
                              <a:gd name="T8" fmla="+- 0 2700 2520"/>
                              <a:gd name="T9" fmla="*/ T8 w 180"/>
                              <a:gd name="T10" fmla="+- 0 37 37"/>
                              <a:gd name="T11" fmla="*/ 37 h 180"/>
                              <a:gd name="T12" fmla="+- 0 2520 2520"/>
                              <a:gd name="T13" fmla="*/ T12 w 180"/>
                              <a:gd name="T14" fmla="+- 0 37 37"/>
                              <a:gd name="T15" fmla="*/ 37 h 180"/>
                              <a:gd name="T16" fmla="+- 0 2520 2520"/>
                              <a:gd name="T17" fmla="*/ T16 w 180"/>
                              <a:gd name="T18" fmla="+- 0 217 37"/>
                              <a:gd name="T19" fmla="*/ 217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126pt;margin-top:1.85pt;width:9pt;height:9pt;z-index:-251652096;mso-position-horizontal-relative:page" coordorigin="2520,37"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">
                <v:shape id="Freeform 13" o:spid="_x0000_s1027" style="position:absolute;left:2520;top:37;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F9tsUA&#10;AADbAAAADwAAAGRycy9kb3ducmV2LnhtbESPzWrDMBCE74W+g9hCL6WRk4MJrpXQnxR6CcGJoT0u&#10;1sY2kVbGUmzn7atAIMdhZr5h8vVkjRio961jBfNZAoK4crrlWkF5+H5dgvABWaNxTAou5GG9enzI&#10;MdNu5IKGfahFhLDPUEETQpdJ6auGLPqZ64ijd3S9xRBlX0vd4xjh1shFkqTSYstxocGOPhuqTvuz&#10;VeB+qfjY/A0vujQHM56H7ddlF5R6fpre30AEmsI9fGv/aAWLF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sX22xQAAANsAAAAPAAAAAAAAAAAAAAAAAJgCAABkcnMv&#10;ZG93bnJldi54bWxQSwUGAAAAAAQABAD1AAAAigMAAAAA&#10;" path="m,180r180,l180,,,,,180xe" filled="f">
                  <v:path arrowok="t" o:connecttype="custom" o:connectlocs="0,217;180,217;180,37;0,37;0,217" o:connectangles="0,0,0,0,0"/>
                </v:shape>
                <w10:wrap anchorx="page"/>
              </v:group>
            </w:pict>
          </mc:Fallback>
        </mc:AlternateContent>
      </w:r>
      <w:bookmarkStart w:id="8" w:name="Όχι"/>
      <w:bookmarkEnd w:id="8"/>
      <w:r w:rsidRPr="006E6A4D">
        <w:rPr>
          <w:rFonts w:ascii="Verdana" w:eastAsia="Verdana" w:hAnsi="Verdana" w:cs="Verdana"/>
          <w:b/>
          <w:bCs/>
          <w:spacing w:val="-1"/>
          <w:sz w:val="20"/>
          <w:szCs w:val="20"/>
        </w:rPr>
        <w:t>Ό</w:t>
      </w:r>
      <w:r w:rsidRPr="006E6A4D">
        <w:rPr>
          <w:rFonts w:ascii="Verdana" w:eastAsia="Verdana" w:hAnsi="Verdana" w:cs="Verdana"/>
          <w:b/>
          <w:bCs/>
          <w:spacing w:val="3"/>
          <w:sz w:val="20"/>
          <w:szCs w:val="20"/>
        </w:rPr>
        <w:t>χ</w:t>
      </w:r>
      <w:r w:rsidRPr="006E6A4D">
        <w:rPr>
          <w:rFonts w:ascii="Verdana" w:eastAsia="Verdana" w:hAnsi="Verdana" w:cs="Verdana"/>
          <w:b/>
          <w:bCs/>
          <w:sz w:val="20"/>
          <w:szCs w:val="20"/>
        </w:rPr>
        <w:t>ι</w:t>
      </w:r>
    </w:p>
    <w:p w:rsidR="00C05194" w:rsidRDefault="00C05194" w:rsidP="00C05194">
      <w:pPr>
        <w:pStyle w:val="BodyText"/>
        <w:ind w:left="809" w:hanging="809"/>
        <w:rPr>
          <w:rFonts w:ascii="Verdana" w:eastAsia="Verdana" w:hAnsi="Verdana" w:cs="Verdana"/>
          <w:b/>
          <w:bCs/>
          <w:spacing w:val="44"/>
        </w:rPr>
      </w:pPr>
      <w:r>
        <w:rPr>
          <w:rFonts w:ascii="Verdana" w:hAnsi="Verdana"/>
          <w:noProof/>
          <w:lang w:val="en-US"/>
        </w:rPr>
        <mc:AlternateContent>
          <mc:Choice Requires="wpg">
            <w:drawing>
              <wp:anchor distT="0" distB="0" distL="114300" distR="114300" simplePos="0" relativeHeight="251665408" behindDoc="1" locked="0" layoutInCell="1" allowOverlap="1" wp14:anchorId="4038A094" wp14:editId="57751326">
                <wp:simplePos x="0" y="0"/>
                <wp:positionH relativeFrom="page">
                  <wp:posOffset>1600200</wp:posOffset>
                </wp:positionH>
                <wp:positionV relativeFrom="paragraph">
                  <wp:posOffset>1905</wp:posOffset>
                </wp:positionV>
                <wp:extent cx="114300" cy="114300"/>
                <wp:effectExtent l="9525" t="11430" r="9525" b="7620"/>
                <wp:wrapNone/>
                <wp:docPr id="2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2520" y="3"/>
                          <a:chExt cx="180" cy="180"/>
                        </a:xfrm>
                      </wpg:grpSpPr>
                      <wps:wsp>
                        <wps:cNvPr id="24" name="Freeform 15"/>
                        <wps:cNvSpPr>
                          <a:spLocks/>
                        </wps:cNvSpPr>
                        <wps:spPr bwMode="auto">
                          <a:xfrm>
                            <a:off x="2520" y="3"/>
                            <a:ext cx="180" cy="180"/>
                          </a:xfrm>
                          <a:custGeom>
                            <a:avLst/>
                            <a:gdLst>
                              <a:gd name="T0" fmla="+- 0 2520 2520"/>
                              <a:gd name="T1" fmla="*/ T0 w 180"/>
                              <a:gd name="T2" fmla="+- 0 183 3"/>
                              <a:gd name="T3" fmla="*/ 183 h 180"/>
                              <a:gd name="T4" fmla="+- 0 2700 2520"/>
                              <a:gd name="T5" fmla="*/ T4 w 180"/>
                              <a:gd name="T6" fmla="+- 0 183 3"/>
                              <a:gd name="T7" fmla="*/ 183 h 180"/>
                              <a:gd name="T8" fmla="+- 0 2700 2520"/>
                              <a:gd name="T9" fmla="*/ T8 w 180"/>
                              <a:gd name="T10" fmla="+- 0 3 3"/>
                              <a:gd name="T11" fmla="*/ 3 h 180"/>
                              <a:gd name="T12" fmla="+- 0 2520 2520"/>
                              <a:gd name="T13" fmla="*/ T12 w 180"/>
                              <a:gd name="T14" fmla="+- 0 3 3"/>
                              <a:gd name="T15" fmla="*/ 3 h 180"/>
                              <a:gd name="T16" fmla="+- 0 2520 2520"/>
                              <a:gd name="T17" fmla="*/ T16 w 180"/>
                              <a:gd name="T18" fmla="+- 0 183 3"/>
                              <a:gd name="T19" fmla="*/ 183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126pt;margin-top:.15pt;width:9pt;height:9pt;z-index:-251651072;mso-position-horizontal-relative:page" coordorigin="2520,3"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">
                <v:shape id="Freeform 15" o:spid="_x0000_s1027" style="position:absolute;left:2520;top:3;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9GWsUA&#10;AADbAAAADwAAAGRycy9kb3ducmV2LnhtbESPQWvCQBSE7wX/w/IEL6XZVEqRmFW0KvRSilGox0f2&#10;NQndfRuyaxL/fbdQ8DjMzDdMvh6tET11vnGs4DlJQRCXTjdcKTifDk8LED4gazSOScGNPKxXk4cc&#10;M+0GPlJfhEpECPsMFdQhtJmUvqzJok9cSxy9b9dZDFF2ldQdDhFujZyn6au02HBcqLGlt5rKn+Jq&#10;FbgvOm73l/5Rn83JDNf+Y3f7DErNpuNmCSLQGO7h//a7VjB/gb8v8Qf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L0ZaxQAAANsAAAAPAAAAAAAAAAAAAAAAAJgCAABkcnMv&#10;ZG93bnJldi54bWxQSwUGAAAAAAQABAD1AAAAigMAAAAA&#10;" path="m,180r180,l180,,,,,180xe" filled="f">
                  <v:path arrowok="t" o:connecttype="custom" o:connectlocs="0,183;180,183;180,3;0,3;0,183" o:connectangles="0,0,0,0,0"/>
                </v:shape>
                <w10:wrap anchorx="page"/>
              </v:group>
            </w:pict>
          </mc:Fallback>
        </mc:AlternateContent>
      </w:r>
      <w:r w:rsidRPr="006E6A4D">
        <w:rPr>
          <w:rFonts w:ascii="Verdana" w:eastAsia="Verdana" w:hAnsi="Verdana" w:cs="Verdana"/>
          <w:b/>
          <w:bCs/>
          <w:spacing w:val="-1"/>
        </w:rPr>
        <w:t>Ν</w:t>
      </w:r>
      <w:r w:rsidRPr="006E6A4D">
        <w:rPr>
          <w:rFonts w:ascii="Verdana" w:eastAsia="Verdana" w:hAnsi="Verdana" w:cs="Verdana"/>
          <w:b/>
          <w:bCs/>
          <w:spacing w:val="2"/>
        </w:rPr>
        <w:t>α</w:t>
      </w:r>
      <w:r w:rsidRPr="006E6A4D">
        <w:rPr>
          <w:rFonts w:ascii="Verdana" w:eastAsia="Verdana" w:hAnsi="Verdana" w:cs="Verdana"/>
          <w:b/>
          <w:bCs/>
        </w:rPr>
        <w:t>ι</w:t>
      </w:r>
      <w:r w:rsidRPr="006E6A4D">
        <w:rPr>
          <w:rFonts w:ascii="Verdana" w:eastAsia="Verdana" w:hAnsi="Verdana" w:cs="Verdana"/>
          <w:b/>
          <w:bCs/>
          <w:spacing w:val="44"/>
        </w:rPr>
        <w:t xml:space="preserve"> </w:t>
      </w:r>
    </w:p>
    <w:p w:rsidR="00C05194" w:rsidRPr="006E6A4D" w:rsidRDefault="00C05194" w:rsidP="00C05194">
      <w:pPr>
        <w:pStyle w:val="BodyText"/>
        <w:rPr>
          <w:rFonts w:ascii="Verdana" w:eastAsia="Verdana" w:hAnsi="Verdana" w:cs="Verdana"/>
        </w:rPr>
      </w:pPr>
      <w:r w:rsidRPr="006E6A4D">
        <w:rPr>
          <w:rFonts w:ascii="Verdana" w:eastAsia="Verdana" w:hAnsi="Verdana" w:cs="Verdana"/>
        </w:rPr>
        <w:t>[</w:t>
      </w:r>
      <w:r w:rsidRPr="006E6A4D">
        <w:rPr>
          <w:rFonts w:ascii="Verdana" w:eastAsia="Verdana" w:hAnsi="Verdana" w:cs="Verdana"/>
          <w:spacing w:val="1"/>
        </w:rPr>
        <w:t>σ</w:t>
      </w:r>
      <w:r w:rsidRPr="006E6A4D">
        <w:rPr>
          <w:rFonts w:ascii="Verdana" w:eastAsia="Verdana" w:hAnsi="Verdana" w:cs="Verdana"/>
        </w:rPr>
        <w:t>’</w:t>
      </w:r>
      <w:r w:rsidRPr="006E6A4D">
        <w:rPr>
          <w:rFonts w:ascii="Verdana" w:eastAsia="Verdana" w:hAnsi="Verdana" w:cs="Verdana"/>
          <w:spacing w:val="43"/>
        </w:rPr>
        <w:t xml:space="preserve"> </w:t>
      </w:r>
      <w:r w:rsidRPr="006E6A4D">
        <w:rPr>
          <w:rFonts w:ascii="Verdana" w:eastAsia="Verdana" w:hAnsi="Verdana" w:cs="Verdana"/>
          <w:spacing w:val="3"/>
        </w:rPr>
        <w:t>α</w:t>
      </w:r>
      <w:r w:rsidRPr="006E6A4D">
        <w:rPr>
          <w:rFonts w:ascii="Verdana" w:eastAsia="Verdana" w:hAnsi="Verdana" w:cs="Verdana"/>
          <w:spacing w:val="-1"/>
        </w:rPr>
        <w:t>υτ</w:t>
      </w:r>
      <w:r w:rsidRPr="006E6A4D">
        <w:rPr>
          <w:rFonts w:ascii="Verdana" w:eastAsia="Verdana" w:hAnsi="Verdana" w:cs="Verdana"/>
        </w:rPr>
        <w:t>ή</w:t>
      </w:r>
      <w:r w:rsidRPr="006E6A4D">
        <w:rPr>
          <w:rFonts w:ascii="Verdana" w:eastAsia="Verdana" w:hAnsi="Verdana" w:cs="Verdana"/>
          <w:spacing w:val="46"/>
        </w:rPr>
        <w:t xml:space="preserve"> </w:t>
      </w:r>
      <w:r w:rsidRPr="006E6A4D">
        <w:rPr>
          <w:rFonts w:ascii="Verdana" w:eastAsia="Verdana" w:hAnsi="Verdana" w:cs="Verdana"/>
          <w:spacing w:val="-1"/>
        </w:rPr>
        <w:t>τ</w:t>
      </w:r>
      <w:r w:rsidRPr="006E6A4D">
        <w:rPr>
          <w:rFonts w:ascii="Verdana" w:eastAsia="Verdana" w:hAnsi="Verdana" w:cs="Verdana"/>
          <w:spacing w:val="1"/>
        </w:rPr>
        <w:t>η</w:t>
      </w:r>
      <w:r w:rsidRPr="006E6A4D">
        <w:rPr>
          <w:rFonts w:ascii="Verdana" w:eastAsia="Verdana" w:hAnsi="Verdana" w:cs="Verdana"/>
        </w:rPr>
        <w:t>ν</w:t>
      </w:r>
      <w:r w:rsidRPr="006E6A4D">
        <w:rPr>
          <w:rFonts w:ascii="Verdana" w:eastAsia="Verdana" w:hAnsi="Verdana" w:cs="Verdana"/>
          <w:spacing w:val="47"/>
        </w:rPr>
        <w:t xml:space="preserve"> </w:t>
      </w:r>
      <w:r w:rsidRPr="006E6A4D">
        <w:rPr>
          <w:rFonts w:ascii="Verdana" w:eastAsia="Verdana" w:hAnsi="Verdana" w:cs="Verdana"/>
        </w:rPr>
        <w:t>π</w:t>
      </w:r>
      <w:r w:rsidRPr="006E6A4D">
        <w:rPr>
          <w:rFonts w:ascii="Verdana" w:eastAsia="Verdana" w:hAnsi="Verdana" w:cs="Verdana"/>
          <w:spacing w:val="1"/>
        </w:rPr>
        <w:t>ε</w:t>
      </w:r>
      <w:r w:rsidRPr="006E6A4D">
        <w:rPr>
          <w:rFonts w:ascii="Verdana" w:eastAsia="Verdana" w:hAnsi="Verdana" w:cs="Verdana"/>
        </w:rPr>
        <w:t>ρ</w:t>
      </w:r>
      <w:r w:rsidRPr="006E6A4D">
        <w:rPr>
          <w:rFonts w:ascii="Verdana" w:eastAsia="Verdana" w:hAnsi="Verdana" w:cs="Verdana"/>
          <w:spacing w:val="3"/>
        </w:rPr>
        <w:t>ί</w:t>
      </w:r>
      <w:r w:rsidRPr="006E6A4D">
        <w:rPr>
          <w:rFonts w:ascii="Verdana" w:eastAsia="Verdana" w:hAnsi="Verdana" w:cs="Verdana"/>
        </w:rPr>
        <w:t>π</w:t>
      </w:r>
      <w:r w:rsidRPr="006E6A4D">
        <w:rPr>
          <w:rFonts w:ascii="Verdana" w:eastAsia="Verdana" w:hAnsi="Verdana" w:cs="Verdana"/>
          <w:spacing w:val="-1"/>
        </w:rPr>
        <w:t>τ</w:t>
      </w:r>
      <w:r w:rsidRPr="006E6A4D">
        <w:rPr>
          <w:rFonts w:ascii="Verdana" w:eastAsia="Verdana" w:hAnsi="Verdana" w:cs="Verdana"/>
          <w:spacing w:val="1"/>
        </w:rPr>
        <w:t>ω</w:t>
      </w:r>
      <w:r w:rsidRPr="006E6A4D">
        <w:rPr>
          <w:rFonts w:ascii="Verdana" w:eastAsia="Verdana" w:hAnsi="Verdana" w:cs="Verdana"/>
          <w:spacing w:val="-1"/>
        </w:rPr>
        <w:t>σ</w:t>
      </w:r>
      <w:r w:rsidRPr="006E6A4D">
        <w:rPr>
          <w:rFonts w:ascii="Verdana" w:eastAsia="Verdana" w:hAnsi="Verdana" w:cs="Verdana"/>
          <w:spacing w:val="1"/>
        </w:rPr>
        <w:t>η</w:t>
      </w:r>
      <w:r w:rsidRPr="006E6A4D">
        <w:rPr>
          <w:rFonts w:ascii="Verdana" w:eastAsia="Verdana" w:hAnsi="Verdana" w:cs="Verdana"/>
        </w:rPr>
        <w:t>,</w:t>
      </w:r>
      <w:r w:rsidRPr="006E6A4D">
        <w:rPr>
          <w:rFonts w:ascii="Verdana" w:eastAsia="Verdana" w:hAnsi="Verdana" w:cs="Verdana"/>
          <w:spacing w:val="45"/>
        </w:rPr>
        <w:t xml:space="preserve"> </w:t>
      </w:r>
      <w:r w:rsidRPr="006E6A4D">
        <w:rPr>
          <w:rFonts w:ascii="Verdana" w:eastAsia="Verdana" w:hAnsi="Verdana" w:cs="Verdana"/>
          <w:spacing w:val="-1"/>
        </w:rPr>
        <w:t>ν</w:t>
      </w:r>
      <w:r w:rsidRPr="006E6A4D">
        <w:rPr>
          <w:rFonts w:ascii="Verdana" w:eastAsia="Verdana" w:hAnsi="Verdana" w:cs="Verdana"/>
        </w:rPr>
        <w:t>α</w:t>
      </w:r>
      <w:r w:rsidRPr="006E6A4D">
        <w:rPr>
          <w:rFonts w:ascii="Verdana" w:eastAsia="Verdana" w:hAnsi="Verdana" w:cs="Verdana"/>
          <w:spacing w:val="46"/>
        </w:rPr>
        <w:t xml:space="preserve"> </w:t>
      </w:r>
      <w:r w:rsidRPr="006E6A4D">
        <w:rPr>
          <w:rFonts w:ascii="Verdana" w:eastAsia="Verdana" w:hAnsi="Verdana" w:cs="Verdana"/>
          <w:spacing w:val="1"/>
        </w:rPr>
        <w:t>σ</w:t>
      </w:r>
      <w:r w:rsidRPr="006E6A4D">
        <w:rPr>
          <w:rFonts w:ascii="Verdana" w:eastAsia="Verdana" w:hAnsi="Verdana" w:cs="Verdana"/>
          <w:spacing w:val="-1"/>
        </w:rPr>
        <w:t>υμ</w:t>
      </w:r>
      <w:r w:rsidRPr="006E6A4D">
        <w:rPr>
          <w:rFonts w:ascii="Verdana" w:eastAsia="Verdana" w:hAnsi="Verdana" w:cs="Verdana"/>
        </w:rPr>
        <w:t>π</w:t>
      </w:r>
      <w:r w:rsidRPr="006E6A4D">
        <w:rPr>
          <w:rFonts w:ascii="Verdana" w:eastAsia="Verdana" w:hAnsi="Verdana" w:cs="Verdana"/>
          <w:spacing w:val="2"/>
        </w:rPr>
        <w:t>λ</w:t>
      </w:r>
      <w:r w:rsidRPr="006E6A4D">
        <w:rPr>
          <w:rFonts w:ascii="Verdana" w:eastAsia="Verdana" w:hAnsi="Verdana" w:cs="Verdana"/>
          <w:spacing w:val="1"/>
        </w:rPr>
        <w:t>η</w:t>
      </w:r>
      <w:r w:rsidRPr="006E6A4D">
        <w:rPr>
          <w:rFonts w:ascii="Verdana" w:eastAsia="Verdana" w:hAnsi="Verdana" w:cs="Verdana"/>
        </w:rPr>
        <w:t>ρ</w:t>
      </w:r>
      <w:r w:rsidRPr="006E6A4D">
        <w:rPr>
          <w:rFonts w:ascii="Verdana" w:eastAsia="Verdana" w:hAnsi="Verdana" w:cs="Verdana"/>
          <w:spacing w:val="1"/>
        </w:rPr>
        <w:t>ω</w:t>
      </w:r>
      <w:r w:rsidRPr="006E6A4D">
        <w:rPr>
          <w:rFonts w:ascii="Verdana" w:eastAsia="Verdana" w:hAnsi="Verdana" w:cs="Verdana"/>
        </w:rPr>
        <w:t>θ</w:t>
      </w:r>
      <w:r w:rsidRPr="006E6A4D">
        <w:rPr>
          <w:rFonts w:ascii="Verdana" w:eastAsia="Verdana" w:hAnsi="Verdana" w:cs="Verdana"/>
          <w:spacing w:val="-2"/>
        </w:rPr>
        <w:t>ε</w:t>
      </w:r>
      <w:r w:rsidRPr="006E6A4D">
        <w:rPr>
          <w:rFonts w:ascii="Verdana" w:eastAsia="Verdana" w:hAnsi="Verdana" w:cs="Verdana"/>
        </w:rPr>
        <w:t>ί</w:t>
      </w:r>
      <w:r w:rsidRPr="006E6A4D">
        <w:rPr>
          <w:rFonts w:ascii="Verdana" w:eastAsia="Verdana" w:hAnsi="Verdana" w:cs="Verdana"/>
          <w:spacing w:val="47"/>
        </w:rPr>
        <w:t xml:space="preserve"> </w:t>
      </w:r>
      <w:r w:rsidRPr="006E6A4D">
        <w:rPr>
          <w:rFonts w:ascii="Verdana" w:eastAsia="Verdana" w:hAnsi="Verdana" w:cs="Verdana"/>
          <w:spacing w:val="-1"/>
        </w:rPr>
        <w:t>κ</w:t>
      </w:r>
      <w:r w:rsidRPr="006E6A4D">
        <w:rPr>
          <w:rFonts w:ascii="Verdana" w:eastAsia="Verdana" w:hAnsi="Verdana" w:cs="Verdana"/>
        </w:rPr>
        <w:t>αι</w:t>
      </w:r>
      <w:r w:rsidRPr="006E6A4D">
        <w:rPr>
          <w:rFonts w:ascii="Verdana" w:eastAsia="Verdana" w:hAnsi="Verdana" w:cs="Verdana"/>
          <w:spacing w:val="48"/>
        </w:rPr>
        <w:t xml:space="preserve"> </w:t>
      </w:r>
      <w:r w:rsidRPr="006E6A4D">
        <w:rPr>
          <w:rFonts w:ascii="Verdana" w:eastAsia="Verdana" w:hAnsi="Verdana" w:cs="Verdana"/>
          <w:spacing w:val="-1"/>
        </w:rPr>
        <w:t>ν</w:t>
      </w:r>
      <w:r w:rsidRPr="006E6A4D">
        <w:rPr>
          <w:rFonts w:ascii="Verdana" w:eastAsia="Verdana" w:hAnsi="Verdana" w:cs="Verdana"/>
        </w:rPr>
        <w:t>α</w:t>
      </w:r>
      <w:r w:rsidRPr="006E6A4D">
        <w:rPr>
          <w:rFonts w:ascii="Verdana" w:eastAsia="Verdana" w:hAnsi="Verdana" w:cs="Verdana"/>
          <w:spacing w:val="46"/>
        </w:rPr>
        <w:t xml:space="preserve"> </w:t>
      </w:r>
      <w:r w:rsidRPr="006E6A4D">
        <w:rPr>
          <w:rFonts w:ascii="Verdana" w:eastAsia="Verdana" w:hAnsi="Verdana" w:cs="Verdana"/>
          <w:spacing w:val="1"/>
        </w:rPr>
        <w:t>ε</w:t>
      </w:r>
      <w:r w:rsidRPr="006E6A4D">
        <w:rPr>
          <w:rFonts w:ascii="Verdana" w:eastAsia="Verdana" w:hAnsi="Verdana" w:cs="Verdana"/>
          <w:spacing w:val="-3"/>
        </w:rPr>
        <w:t>π</w:t>
      </w:r>
      <w:r w:rsidRPr="006E6A4D">
        <w:rPr>
          <w:rFonts w:ascii="Verdana" w:eastAsia="Verdana" w:hAnsi="Verdana" w:cs="Verdana"/>
          <w:spacing w:val="3"/>
        </w:rPr>
        <w:t>ι</w:t>
      </w:r>
      <w:r w:rsidRPr="006E6A4D">
        <w:rPr>
          <w:rFonts w:ascii="Verdana" w:eastAsia="Verdana" w:hAnsi="Verdana" w:cs="Verdana"/>
          <w:spacing w:val="-1"/>
        </w:rPr>
        <w:t>συν</w:t>
      </w:r>
      <w:r w:rsidRPr="006E6A4D">
        <w:rPr>
          <w:rFonts w:ascii="Verdana" w:eastAsia="Verdana" w:hAnsi="Verdana" w:cs="Verdana"/>
        </w:rPr>
        <w:t>α</w:t>
      </w:r>
      <w:r w:rsidRPr="006E6A4D">
        <w:rPr>
          <w:rFonts w:ascii="Verdana" w:eastAsia="Verdana" w:hAnsi="Verdana" w:cs="Verdana"/>
          <w:spacing w:val="1"/>
        </w:rPr>
        <w:t>φ</w:t>
      </w:r>
      <w:r w:rsidRPr="006E6A4D">
        <w:rPr>
          <w:rFonts w:ascii="Verdana" w:eastAsia="Verdana" w:hAnsi="Verdana" w:cs="Verdana"/>
        </w:rPr>
        <w:t>θ</w:t>
      </w:r>
      <w:r w:rsidRPr="006E6A4D">
        <w:rPr>
          <w:rFonts w:ascii="Verdana" w:eastAsia="Verdana" w:hAnsi="Verdana" w:cs="Verdana"/>
          <w:spacing w:val="-2"/>
        </w:rPr>
        <w:t>εί</w:t>
      </w:r>
      <w:r w:rsidRPr="006E6A4D">
        <w:rPr>
          <w:rFonts w:ascii="Verdana" w:eastAsia="Verdana" w:hAnsi="Verdana" w:cs="Verdana"/>
          <w:spacing w:val="-2"/>
          <w:w w:val="99"/>
        </w:rPr>
        <w:t xml:space="preserve"> </w:t>
      </w:r>
      <w:bookmarkStart w:id="9" w:name="Υπογραφή"/>
      <w:bookmarkEnd w:id="9"/>
      <w:r w:rsidRPr="006E6A4D">
        <w:rPr>
          <w:rFonts w:ascii="Verdana" w:eastAsia="Verdana" w:hAnsi="Verdana" w:cs="Verdana"/>
          <w:spacing w:val="-2"/>
        </w:rPr>
        <w:t>δ</w:t>
      </w:r>
      <w:r w:rsidRPr="006E6A4D">
        <w:rPr>
          <w:rFonts w:ascii="Verdana" w:eastAsia="Verdana" w:hAnsi="Verdana" w:cs="Verdana"/>
          <w:spacing w:val="1"/>
        </w:rPr>
        <w:t>ή</w:t>
      </w:r>
      <w:r w:rsidRPr="006E6A4D">
        <w:rPr>
          <w:rFonts w:ascii="Verdana" w:eastAsia="Verdana" w:hAnsi="Verdana" w:cs="Verdana"/>
          <w:spacing w:val="-1"/>
        </w:rPr>
        <w:t>λ</w:t>
      </w:r>
      <w:r w:rsidRPr="006E6A4D">
        <w:rPr>
          <w:rFonts w:ascii="Verdana" w:eastAsia="Verdana" w:hAnsi="Verdana" w:cs="Verdana"/>
          <w:spacing w:val="1"/>
        </w:rPr>
        <w:t>ω</w:t>
      </w:r>
      <w:r w:rsidRPr="006E6A4D">
        <w:rPr>
          <w:rFonts w:ascii="Verdana" w:eastAsia="Verdana" w:hAnsi="Verdana" w:cs="Verdana"/>
          <w:spacing w:val="-1"/>
        </w:rPr>
        <w:t>σ</w:t>
      </w:r>
      <w:r w:rsidRPr="006E6A4D">
        <w:rPr>
          <w:rFonts w:ascii="Verdana" w:eastAsia="Verdana" w:hAnsi="Verdana" w:cs="Verdana"/>
        </w:rPr>
        <w:t>η</w:t>
      </w:r>
      <w:r w:rsidRPr="006E6A4D">
        <w:rPr>
          <w:rFonts w:ascii="Verdana" w:eastAsia="Verdana" w:hAnsi="Verdana" w:cs="Verdana"/>
          <w:spacing w:val="-7"/>
        </w:rPr>
        <w:t xml:space="preserve"> </w:t>
      </w:r>
      <w:r w:rsidRPr="006E6A4D">
        <w:rPr>
          <w:rFonts w:ascii="Verdana" w:eastAsia="Verdana" w:hAnsi="Verdana" w:cs="Verdana"/>
          <w:spacing w:val="-1"/>
        </w:rPr>
        <w:t>σ</w:t>
      </w:r>
      <w:r w:rsidRPr="006E6A4D">
        <w:rPr>
          <w:rFonts w:ascii="Verdana" w:eastAsia="Verdana" w:hAnsi="Verdana" w:cs="Verdana"/>
        </w:rPr>
        <w:t>χ</w:t>
      </w:r>
      <w:r w:rsidRPr="006E6A4D">
        <w:rPr>
          <w:rFonts w:ascii="Verdana" w:eastAsia="Verdana" w:hAnsi="Verdana" w:cs="Verdana"/>
          <w:spacing w:val="1"/>
        </w:rPr>
        <w:t>ε</w:t>
      </w:r>
      <w:r w:rsidRPr="006E6A4D">
        <w:rPr>
          <w:rFonts w:ascii="Verdana" w:eastAsia="Verdana" w:hAnsi="Verdana" w:cs="Verdana"/>
          <w:spacing w:val="-1"/>
        </w:rPr>
        <w:t>τ</w:t>
      </w:r>
      <w:r w:rsidRPr="006E6A4D">
        <w:rPr>
          <w:rFonts w:ascii="Verdana" w:eastAsia="Verdana" w:hAnsi="Verdana" w:cs="Verdana"/>
          <w:spacing w:val="3"/>
        </w:rPr>
        <w:t>ι</w:t>
      </w:r>
      <w:r w:rsidRPr="006E6A4D">
        <w:rPr>
          <w:rFonts w:ascii="Verdana" w:eastAsia="Verdana" w:hAnsi="Verdana" w:cs="Verdana"/>
          <w:spacing w:val="-1"/>
        </w:rPr>
        <w:t>κ</w:t>
      </w:r>
      <w:r w:rsidRPr="006E6A4D">
        <w:rPr>
          <w:rFonts w:ascii="Verdana" w:eastAsia="Verdana" w:hAnsi="Verdana" w:cs="Verdana"/>
        </w:rPr>
        <w:t>ά</w:t>
      </w:r>
      <w:r w:rsidRPr="006E6A4D">
        <w:rPr>
          <w:rFonts w:ascii="Verdana" w:eastAsia="Verdana" w:hAnsi="Verdana" w:cs="Verdana"/>
          <w:spacing w:val="-9"/>
        </w:rPr>
        <w:t xml:space="preserve"> </w:t>
      </w:r>
      <w:r w:rsidRPr="006E6A4D">
        <w:rPr>
          <w:rFonts w:ascii="Verdana" w:eastAsia="Verdana" w:hAnsi="Verdana" w:cs="Verdana"/>
          <w:spacing w:val="-1"/>
        </w:rPr>
        <w:t>μ</w:t>
      </w:r>
      <w:r w:rsidRPr="006E6A4D">
        <w:rPr>
          <w:rFonts w:ascii="Verdana" w:eastAsia="Verdana" w:hAnsi="Verdana" w:cs="Verdana"/>
        </w:rPr>
        <w:t>ε</w:t>
      </w:r>
      <w:r w:rsidRPr="006E6A4D">
        <w:rPr>
          <w:rFonts w:ascii="Verdana" w:eastAsia="Verdana" w:hAnsi="Verdana" w:cs="Verdana"/>
          <w:spacing w:val="-8"/>
        </w:rPr>
        <w:t xml:space="preserve"> </w:t>
      </w:r>
      <w:r w:rsidRPr="006E6A4D">
        <w:rPr>
          <w:rFonts w:ascii="Verdana" w:eastAsia="Verdana" w:hAnsi="Verdana" w:cs="Verdana"/>
          <w:spacing w:val="-1"/>
        </w:rPr>
        <w:t>τ</w:t>
      </w:r>
      <w:r w:rsidRPr="006E6A4D">
        <w:rPr>
          <w:rFonts w:ascii="Verdana" w:eastAsia="Verdana" w:hAnsi="Verdana" w:cs="Verdana"/>
          <w:spacing w:val="1"/>
        </w:rPr>
        <w:t>η</w:t>
      </w:r>
      <w:r w:rsidRPr="006E6A4D">
        <w:rPr>
          <w:rFonts w:ascii="Verdana" w:eastAsia="Verdana" w:hAnsi="Verdana" w:cs="Verdana"/>
        </w:rPr>
        <w:t>ν</w:t>
      </w:r>
      <w:r>
        <w:rPr>
          <w:rFonts w:ascii="Verdana" w:eastAsia="Verdana" w:hAnsi="Verdana" w:cs="Verdana"/>
          <w:spacing w:val="-7"/>
        </w:rPr>
        <w:t xml:space="preserve"> </w:t>
      </w:r>
      <w:r w:rsidRPr="006E6A4D">
        <w:rPr>
          <w:rFonts w:ascii="Verdana" w:eastAsia="Verdana" w:hAnsi="Verdana" w:cs="Verdana"/>
        </w:rPr>
        <w:t>πρ</w:t>
      </w:r>
      <w:r w:rsidRPr="006E6A4D">
        <w:rPr>
          <w:rFonts w:ascii="Verdana" w:eastAsia="Verdana" w:hAnsi="Verdana" w:cs="Verdana"/>
          <w:spacing w:val="-1"/>
        </w:rPr>
        <w:t>ο</w:t>
      </w:r>
      <w:r w:rsidRPr="006E6A4D">
        <w:rPr>
          <w:rFonts w:ascii="Verdana" w:eastAsia="Verdana" w:hAnsi="Verdana" w:cs="Verdana"/>
          <w:spacing w:val="1"/>
        </w:rPr>
        <w:t>η</w:t>
      </w:r>
      <w:r w:rsidRPr="006E6A4D">
        <w:rPr>
          <w:rFonts w:ascii="Verdana" w:eastAsia="Verdana" w:hAnsi="Verdana" w:cs="Verdana"/>
          <w:spacing w:val="-1"/>
        </w:rPr>
        <w:t>γ</w:t>
      </w:r>
      <w:r w:rsidRPr="006E6A4D">
        <w:rPr>
          <w:rFonts w:ascii="Verdana" w:eastAsia="Verdana" w:hAnsi="Verdana" w:cs="Verdana"/>
          <w:spacing w:val="1"/>
        </w:rPr>
        <w:t>ο</w:t>
      </w:r>
      <w:r w:rsidRPr="006E6A4D">
        <w:rPr>
          <w:rFonts w:ascii="Verdana" w:eastAsia="Verdana" w:hAnsi="Verdana" w:cs="Verdana"/>
          <w:spacing w:val="-1"/>
        </w:rPr>
        <w:t>ύμ</w:t>
      </w:r>
      <w:r w:rsidRPr="006E6A4D">
        <w:rPr>
          <w:rFonts w:ascii="Verdana" w:eastAsia="Verdana" w:hAnsi="Verdana" w:cs="Verdana"/>
          <w:spacing w:val="1"/>
        </w:rPr>
        <w:t>ε</w:t>
      </w:r>
      <w:r w:rsidRPr="006E6A4D">
        <w:rPr>
          <w:rFonts w:ascii="Verdana" w:eastAsia="Verdana" w:hAnsi="Verdana" w:cs="Verdana"/>
          <w:spacing w:val="-1"/>
        </w:rPr>
        <w:t>ν</w:t>
      </w:r>
      <w:r w:rsidRPr="006E6A4D">
        <w:rPr>
          <w:rFonts w:ascii="Verdana" w:eastAsia="Verdana" w:hAnsi="Verdana" w:cs="Verdana"/>
        </w:rPr>
        <w:t>η</w:t>
      </w:r>
      <w:r w:rsidRPr="006E6A4D">
        <w:rPr>
          <w:rFonts w:ascii="Verdana" w:eastAsia="Verdana" w:hAnsi="Verdana" w:cs="Verdana"/>
          <w:spacing w:val="-6"/>
        </w:rPr>
        <w:t xml:space="preserve"> </w:t>
      </w:r>
      <w:r w:rsidRPr="006E6A4D">
        <w:rPr>
          <w:rFonts w:ascii="Verdana" w:eastAsia="Verdana" w:hAnsi="Verdana" w:cs="Verdana"/>
          <w:spacing w:val="-2"/>
        </w:rPr>
        <w:t>δ</w:t>
      </w:r>
      <w:r w:rsidRPr="006E6A4D">
        <w:rPr>
          <w:rFonts w:ascii="Verdana" w:eastAsia="Verdana" w:hAnsi="Verdana" w:cs="Verdana"/>
          <w:spacing w:val="3"/>
        </w:rPr>
        <w:t>ι</w:t>
      </w:r>
      <w:r w:rsidRPr="006E6A4D">
        <w:rPr>
          <w:rFonts w:ascii="Verdana" w:eastAsia="Verdana" w:hAnsi="Verdana" w:cs="Verdana"/>
        </w:rPr>
        <w:t>αχ</w:t>
      </w:r>
      <w:r w:rsidRPr="006E6A4D">
        <w:rPr>
          <w:rFonts w:ascii="Verdana" w:eastAsia="Verdana" w:hAnsi="Verdana" w:cs="Verdana"/>
          <w:spacing w:val="1"/>
        </w:rPr>
        <w:t>ε</w:t>
      </w:r>
      <w:r w:rsidRPr="006E6A4D">
        <w:rPr>
          <w:rFonts w:ascii="Verdana" w:eastAsia="Verdana" w:hAnsi="Verdana" w:cs="Verdana"/>
          <w:spacing w:val="3"/>
        </w:rPr>
        <w:t>ι</w:t>
      </w:r>
      <w:r w:rsidRPr="006E6A4D">
        <w:rPr>
          <w:rFonts w:ascii="Verdana" w:eastAsia="Verdana" w:hAnsi="Verdana" w:cs="Verdana"/>
          <w:spacing w:val="-3"/>
        </w:rPr>
        <w:t>ρ</w:t>
      </w:r>
      <w:r w:rsidRPr="006E6A4D">
        <w:rPr>
          <w:rFonts w:ascii="Verdana" w:eastAsia="Verdana" w:hAnsi="Verdana" w:cs="Verdana"/>
          <w:spacing w:val="3"/>
        </w:rPr>
        <w:t>ι</w:t>
      </w:r>
      <w:r w:rsidRPr="006E6A4D">
        <w:rPr>
          <w:rFonts w:ascii="Verdana" w:eastAsia="Verdana" w:hAnsi="Verdana" w:cs="Verdana"/>
          <w:spacing w:val="-1"/>
        </w:rPr>
        <w:t>σ</w:t>
      </w:r>
      <w:r w:rsidRPr="006E6A4D">
        <w:rPr>
          <w:rFonts w:ascii="Verdana" w:eastAsia="Verdana" w:hAnsi="Verdana" w:cs="Verdana"/>
          <w:spacing w:val="-3"/>
        </w:rPr>
        <w:t>τ</w:t>
      </w:r>
      <w:r w:rsidRPr="006E6A4D">
        <w:rPr>
          <w:rFonts w:ascii="Verdana" w:eastAsia="Verdana" w:hAnsi="Verdana" w:cs="Verdana"/>
        </w:rPr>
        <w:t>ι</w:t>
      </w:r>
      <w:r w:rsidRPr="006E6A4D">
        <w:rPr>
          <w:rFonts w:ascii="Verdana" w:eastAsia="Verdana" w:hAnsi="Verdana" w:cs="Verdana"/>
          <w:spacing w:val="-1"/>
        </w:rPr>
        <w:t>κ</w:t>
      </w:r>
      <w:r w:rsidRPr="006E6A4D">
        <w:rPr>
          <w:rFonts w:ascii="Verdana" w:eastAsia="Verdana" w:hAnsi="Verdana" w:cs="Verdana"/>
        </w:rPr>
        <w:t>ή</w:t>
      </w:r>
      <w:r w:rsidRPr="006E6A4D">
        <w:rPr>
          <w:rFonts w:ascii="Verdana" w:eastAsia="Verdana" w:hAnsi="Verdana" w:cs="Verdana"/>
          <w:spacing w:val="-8"/>
        </w:rPr>
        <w:t xml:space="preserve"> </w:t>
      </w:r>
      <w:r w:rsidRPr="006E6A4D">
        <w:rPr>
          <w:rFonts w:ascii="Verdana" w:eastAsia="Verdana" w:hAnsi="Verdana" w:cs="Verdana"/>
        </w:rPr>
        <w:t>χρ</w:t>
      </w:r>
      <w:r w:rsidRPr="006E6A4D">
        <w:rPr>
          <w:rFonts w:ascii="Verdana" w:eastAsia="Verdana" w:hAnsi="Verdana" w:cs="Verdana"/>
          <w:spacing w:val="1"/>
        </w:rPr>
        <w:t>ή</w:t>
      </w:r>
      <w:r w:rsidRPr="006E6A4D">
        <w:rPr>
          <w:rFonts w:ascii="Verdana" w:eastAsia="Verdana" w:hAnsi="Verdana" w:cs="Verdana"/>
          <w:spacing w:val="-1"/>
        </w:rPr>
        <w:t>σ</w:t>
      </w:r>
      <w:r w:rsidRPr="006E6A4D">
        <w:rPr>
          <w:rFonts w:ascii="Verdana" w:eastAsia="Verdana" w:hAnsi="Verdana" w:cs="Verdana"/>
        </w:rPr>
        <w:t>η</w:t>
      </w:r>
      <w:r w:rsidRPr="006E6A4D">
        <w:rPr>
          <w:rFonts w:ascii="Verdana" w:eastAsia="Verdana" w:hAnsi="Verdana" w:cs="Verdana"/>
          <w:spacing w:val="-8"/>
        </w:rPr>
        <w:t xml:space="preserve"> </w:t>
      </w:r>
      <w:r w:rsidRPr="006E6A4D">
        <w:rPr>
          <w:rFonts w:ascii="Verdana" w:eastAsia="Verdana" w:hAnsi="Verdana" w:cs="Verdana"/>
        </w:rPr>
        <w:t>(</w:t>
      </w:r>
      <w:r w:rsidRPr="00B151BB">
        <w:rPr>
          <w:rFonts w:ascii="Verdana" w:eastAsia="Verdana" w:hAnsi="Verdana" w:cs="Verdana"/>
          <w:spacing w:val="-1"/>
          <w:position w:val="9"/>
          <w:sz w:val="12"/>
          <w:szCs w:val="12"/>
        </w:rPr>
        <w:t>3</w:t>
      </w:r>
      <w:r w:rsidRPr="006E6A4D">
        <w:rPr>
          <w:rFonts w:ascii="Verdana" w:eastAsia="Verdana" w:hAnsi="Verdana" w:cs="Verdana"/>
        </w:rPr>
        <w:t>)]</w:t>
      </w:r>
    </w:p>
    <w:p w:rsidR="00C05194" w:rsidRPr="006E6A4D" w:rsidRDefault="00C05194" w:rsidP="00C05194">
      <w:pPr>
        <w:rPr>
          <w:rFonts w:ascii="Verdana" w:hAnsi="Verdana"/>
          <w:sz w:val="20"/>
          <w:szCs w:val="20"/>
        </w:rPr>
      </w:pPr>
    </w:p>
    <w:p w:rsidR="00C05194" w:rsidRPr="006E6A4D" w:rsidRDefault="00C05194" w:rsidP="00C05194">
      <w:pPr>
        <w:jc w:val="center"/>
        <w:rPr>
          <w:rFonts w:ascii="Verdana" w:eastAsia="Verdana" w:hAnsi="Verdana" w:cs="Verdana"/>
          <w:sz w:val="20"/>
          <w:szCs w:val="20"/>
        </w:rPr>
      </w:pPr>
      <w:r w:rsidRPr="006E6A4D">
        <w:rPr>
          <w:rFonts w:ascii="Verdana" w:eastAsia="Verdana" w:hAnsi="Verdana" w:cs="Verdana"/>
          <w:b/>
          <w:bCs/>
          <w:spacing w:val="-1"/>
          <w:sz w:val="20"/>
          <w:szCs w:val="20"/>
        </w:rPr>
        <w:t>Υ</w:t>
      </w:r>
      <w:r w:rsidRPr="006E6A4D">
        <w:rPr>
          <w:rFonts w:ascii="Verdana" w:eastAsia="Verdana" w:hAnsi="Verdana" w:cs="Verdana"/>
          <w:b/>
          <w:bCs/>
          <w:sz w:val="20"/>
          <w:szCs w:val="20"/>
        </w:rPr>
        <w:t>πογρ</w:t>
      </w:r>
      <w:r w:rsidRPr="006E6A4D">
        <w:rPr>
          <w:rFonts w:ascii="Verdana" w:eastAsia="Verdana" w:hAnsi="Verdana" w:cs="Verdana"/>
          <w:b/>
          <w:bCs/>
          <w:spacing w:val="2"/>
          <w:sz w:val="20"/>
          <w:szCs w:val="20"/>
        </w:rPr>
        <w:t>α</w:t>
      </w:r>
      <w:r w:rsidRPr="006E6A4D">
        <w:rPr>
          <w:rFonts w:ascii="Verdana" w:eastAsia="Verdana" w:hAnsi="Verdana" w:cs="Verdana"/>
          <w:b/>
          <w:bCs/>
          <w:sz w:val="20"/>
          <w:szCs w:val="20"/>
        </w:rPr>
        <w:t>φή</w:t>
      </w:r>
    </w:p>
    <w:p w:rsidR="00C05194" w:rsidRPr="006E6A4D" w:rsidRDefault="00C05194" w:rsidP="00C05194">
      <w:pPr>
        <w:pStyle w:val="BodyText"/>
        <w:jc w:val="both"/>
        <w:rPr>
          <w:rFonts w:ascii="Verdana" w:eastAsia="Verdana" w:hAnsi="Verdana" w:cs="Verdana"/>
        </w:rPr>
      </w:pPr>
      <w:r w:rsidRPr="006E6A4D">
        <w:rPr>
          <w:rFonts w:ascii="Verdana" w:eastAsia="Verdana" w:hAnsi="Verdana" w:cs="Verdana"/>
          <w:spacing w:val="-1"/>
        </w:rPr>
        <w:t>Όν</w:t>
      </w:r>
      <w:r w:rsidRPr="006E6A4D">
        <w:rPr>
          <w:rFonts w:ascii="Verdana" w:eastAsia="Verdana" w:hAnsi="Verdana" w:cs="Verdana"/>
          <w:spacing w:val="1"/>
        </w:rPr>
        <w:t>ο</w:t>
      </w:r>
      <w:r w:rsidRPr="006E6A4D">
        <w:rPr>
          <w:rFonts w:ascii="Verdana" w:eastAsia="Verdana" w:hAnsi="Verdana" w:cs="Verdana"/>
          <w:spacing w:val="-1"/>
        </w:rPr>
        <w:t>μ</w:t>
      </w:r>
      <w:r w:rsidRPr="006E6A4D">
        <w:rPr>
          <w:rFonts w:ascii="Verdana" w:eastAsia="Verdana" w:hAnsi="Verdana" w:cs="Verdana"/>
        </w:rPr>
        <w:t>α</w:t>
      </w:r>
      <w:r w:rsidRPr="006E6A4D">
        <w:rPr>
          <w:rFonts w:ascii="Verdana" w:eastAsia="Verdana" w:hAnsi="Verdana" w:cs="Verdana"/>
          <w:spacing w:val="11"/>
        </w:rPr>
        <w:t xml:space="preserve"> </w:t>
      </w:r>
      <w:r w:rsidRPr="006E6A4D">
        <w:rPr>
          <w:rFonts w:ascii="Verdana" w:eastAsia="Verdana" w:hAnsi="Verdana" w:cs="Verdana"/>
          <w:spacing w:val="-1"/>
        </w:rPr>
        <w:t>κ</w:t>
      </w:r>
      <w:r w:rsidRPr="006E6A4D">
        <w:rPr>
          <w:rFonts w:ascii="Verdana" w:eastAsia="Verdana" w:hAnsi="Verdana" w:cs="Verdana"/>
        </w:rPr>
        <w:t>αι</w:t>
      </w:r>
      <w:r w:rsidRPr="006E6A4D">
        <w:rPr>
          <w:rFonts w:ascii="Verdana" w:eastAsia="Verdana" w:hAnsi="Verdana" w:cs="Verdana"/>
          <w:spacing w:val="15"/>
        </w:rPr>
        <w:t xml:space="preserve"> </w:t>
      </w:r>
      <w:r w:rsidRPr="006E6A4D">
        <w:rPr>
          <w:rFonts w:ascii="Verdana" w:eastAsia="Verdana" w:hAnsi="Verdana" w:cs="Verdana"/>
          <w:spacing w:val="3"/>
        </w:rPr>
        <w:t>ι</w:t>
      </w:r>
      <w:r w:rsidRPr="006E6A4D">
        <w:rPr>
          <w:rFonts w:ascii="Verdana" w:eastAsia="Verdana" w:hAnsi="Verdana" w:cs="Verdana"/>
          <w:spacing w:val="-5"/>
        </w:rPr>
        <w:t>δ</w:t>
      </w:r>
      <w:r w:rsidRPr="006E6A4D">
        <w:rPr>
          <w:rFonts w:ascii="Verdana" w:eastAsia="Verdana" w:hAnsi="Verdana" w:cs="Verdana"/>
          <w:spacing w:val="3"/>
        </w:rPr>
        <w:t>ι</w:t>
      </w:r>
      <w:r w:rsidRPr="006E6A4D">
        <w:rPr>
          <w:rFonts w:ascii="Verdana" w:eastAsia="Verdana" w:hAnsi="Verdana" w:cs="Verdana"/>
          <w:spacing w:val="-1"/>
        </w:rPr>
        <w:t>ότ</w:t>
      </w:r>
      <w:r w:rsidRPr="006E6A4D">
        <w:rPr>
          <w:rFonts w:ascii="Verdana" w:eastAsia="Verdana" w:hAnsi="Verdana" w:cs="Verdana"/>
          <w:spacing w:val="1"/>
        </w:rPr>
        <w:t>η</w:t>
      </w:r>
      <w:r w:rsidRPr="006E6A4D">
        <w:rPr>
          <w:rFonts w:ascii="Verdana" w:eastAsia="Verdana" w:hAnsi="Verdana" w:cs="Verdana"/>
          <w:spacing w:val="-1"/>
        </w:rPr>
        <w:t>τ</w:t>
      </w:r>
      <w:r w:rsidRPr="006E6A4D">
        <w:rPr>
          <w:rFonts w:ascii="Verdana" w:eastAsia="Verdana" w:hAnsi="Verdana" w:cs="Verdana"/>
        </w:rPr>
        <w:t>α</w:t>
      </w:r>
      <w:r w:rsidRPr="006E6A4D">
        <w:rPr>
          <w:rFonts w:ascii="Verdana" w:eastAsia="Verdana" w:hAnsi="Verdana" w:cs="Verdana"/>
          <w:spacing w:val="12"/>
        </w:rPr>
        <w:t xml:space="preserve"> </w:t>
      </w:r>
      <w:r w:rsidRPr="006E6A4D">
        <w:rPr>
          <w:rFonts w:ascii="Verdana" w:eastAsia="Verdana" w:hAnsi="Verdana" w:cs="Verdana"/>
          <w:spacing w:val="2"/>
        </w:rPr>
        <w:t>τ</w:t>
      </w:r>
      <w:r w:rsidRPr="006E6A4D">
        <w:rPr>
          <w:rFonts w:ascii="Verdana" w:eastAsia="Verdana" w:hAnsi="Verdana" w:cs="Verdana"/>
          <w:spacing w:val="-1"/>
        </w:rPr>
        <w:t>ο</w:t>
      </w:r>
      <w:r w:rsidRPr="006E6A4D">
        <w:rPr>
          <w:rFonts w:ascii="Verdana" w:eastAsia="Verdana" w:hAnsi="Verdana" w:cs="Verdana"/>
        </w:rPr>
        <w:t>υ</w:t>
      </w:r>
      <w:r w:rsidRPr="006E6A4D">
        <w:rPr>
          <w:rFonts w:ascii="Verdana" w:eastAsia="Verdana" w:hAnsi="Verdana" w:cs="Verdana"/>
          <w:spacing w:val="11"/>
        </w:rPr>
        <w:t xml:space="preserve"> </w:t>
      </w:r>
      <w:proofErr w:type="spellStart"/>
      <w:r w:rsidRPr="006E6A4D">
        <w:rPr>
          <w:rFonts w:ascii="Verdana" w:eastAsia="Verdana" w:hAnsi="Verdana" w:cs="Verdana"/>
        </w:rPr>
        <w:t>π</w:t>
      </w:r>
      <w:r w:rsidRPr="006E6A4D">
        <w:rPr>
          <w:rFonts w:ascii="Verdana" w:eastAsia="Verdana" w:hAnsi="Verdana" w:cs="Verdana"/>
          <w:spacing w:val="2"/>
        </w:rPr>
        <w:t>ρ</w:t>
      </w:r>
      <w:r w:rsidRPr="006E6A4D">
        <w:rPr>
          <w:rFonts w:ascii="Verdana" w:eastAsia="Verdana" w:hAnsi="Verdana" w:cs="Verdana"/>
          <w:spacing w:val="1"/>
        </w:rPr>
        <w:t>ο</w:t>
      </w:r>
      <w:r w:rsidRPr="006E6A4D">
        <w:rPr>
          <w:rFonts w:ascii="Verdana" w:eastAsia="Verdana" w:hAnsi="Verdana" w:cs="Verdana"/>
          <w:spacing w:val="-1"/>
        </w:rPr>
        <w:t>συ</w:t>
      </w:r>
      <w:r w:rsidRPr="006E6A4D">
        <w:rPr>
          <w:rFonts w:ascii="Verdana" w:eastAsia="Verdana" w:hAnsi="Verdana" w:cs="Verdana"/>
          <w:spacing w:val="2"/>
        </w:rPr>
        <w:t>π</w:t>
      </w:r>
      <w:r w:rsidRPr="006E6A4D">
        <w:rPr>
          <w:rFonts w:ascii="Verdana" w:eastAsia="Verdana" w:hAnsi="Verdana" w:cs="Verdana"/>
          <w:spacing w:val="-1"/>
        </w:rPr>
        <w:t>ογ</w:t>
      </w:r>
      <w:r w:rsidRPr="006E6A4D">
        <w:rPr>
          <w:rFonts w:ascii="Verdana" w:eastAsia="Verdana" w:hAnsi="Verdana" w:cs="Verdana"/>
        </w:rPr>
        <w:t>ρά</w:t>
      </w:r>
      <w:r w:rsidRPr="006E6A4D">
        <w:rPr>
          <w:rFonts w:ascii="Verdana" w:eastAsia="Verdana" w:hAnsi="Verdana" w:cs="Verdana"/>
          <w:spacing w:val="3"/>
        </w:rPr>
        <w:t>φ</w:t>
      </w:r>
      <w:r w:rsidRPr="006E6A4D">
        <w:rPr>
          <w:rFonts w:ascii="Verdana" w:eastAsia="Verdana" w:hAnsi="Verdana" w:cs="Verdana"/>
          <w:spacing w:val="-1"/>
        </w:rPr>
        <w:t>ον</w:t>
      </w:r>
      <w:r w:rsidRPr="006E6A4D">
        <w:rPr>
          <w:rFonts w:ascii="Verdana" w:eastAsia="Verdana" w:hAnsi="Verdana" w:cs="Verdana"/>
          <w:spacing w:val="2"/>
        </w:rPr>
        <w:t>τ</w:t>
      </w:r>
      <w:r w:rsidRPr="006E6A4D">
        <w:rPr>
          <w:rFonts w:ascii="Verdana" w:eastAsia="Verdana" w:hAnsi="Verdana" w:cs="Verdana"/>
          <w:spacing w:val="-1"/>
        </w:rPr>
        <w:t>ο</w:t>
      </w:r>
      <w:r w:rsidRPr="006E6A4D">
        <w:rPr>
          <w:rFonts w:ascii="Verdana" w:eastAsia="Verdana" w:hAnsi="Verdana" w:cs="Verdana"/>
          <w:spacing w:val="2"/>
        </w:rPr>
        <w:t>ς</w:t>
      </w:r>
      <w:proofErr w:type="spellEnd"/>
      <w:r w:rsidRPr="006E6A4D">
        <w:rPr>
          <w:rFonts w:ascii="Verdana" w:eastAsia="Verdana" w:hAnsi="Verdana" w:cs="Verdana"/>
        </w:rPr>
        <w:t>,</w:t>
      </w:r>
      <w:r w:rsidRPr="006E6A4D">
        <w:rPr>
          <w:rFonts w:ascii="Verdana" w:eastAsia="Verdana" w:hAnsi="Verdana" w:cs="Verdana"/>
          <w:spacing w:val="12"/>
        </w:rPr>
        <w:t xml:space="preserve"> </w:t>
      </w:r>
      <w:r w:rsidRPr="006E6A4D">
        <w:rPr>
          <w:rFonts w:ascii="Verdana" w:eastAsia="Verdana" w:hAnsi="Verdana" w:cs="Verdana"/>
        </w:rPr>
        <w:t>π</w:t>
      </w:r>
      <w:r w:rsidRPr="006E6A4D">
        <w:rPr>
          <w:rFonts w:ascii="Verdana" w:eastAsia="Verdana" w:hAnsi="Verdana" w:cs="Verdana"/>
          <w:spacing w:val="-1"/>
        </w:rPr>
        <w:t>ο</w:t>
      </w:r>
      <w:r w:rsidRPr="006E6A4D">
        <w:rPr>
          <w:rFonts w:ascii="Verdana" w:eastAsia="Verdana" w:hAnsi="Verdana" w:cs="Verdana"/>
        </w:rPr>
        <w:t>υ</w:t>
      </w:r>
      <w:r w:rsidRPr="006E6A4D">
        <w:rPr>
          <w:rFonts w:ascii="Verdana" w:eastAsia="Verdana" w:hAnsi="Verdana" w:cs="Verdana"/>
          <w:spacing w:val="11"/>
        </w:rPr>
        <w:t xml:space="preserve"> </w:t>
      </w:r>
      <w:r w:rsidRPr="006E6A4D">
        <w:rPr>
          <w:rFonts w:ascii="Verdana" w:eastAsia="Verdana" w:hAnsi="Verdana" w:cs="Verdana"/>
          <w:spacing w:val="1"/>
        </w:rPr>
        <w:t>ε</w:t>
      </w:r>
      <w:r w:rsidRPr="006E6A4D">
        <w:rPr>
          <w:rFonts w:ascii="Verdana" w:eastAsia="Verdana" w:hAnsi="Verdana" w:cs="Verdana"/>
          <w:spacing w:val="3"/>
        </w:rPr>
        <w:t>ί</w:t>
      </w:r>
      <w:r w:rsidRPr="006E6A4D">
        <w:rPr>
          <w:rFonts w:ascii="Verdana" w:eastAsia="Verdana" w:hAnsi="Verdana" w:cs="Verdana"/>
          <w:spacing w:val="-1"/>
        </w:rPr>
        <w:t>ν</w:t>
      </w:r>
      <w:r w:rsidRPr="006E6A4D">
        <w:rPr>
          <w:rFonts w:ascii="Verdana" w:eastAsia="Verdana" w:hAnsi="Verdana" w:cs="Verdana"/>
        </w:rPr>
        <w:t>αι</w:t>
      </w:r>
      <w:r w:rsidRPr="006E6A4D">
        <w:rPr>
          <w:rFonts w:ascii="Verdana" w:eastAsia="Verdana" w:hAnsi="Verdana" w:cs="Verdana"/>
          <w:spacing w:val="15"/>
        </w:rPr>
        <w:t xml:space="preserve"> </w:t>
      </w:r>
      <w:r w:rsidRPr="006E6A4D">
        <w:rPr>
          <w:rFonts w:ascii="Verdana" w:eastAsia="Verdana" w:hAnsi="Verdana" w:cs="Verdana"/>
          <w:spacing w:val="1"/>
        </w:rPr>
        <w:t>ε</w:t>
      </w:r>
      <w:r w:rsidRPr="006E6A4D">
        <w:rPr>
          <w:rFonts w:ascii="Verdana" w:eastAsia="Verdana" w:hAnsi="Verdana" w:cs="Verdana"/>
        </w:rPr>
        <w:t>ξ</w:t>
      </w:r>
      <w:r w:rsidRPr="006E6A4D">
        <w:rPr>
          <w:rFonts w:ascii="Verdana" w:eastAsia="Verdana" w:hAnsi="Verdana" w:cs="Verdana"/>
          <w:spacing w:val="-1"/>
        </w:rPr>
        <w:t>ουσ</w:t>
      </w:r>
      <w:r w:rsidRPr="006E6A4D">
        <w:rPr>
          <w:rFonts w:ascii="Verdana" w:eastAsia="Verdana" w:hAnsi="Verdana" w:cs="Verdana"/>
          <w:spacing w:val="3"/>
        </w:rPr>
        <w:t>ι</w:t>
      </w:r>
      <w:r w:rsidRPr="006E6A4D">
        <w:rPr>
          <w:rFonts w:ascii="Verdana" w:eastAsia="Verdana" w:hAnsi="Verdana" w:cs="Verdana"/>
          <w:spacing w:val="-1"/>
        </w:rPr>
        <w:t>ο</w:t>
      </w:r>
      <w:r w:rsidRPr="006E6A4D">
        <w:rPr>
          <w:rFonts w:ascii="Verdana" w:eastAsia="Verdana" w:hAnsi="Verdana" w:cs="Verdana"/>
          <w:spacing w:val="-2"/>
        </w:rPr>
        <w:t>δ</w:t>
      </w:r>
      <w:r w:rsidRPr="006E6A4D">
        <w:rPr>
          <w:rFonts w:ascii="Verdana" w:eastAsia="Verdana" w:hAnsi="Verdana" w:cs="Verdana"/>
          <w:spacing w:val="1"/>
        </w:rPr>
        <w:t>ο</w:t>
      </w:r>
      <w:r w:rsidRPr="006E6A4D">
        <w:rPr>
          <w:rFonts w:ascii="Verdana" w:eastAsia="Verdana" w:hAnsi="Verdana" w:cs="Verdana"/>
          <w:spacing w:val="2"/>
        </w:rPr>
        <w:t>τ</w:t>
      </w:r>
      <w:r w:rsidRPr="006E6A4D">
        <w:rPr>
          <w:rFonts w:ascii="Verdana" w:eastAsia="Verdana" w:hAnsi="Verdana" w:cs="Verdana"/>
          <w:spacing w:val="1"/>
        </w:rPr>
        <w:t>η</w:t>
      </w:r>
      <w:r w:rsidRPr="006E6A4D">
        <w:rPr>
          <w:rFonts w:ascii="Verdana" w:eastAsia="Verdana" w:hAnsi="Verdana" w:cs="Verdana"/>
          <w:spacing w:val="-1"/>
        </w:rPr>
        <w:t>μ</w:t>
      </w:r>
      <w:r w:rsidRPr="006E6A4D">
        <w:rPr>
          <w:rFonts w:ascii="Verdana" w:eastAsia="Verdana" w:hAnsi="Verdana" w:cs="Verdana"/>
          <w:spacing w:val="1"/>
        </w:rPr>
        <w:t>έ</w:t>
      </w:r>
      <w:r w:rsidRPr="006E6A4D">
        <w:rPr>
          <w:rFonts w:ascii="Verdana" w:eastAsia="Verdana" w:hAnsi="Verdana" w:cs="Verdana"/>
          <w:spacing w:val="-1"/>
        </w:rPr>
        <w:t>νο</w:t>
      </w:r>
      <w:r w:rsidRPr="006E6A4D">
        <w:rPr>
          <w:rFonts w:ascii="Verdana" w:eastAsia="Verdana" w:hAnsi="Verdana" w:cs="Verdana"/>
        </w:rPr>
        <w:t>ς</w:t>
      </w:r>
      <w:r w:rsidRPr="006E6A4D">
        <w:rPr>
          <w:rFonts w:ascii="Verdana" w:eastAsia="Verdana" w:hAnsi="Verdana" w:cs="Verdana"/>
          <w:spacing w:val="11"/>
        </w:rPr>
        <w:t xml:space="preserve"> </w:t>
      </w:r>
      <w:r w:rsidRPr="006E6A4D">
        <w:rPr>
          <w:rFonts w:ascii="Verdana" w:eastAsia="Verdana" w:hAnsi="Verdana" w:cs="Verdana"/>
          <w:spacing w:val="-1"/>
        </w:rPr>
        <w:t>ν</w:t>
      </w:r>
      <w:r w:rsidRPr="006E6A4D">
        <w:rPr>
          <w:rFonts w:ascii="Verdana" w:eastAsia="Verdana" w:hAnsi="Verdana" w:cs="Verdana"/>
        </w:rPr>
        <w:t>α</w:t>
      </w:r>
      <w:r w:rsidRPr="006E6A4D">
        <w:rPr>
          <w:rFonts w:ascii="Verdana" w:eastAsia="Verdana" w:hAnsi="Verdana" w:cs="Verdana"/>
          <w:w w:val="99"/>
        </w:rPr>
        <w:t xml:space="preserve"> </w:t>
      </w:r>
      <w:r w:rsidRPr="006E6A4D">
        <w:rPr>
          <w:rFonts w:ascii="Verdana" w:eastAsia="Verdana" w:hAnsi="Verdana" w:cs="Verdana"/>
          <w:spacing w:val="1"/>
        </w:rPr>
        <w:t>ε</w:t>
      </w:r>
      <w:r w:rsidRPr="006E6A4D">
        <w:rPr>
          <w:rFonts w:ascii="Verdana" w:eastAsia="Verdana" w:hAnsi="Verdana" w:cs="Verdana"/>
          <w:spacing w:val="-1"/>
        </w:rPr>
        <w:t>κ</w:t>
      </w:r>
      <w:r w:rsidRPr="006E6A4D">
        <w:rPr>
          <w:rFonts w:ascii="Verdana" w:eastAsia="Verdana" w:hAnsi="Verdana" w:cs="Verdana"/>
        </w:rPr>
        <w:t>πρ</w:t>
      </w:r>
      <w:r w:rsidRPr="006E6A4D">
        <w:rPr>
          <w:rFonts w:ascii="Verdana" w:eastAsia="Verdana" w:hAnsi="Verdana" w:cs="Verdana"/>
          <w:spacing w:val="-1"/>
        </w:rPr>
        <w:t>οσ</w:t>
      </w:r>
      <w:r w:rsidRPr="006E6A4D">
        <w:rPr>
          <w:rFonts w:ascii="Verdana" w:eastAsia="Verdana" w:hAnsi="Verdana" w:cs="Verdana"/>
          <w:spacing w:val="1"/>
        </w:rPr>
        <w:t>ω</w:t>
      </w:r>
      <w:r w:rsidRPr="006E6A4D">
        <w:rPr>
          <w:rFonts w:ascii="Verdana" w:eastAsia="Verdana" w:hAnsi="Verdana" w:cs="Verdana"/>
        </w:rPr>
        <w:t>π</w:t>
      </w:r>
      <w:r w:rsidRPr="006E6A4D">
        <w:rPr>
          <w:rFonts w:ascii="Verdana" w:eastAsia="Verdana" w:hAnsi="Verdana" w:cs="Verdana"/>
          <w:spacing w:val="1"/>
        </w:rPr>
        <w:t>ε</w:t>
      </w:r>
      <w:r w:rsidRPr="006E6A4D">
        <w:rPr>
          <w:rFonts w:ascii="Verdana" w:eastAsia="Verdana" w:hAnsi="Verdana" w:cs="Verdana"/>
        </w:rPr>
        <w:t>ί</w:t>
      </w:r>
      <w:r w:rsidRPr="006E6A4D">
        <w:rPr>
          <w:rFonts w:ascii="Verdana" w:eastAsia="Verdana" w:hAnsi="Verdana" w:cs="Verdana"/>
          <w:spacing w:val="-12"/>
        </w:rPr>
        <w:t xml:space="preserve"> </w:t>
      </w:r>
      <w:r w:rsidRPr="006E6A4D">
        <w:rPr>
          <w:rFonts w:ascii="Verdana" w:eastAsia="Verdana" w:hAnsi="Verdana" w:cs="Verdana"/>
          <w:spacing w:val="-1"/>
        </w:rPr>
        <w:t>τ</w:t>
      </w:r>
      <w:r w:rsidRPr="006E6A4D">
        <w:rPr>
          <w:rFonts w:ascii="Verdana" w:eastAsia="Verdana" w:hAnsi="Verdana" w:cs="Verdana"/>
          <w:spacing w:val="1"/>
        </w:rPr>
        <w:t>η</w:t>
      </w:r>
      <w:r w:rsidRPr="006E6A4D">
        <w:rPr>
          <w:rFonts w:ascii="Verdana" w:eastAsia="Verdana" w:hAnsi="Verdana" w:cs="Verdana"/>
        </w:rPr>
        <w:t>ν</w:t>
      </w:r>
      <w:r w:rsidRPr="006E6A4D">
        <w:rPr>
          <w:rFonts w:ascii="Verdana" w:eastAsia="Verdana" w:hAnsi="Verdana" w:cs="Verdana"/>
          <w:spacing w:val="-15"/>
        </w:rPr>
        <w:t xml:space="preserve"> </w:t>
      </w:r>
      <w:r w:rsidRPr="006E6A4D">
        <w:rPr>
          <w:rFonts w:ascii="Verdana" w:eastAsia="Verdana" w:hAnsi="Verdana" w:cs="Verdana"/>
          <w:spacing w:val="1"/>
        </w:rPr>
        <w:t>ε</w:t>
      </w:r>
      <w:r w:rsidRPr="006E6A4D">
        <w:rPr>
          <w:rFonts w:ascii="Verdana" w:eastAsia="Verdana" w:hAnsi="Verdana" w:cs="Verdana"/>
        </w:rPr>
        <w:t>π</w:t>
      </w:r>
      <w:r w:rsidRPr="006E6A4D">
        <w:rPr>
          <w:rFonts w:ascii="Verdana" w:eastAsia="Verdana" w:hAnsi="Verdana" w:cs="Verdana"/>
          <w:spacing w:val="3"/>
        </w:rPr>
        <w:t>ι</w:t>
      </w:r>
      <w:r w:rsidRPr="006E6A4D">
        <w:rPr>
          <w:rFonts w:ascii="Verdana" w:eastAsia="Verdana" w:hAnsi="Verdana" w:cs="Verdana"/>
        </w:rPr>
        <w:t>χ</w:t>
      </w:r>
      <w:r w:rsidRPr="006E6A4D">
        <w:rPr>
          <w:rFonts w:ascii="Verdana" w:eastAsia="Verdana" w:hAnsi="Verdana" w:cs="Verdana"/>
          <w:spacing w:val="-2"/>
        </w:rPr>
        <w:t>ε</w:t>
      </w:r>
      <w:r w:rsidRPr="006E6A4D">
        <w:rPr>
          <w:rFonts w:ascii="Verdana" w:eastAsia="Verdana" w:hAnsi="Verdana" w:cs="Verdana"/>
          <w:spacing w:val="3"/>
        </w:rPr>
        <w:t>ί</w:t>
      </w:r>
      <w:r w:rsidRPr="006E6A4D">
        <w:rPr>
          <w:rFonts w:ascii="Verdana" w:eastAsia="Verdana" w:hAnsi="Verdana" w:cs="Verdana"/>
          <w:spacing w:val="-3"/>
        </w:rPr>
        <w:t>ρ</w:t>
      </w:r>
      <w:r w:rsidRPr="006E6A4D">
        <w:rPr>
          <w:rFonts w:ascii="Verdana" w:eastAsia="Verdana" w:hAnsi="Verdana" w:cs="Verdana"/>
          <w:spacing w:val="1"/>
        </w:rPr>
        <w:t>η</w:t>
      </w:r>
      <w:r w:rsidRPr="006E6A4D">
        <w:rPr>
          <w:rFonts w:ascii="Verdana" w:eastAsia="Verdana" w:hAnsi="Verdana" w:cs="Verdana"/>
          <w:spacing w:val="-1"/>
        </w:rPr>
        <w:t>σ</w:t>
      </w:r>
      <w:r w:rsidRPr="006E6A4D">
        <w:rPr>
          <w:rFonts w:ascii="Verdana" w:eastAsia="Verdana" w:hAnsi="Verdana" w:cs="Verdana"/>
          <w:spacing w:val="1"/>
        </w:rPr>
        <w:t>η</w:t>
      </w:r>
      <w:r w:rsidRPr="006E6A4D">
        <w:rPr>
          <w:rFonts w:ascii="Verdana" w:eastAsia="Verdana" w:hAnsi="Verdana" w:cs="Verdana"/>
        </w:rPr>
        <w:t>:</w:t>
      </w:r>
    </w:p>
    <w:p w:rsidR="00C05194" w:rsidRPr="006E6A4D" w:rsidRDefault="00C05194" w:rsidP="00C05194">
      <w:pPr>
        <w:pStyle w:val="BodyText"/>
        <w:jc w:val="both"/>
        <w:rPr>
          <w:rFonts w:ascii="Verdana" w:eastAsia="Verdana" w:hAnsi="Verdana" w:cs="Verdana"/>
        </w:rPr>
      </w:pPr>
      <w:r w:rsidRPr="006E6A4D">
        <w:rPr>
          <w:rFonts w:ascii="Verdana" w:eastAsia="Verdana" w:hAnsi="Verdana" w:cs="Verdana"/>
          <w:spacing w:val="-1"/>
          <w:w w:val="95"/>
        </w:rPr>
        <w:t>...</w:t>
      </w:r>
      <w:r w:rsidRPr="006E6A4D">
        <w:rPr>
          <w:rFonts w:ascii="Verdana" w:eastAsia="Verdana" w:hAnsi="Verdana" w:cs="Verdana"/>
          <w:w w:val="95"/>
        </w:rPr>
        <w:t>.</w:t>
      </w:r>
      <w:r w:rsidRPr="006E6A4D">
        <w:rPr>
          <w:rFonts w:ascii="Verdana" w:eastAsia="Verdana" w:hAnsi="Verdana" w:cs="Verdana"/>
          <w:spacing w:val="-1"/>
          <w:w w:val="95"/>
        </w:rPr>
        <w:t>..</w:t>
      </w:r>
      <w:r w:rsidRPr="006E6A4D">
        <w:rPr>
          <w:rFonts w:ascii="Verdana" w:eastAsia="Verdana" w:hAnsi="Verdana" w:cs="Verdana"/>
          <w:w w:val="95"/>
        </w:rPr>
        <w:t>.</w:t>
      </w:r>
      <w:r w:rsidRPr="006E6A4D">
        <w:rPr>
          <w:rFonts w:ascii="Verdana" w:eastAsia="Verdana" w:hAnsi="Verdana" w:cs="Verdana"/>
          <w:spacing w:val="-1"/>
          <w:w w:val="95"/>
        </w:rPr>
        <w:t>..</w:t>
      </w:r>
      <w:r w:rsidRPr="006E6A4D">
        <w:rPr>
          <w:rFonts w:ascii="Verdana" w:eastAsia="Verdana" w:hAnsi="Verdana" w:cs="Verdana"/>
          <w:w w:val="95"/>
        </w:rPr>
        <w:t>.</w:t>
      </w:r>
      <w:r w:rsidRPr="006E6A4D">
        <w:rPr>
          <w:rFonts w:ascii="Verdana" w:eastAsia="Verdana" w:hAnsi="Verdana" w:cs="Verdana"/>
          <w:spacing w:val="-1"/>
          <w:w w:val="95"/>
        </w:rPr>
        <w:t>..</w:t>
      </w:r>
      <w:r w:rsidRPr="006E6A4D">
        <w:rPr>
          <w:rFonts w:ascii="Verdana" w:eastAsia="Verdana" w:hAnsi="Verdana" w:cs="Verdana"/>
          <w:w w:val="95"/>
        </w:rPr>
        <w:t>.</w:t>
      </w:r>
      <w:r w:rsidRPr="006E6A4D">
        <w:rPr>
          <w:rFonts w:ascii="Verdana" w:eastAsia="Verdana" w:hAnsi="Verdana" w:cs="Verdana"/>
          <w:spacing w:val="-1"/>
          <w:w w:val="95"/>
        </w:rPr>
        <w:t>..</w:t>
      </w:r>
      <w:r w:rsidRPr="006E6A4D">
        <w:rPr>
          <w:rFonts w:ascii="Verdana" w:eastAsia="Verdana" w:hAnsi="Verdana" w:cs="Verdana"/>
          <w:w w:val="95"/>
        </w:rPr>
        <w:t>.</w:t>
      </w:r>
      <w:r w:rsidRPr="006E6A4D">
        <w:rPr>
          <w:rFonts w:ascii="Verdana" w:eastAsia="Verdana" w:hAnsi="Verdana" w:cs="Verdana"/>
          <w:spacing w:val="-1"/>
          <w:w w:val="95"/>
        </w:rPr>
        <w:t>..</w:t>
      </w:r>
      <w:r w:rsidRPr="006E6A4D">
        <w:rPr>
          <w:rFonts w:ascii="Verdana" w:eastAsia="Verdana" w:hAnsi="Verdana" w:cs="Verdana"/>
          <w:w w:val="95"/>
        </w:rPr>
        <w:t>.</w:t>
      </w:r>
      <w:r w:rsidRPr="006E6A4D">
        <w:rPr>
          <w:rFonts w:ascii="Verdana" w:eastAsia="Verdana" w:hAnsi="Verdana" w:cs="Verdana"/>
          <w:spacing w:val="-1"/>
          <w:w w:val="95"/>
        </w:rPr>
        <w:t>..</w:t>
      </w:r>
      <w:r w:rsidRPr="006E6A4D">
        <w:rPr>
          <w:rFonts w:ascii="Verdana" w:eastAsia="Verdana" w:hAnsi="Verdana" w:cs="Verdana"/>
          <w:w w:val="95"/>
        </w:rPr>
        <w:t>.</w:t>
      </w:r>
      <w:r w:rsidRPr="006E6A4D">
        <w:rPr>
          <w:rFonts w:ascii="Verdana" w:eastAsia="Verdana" w:hAnsi="Verdana" w:cs="Verdana"/>
          <w:spacing w:val="-1"/>
          <w:w w:val="95"/>
        </w:rPr>
        <w:t>..</w:t>
      </w:r>
      <w:r w:rsidRPr="006E6A4D">
        <w:rPr>
          <w:rFonts w:ascii="Verdana" w:eastAsia="Verdana" w:hAnsi="Verdana" w:cs="Verdana"/>
          <w:w w:val="95"/>
        </w:rPr>
        <w:t>.</w:t>
      </w:r>
      <w:r w:rsidRPr="006E6A4D">
        <w:rPr>
          <w:rFonts w:ascii="Verdana" w:eastAsia="Verdana" w:hAnsi="Verdana" w:cs="Verdana"/>
          <w:spacing w:val="-1"/>
          <w:w w:val="95"/>
        </w:rPr>
        <w:t>...</w:t>
      </w:r>
      <w:r w:rsidRPr="006E6A4D">
        <w:rPr>
          <w:rFonts w:ascii="Verdana" w:eastAsia="Verdana" w:hAnsi="Verdana" w:cs="Verdana"/>
          <w:w w:val="95"/>
        </w:rPr>
        <w:t>.</w:t>
      </w:r>
      <w:r w:rsidRPr="006E6A4D">
        <w:rPr>
          <w:rFonts w:ascii="Verdana" w:eastAsia="Verdana" w:hAnsi="Verdana" w:cs="Verdana"/>
          <w:spacing w:val="-1"/>
          <w:w w:val="95"/>
        </w:rPr>
        <w:t>..</w:t>
      </w:r>
      <w:r w:rsidRPr="006E6A4D">
        <w:rPr>
          <w:rFonts w:ascii="Verdana" w:eastAsia="Verdana" w:hAnsi="Verdana" w:cs="Verdana"/>
          <w:w w:val="95"/>
        </w:rPr>
        <w:t>.</w:t>
      </w:r>
      <w:r w:rsidRPr="006E6A4D">
        <w:rPr>
          <w:rFonts w:ascii="Verdana" w:eastAsia="Verdana" w:hAnsi="Verdana" w:cs="Verdana"/>
          <w:spacing w:val="-1"/>
          <w:w w:val="95"/>
        </w:rPr>
        <w:t>...</w:t>
      </w:r>
      <w:r w:rsidRPr="006E6A4D">
        <w:rPr>
          <w:rFonts w:ascii="Verdana" w:eastAsia="Verdana" w:hAnsi="Verdana" w:cs="Verdana"/>
          <w:w w:val="95"/>
        </w:rPr>
        <w:t>.</w:t>
      </w:r>
      <w:r w:rsidRPr="006E6A4D">
        <w:rPr>
          <w:rFonts w:ascii="Verdana" w:eastAsia="Verdana" w:hAnsi="Verdana" w:cs="Verdana"/>
          <w:spacing w:val="-1"/>
          <w:w w:val="95"/>
        </w:rPr>
        <w:t>..</w:t>
      </w:r>
      <w:r w:rsidRPr="006E6A4D">
        <w:rPr>
          <w:rFonts w:ascii="Verdana" w:eastAsia="Verdana" w:hAnsi="Verdana" w:cs="Verdana"/>
          <w:w w:val="95"/>
        </w:rPr>
        <w:t>.</w:t>
      </w:r>
      <w:r w:rsidRPr="006E6A4D">
        <w:rPr>
          <w:rFonts w:ascii="Verdana" w:eastAsia="Verdana" w:hAnsi="Verdana" w:cs="Verdana"/>
          <w:spacing w:val="-1"/>
          <w:w w:val="95"/>
        </w:rPr>
        <w:t>...</w:t>
      </w:r>
      <w:r w:rsidRPr="006E6A4D">
        <w:rPr>
          <w:rFonts w:ascii="Verdana" w:eastAsia="Verdana" w:hAnsi="Verdana" w:cs="Verdana"/>
          <w:w w:val="95"/>
        </w:rPr>
        <w:t>.</w:t>
      </w:r>
      <w:r w:rsidRPr="006E6A4D">
        <w:rPr>
          <w:rFonts w:ascii="Verdana" w:eastAsia="Verdana" w:hAnsi="Verdana" w:cs="Verdana"/>
          <w:spacing w:val="-1"/>
          <w:w w:val="95"/>
        </w:rPr>
        <w:t>..</w:t>
      </w:r>
      <w:r w:rsidRPr="006E6A4D">
        <w:rPr>
          <w:rFonts w:ascii="Verdana" w:eastAsia="Verdana" w:hAnsi="Verdana" w:cs="Verdana"/>
          <w:w w:val="95"/>
        </w:rPr>
        <w:t>.</w:t>
      </w:r>
      <w:r w:rsidRPr="006E6A4D">
        <w:rPr>
          <w:rFonts w:ascii="Verdana" w:eastAsia="Verdana" w:hAnsi="Verdana" w:cs="Verdana"/>
          <w:spacing w:val="-1"/>
          <w:w w:val="95"/>
        </w:rPr>
        <w:t>..</w:t>
      </w:r>
      <w:r w:rsidRPr="006E6A4D">
        <w:rPr>
          <w:rFonts w:ascii="Verdana" w:eastAsia="Verdana" w:hAnsi="Verdana" w:cs="Verdana"/>
          <w:w w:val="95"/>
        </w:rPr>
        <w:t>.</w:t>
      </w:r>
      <w:r w:rsidRPr="006E6A4D">
        <w:rPr>
          <w:rFonts w:ascii="Verdana" w:eastAsia="Verdana" w:hAnsi="Verdana" w:cs="Verdana"/>
          <w:spacing w:val="-1"/>
          <w:w w:val="95"/>
        </w:rPr>
        <w:t>..</w:t>
      </w:r>
      <w:r w:rsidRPr="006E6A4D">
        <w:rPr>
          <w:rFonts w:ascii="Verdana" w:eastAsia="Verdana" w:hAnsi="Verdana" w:cs="Verdana"/>
          <w:w w:val="95"/>
        </w:rPr>
        <w:t>.</w:t>
      </w:r>
      <w:r w:rsidRPr="006E6A4D">
        <w:rPr>
          <w:rFonts w:ascii="Verdana" w:eastAsia="Verdana" w:hAnsi="Verdana" w:cs="Verdana"/>
          <w:spacing w:val="-1"/>
          <w:w w:val="95"/>
        </w:rPr>
        <w:t>..</w:t>
      </w:r>
      <w:r w:rsidRPr="006E6A4D">
        <w:rPr>
          <w:rFonts w:ascii="Verdana" w:eastAsia="Verdana" w:hAnsi="Verdana" w:cs="Verdana"/>
          <w:w w:val="95"/>
        </w:rPr>
        <w:t>.</w:t>
      </w:r>
      <w:r w:rsidRPr="006E6A4D">
        <w:rPr>
          <w:rFonts w:ascii="Verdana" w:eastAsia="Verdana" w:hAnsi="Verdana" w:cs="Verdana"/>
          <w:spacing w:val="-1"/>
          <w:w w:val="95"/>
        </w:rPr>
        <w:t>..</w:t>
      </w:r>
      <w:r w:rsidRPr="006E6A4D">
        <w:rPr>
          <w:rFonts w:ascii="Verdana" w:eastAsia="Verdana" w:hAnsi="Verdana" w:cs="Verdana"/>
          <w:w w:val="95"/>
        </w:rPr>
        <w:t>.</w:t>
      </w:r>
      <w:r w:rsidRPr="006E6A4D">
        <w:rPr>
          <w:rFonts w:ascii="Verdana" w:eastAsia="Verdana" w:hAnsi="Verdana" w:cs="Verdana"/>
          <w:spacing w:val="-1"/>
          <w:w w:val="95"/>
        </w:rPr>
        <w:t>...</w:t>
      </w:r>
      <w:r w:rsidRPr="006E6A4D">
        <w:rPr>
          <w:rFonts w:ascii="Verdana" w:eastAsia="Verdana" w:hAnsi="Verdana" w:cs="Verdana"/>
          <w:w w:val="95"/>
        </w:rPr>
        <w:t>.</w:t>
      </w:r>
      <w:r w:rsidRPr="006E6A4D">
        <w:rPr>
          <w:rFonts w:ascii="Verdana" w:eastAsia="Verdana" w:hAnsi="Verdana" w:cs="Verdana"/>
          <w:spacing w:val="-1"/>
          <w:w w:val="95"/>
        </w:rPr>
        <w:t>..</w:t>
      </w:r>
      <w:r w:rsidRPr="006E6A4D">
        <w:rPr>
          <w:rFonts w:ascii="Verdana" w:eastAsia="Verdana" w:hAnsi="Verdana" w:cs="Verdana"/>
          <w:w w:val="95"/>
        </w:rPr>
        <w:t>.</w:t>
      </w:r>
      <w:r w:rsidRPr="006E6A4D">
        <w:rPr>
          <w:rFonts w:ascii="Verdana" w:eastAsia="Verdana" w:hAnsi="Verdana" w:cs="Verdana"/>
          <w:spacing w:val="-1"/>
          <w:w w:val="95"/>
        </w:rPr>
        <w:t>...</w:t>
      </w:r>
      <w:r w:rsidRPr="006E6A4D">
        <w:rPr>
          <w:rFonts w:ascii="Verdana" w:eastAsia="Verdana" w:hAnsi="Verdana" w:cs="Verdana"/>
          <w:w w:val="95"/>
        </w:rPr>
        <w:t>.</w:t>
      </w:r>
      <w:r w:rsidRPr="006E6A4D">
        <w:rPr>
          <w:rFonts w:ascii="Verdana" w:eastAsia="Verdana" w:hAnsi="Verdana" w:cs="Verdana"/>
          <w:spacing w:val="-1"/>
          <w:w w:val="95"/>
        </w:rPr>
        <w:t>..</w:t>
      </w:r>
      <w:r w:rsidRPr="006E6A4D">
        <w:rPr>
          <w:rFonts w:ascii="Verdana" w:eastAsia="Verdana" w:hAnsi="Verdana" w:cs="Verdana"/>
          <w:w w:val="95"/>
        </w:rPr>
        <w:t>.</w:t>
      </w:r>
      <w:r w:rsidRPr="006E6A4D">
        <w:rPr>
          <w:rFonts w:ascii="Verdana" w:eastAsia="Verdana" w:hAnsi="Verdana" w:cs="Verdana"/>
          <w:spacing w:val="-1"/>
          <w:w w:val="95"/>
        </w:rPr>
        <w:t>...</w:t>
      </w:r>
      <w:r w:rsidRPr="006E6A4D">
        <w:rPr>
          <w:rFonts w:ascii="Verdana" w:eastAsia="Verdana" w:hAnsi="Verdana" w:cs="Verdana"/>
          <w:w w:val="95"/>
        </w:rPr>
        <w:t>.</w:t>
      </w:r>
      <w:r w:rsidRPr="006E6A4D">
        <w:rPr>
          <w:rFonts w:ascii="Verdana" w:eastAsia="Verdana" w:hAnsi="Verdana" w:cs="Verdana"/>
          <w:spacing w:val="-1"/>
          <w:w w:val="95"/>
        </w:rPr>
        <w:t>..</w:t>
      </w:r>
      <w:r w:rsidRPr="006E6A4D">
        <w:rPr>
          <w:rFonts w:ascii="Verdana" w:eastAsia="Verdana" w:hAnsi="Verdana" w:cs="Verdana"/>
          <w:w w:val="95"/>
        </w:rPr>
        <w:t>.</w:t>
      </w:r>
      <w:r w:rsidRPr="006E6A4D">
        <w:rPr>
          <w:rFonts w:ascii="Verdana" w:eastAsia="Verdana" w:hAnsi="Verdana" w:cs="Verdana"/>
          <w:spacing w:val="-1"/>
          <w:w w:val="95"/>
        </w:rPr>
        <w:t>..</w:t>
      </w:r>
      <w:r w:rsidRPr="006E6A4D">
        <w:rPr>
          <w:rFonts w:ascii="Verdana" w:eastAsia="Verdana" w:hAnsi="Verdana" w:cs="Verdana"/>
          <w:w w:val="95"/>
        </w:rPr>
        <w:t>.</w:t>
      </w:r>
      <w:r w:rsidRPr="006E6A4D">
        <w:rPr>
          <w:rFonts w:ascii="Verdana" w:eastAsia="Verdana" w:hAnsi="Verdana" w:cs="Verdana"/>
          <w:spacing w:val="-1"/>
          <w:w w:val="95"/>
        </w:rPr>
        <w:t>..</w:t>
      </w:r>
      <w:r w:rsidRPr="006E6A4D">
        <w:rPr>
          <w:rFonts w:ascii="Verdana" w:eastAsia="Verdana" w:hAnsi="Verdana" w:cs="Verdana"/>
          <w:w w:val="95"/>
        </w:rPr>
        <w:t>.</w:t>
      </w:r>
      <w:r w:rsidRPr="006E6A4D">
        <w:rPr>
          <w:rFonts w:ascii="Verdana" w:eastAsia="Verdana" w:hAnsi="Verdana" w:cs="Verdana"/>
          <w:spacing w:val="-1"/>
          <w:w w:val="95"/>
        </w:rPr>
        <w:t>..</w:t>
      </w:r>
      <w:r w:rsidRPr="006E6A4D">
        <w:rPr>
          <w:rFonts w:ascii="Verdana" w:eastAsia="Verdana" w:hAnsi="Verdana" w:cs="Verdana"/>
          <w:w w:val="95"/>
        </w:rPr>
        <w:t>.</w:t>
      </w:r>
      <w:r w:rsidRPr="006E6A4D">
        <w:rPr>
          <w:rFonts w:ascii="Verdana" w:eastAsia="Verdana" w:hAnsi="Verdana" w:cs="Verdana"/>
          <w:spacing w:val="-1"/>
          <w:w w:val="95"/>
        </w:rPr>
        <w:t>..</w:t>
      </w:r>
      <w:r w:rsidRPr="006E6A4D">
        <w:rPr>
          <w:rFonts w:ascii="Verdana" w:eastAsia="Verdana" w:hAnsi="Verdana" w:cs="Verdana"/>
          <w:w w:val="95"/>
        </w:rPr>
        <w:t>.</w:t>
      </w:r>
      <w:r w:rsidRPr="006E6A4D">
        <w:rPr>
          <w:rFonts w:ascii="Verdana" w:eastAsia="Verdana" w:hAnsi="Verdana" w:cs="Verdana"/>
          <w:spacing w:val="-1"/>
          <w:w w:val="95"/>
        </w:rPr>
        <w:t>...</w:t>
      </w:r>
      <w:r w:rsidRPr="006E6A4D">
        <w:rPr>
          <w:rFonts w:ascii="Verdana" w:eastAsia="Verdana" w:hAnsi="Verdana" w:cs="Verdana"/>
          <w:w w:val="95"/>
        </w:rPr>
        <w:t>.</w:t>
      </w:r>
      <w:r w:rsidRPr="006E6A4D">
        <w:rPr>
          <w:rFonts w:ascii="Verdana" w:eastAsia="Verdana" w:hAnsi="Verdana" w:cs="Verdana"/>
          <w:spacing w:val="-1"/>
          <w:w w:val="95"/>
        </w:rPr>
        <w:t>..</w:t>
      </w:r>
      <w:r w:rsidRPr="006E6A4D">
        <w:rPr>
          <w:rFonts w:ascii="Verdana" w:eastAsia="Verdana" w:hAnsi="Verdana" w:cs="Verdana"/>
          <w:w w:val="95"/>
        </w:rPr>
        <w:t>.</w:t>
      </w:r>
      <w:r w:rsidRPr="006E6A4D">
        <w:rPr>
          <w:rFonts w:ascii="Verdana" w:eastAsia="Verdana" w:hAnsi="Verdana" w:cs="Verdana"/>
          <w:spacing w:val="-1"/>
          <w:w w:val="95"/>
        </w:rPr>
        <w:t>...</w:t>
      </w:r>
      <w:r w:rsidRPr="006E6A4D">
        <w:rPr>
          <w:rFonts w:ascii="Verdana" w:eastAsia="Verdana" w:hAnsi="Verdana" w:cs="Verdana"/>
          <w:w w:val="95"/>
        </w:rPr>
        <w:t>.</w:t>
      </w:r>
    </w:p>
    <w:p w:rsidR="00C05194" w:rsidRPr="006E6A4D" w:rsidRDefault="00C05194" w:rsidP="00C05194">
      <w:pPr>
        <w:pStyle w:val="BodyText"/>
        <w:jc w:val="both"/>
        <w:rPr>
          <w:rFonts w:ascii="Verdana" w:eastAsia="Verdana" w:hAnsi="Verdana" w:cs="Verdana"/>
        </w:rPr>
      </w:pPr>
      <w:r w:rsidRPr="006E6A4D">
        <w:rPr>
          <w:rFonts w:ascii="Verdana" w:eastAsia="Verdana" w:hAnsi="Verdana" w:cs="Verdana"/>
          <w:spacing w:val="-1"/>
        </w:rPr>
        <w:t>Δ</w:t>
      </w:r>
      <w:r w:rsidRPr="006E6A4D">
        <w:rPr>
          <w:rFonts w:ascii="Verdana" w:eastAsia="Verdana" w:hAnsi="Verdana" w:cs="Verdana"/>
          <w:spacing w:val="1"/>
        </w:rPr>
        <w:t>η</w:t>
      </w:r>
      <w:r w:rsidRPr="006E6A4D">
        <w:rPr>
          <w:rFonts w:ascii="Verdana" w:eastAsia="Verdana" w:hAnsi="Verdana" w:cs="Verdana"/>
          <w:spacing w:val="-1"/>
        </w:rPr>
        <w:t>λ</w:t>
      </w:r>
      <w:r w:rsidRPr="006E6A4D">
        <w:rPr>
          <w:rFonts w:ascii="Verdana" w:eastAsia="Verdana" w:hAnsi="Verdana" w:cs="Verdana"/>
          <w:spacing w:val="1"/>
        </w:rPr>
        <w:t>ώ</w:t>
      </w:r>
      <w:r w:rsidRPr="006E6A4D">
        <w:rPr>
          <w:rFonts w:ascii="Verdana" w:eastAsia="Verdana" w:hAnsi="Verdana" w:cs="Verdana"/>
          <w:spacing w:val="-1"/>
        </w:rPr>
        <w:t>ν</w:t>
      </w:r>
      <w:r w:rsidRPr="006E6A4D">
        <w:rPr>
          <w:rFonts w:ascii="Verdana" w:eastAsia="Verdana" w:hAnsi="Verdana" w:cs="Verdana"/>
        </w:rPr>
        <w:t>ω</w:t>
      </w:r>
      <w:r w:rsidRPr="006E6A4D">
        <w:rPr>
          <w:rFonts w:ascii="Verdana" w:eastAsia="Verdana" w:hAnsi="Verdana" w:cs="Verdana"/>
          <w:spacing w:val="23"/>
        </w:rPr>
        <w:t xml:space="preserve"> </w:t>
      </w:r>
      <w:r w:rsidRPr="006E6A4D">
        <w:rPr>
          <w:rFonts w:ascii="Verdana" w:eastAsia="Verdana" w:hAnsi="Verdana" w:cs="Verdana"/>
          <w:spacing w:val="-1"/>
        </w:rPr>
        <w:t>υ</w:t>
      </w:r>
      <w:r w:rsidRPr="006E6A4D">
        <w:rPr>
          <w:rFonts w:ascii="Verdana" w:eastAsia="Verdana" w:hAnsi="Verdana" w:cs="Verdana"/>
        </w:rPr>
        <w:t>π</w:t>
      </w:r>
      <w:r w:rsidRPr="006E6A4D">
        <w:rPr>
          <w:rFonts w:ascii="Verdana" w:eastAsia="Verdana" w:hAnsi="Verdana" w:cs="Verdana"/>
          <w:spacing w:val="1"/>
        </w:rPr>
        <w:t>ε</w:t>
      </w:r>
      <w:r w:rsidRPr="006E6A4D">
        <w:rPr>
          <w:rFonts w:ascii="Verdana" w:eastAsia="Verdana" w:hAnsi="Verdana" w:cs="Verdana"/>
          <w:spacing w:val="-1"/>
        </w:rPr>
        <w:t>ύ</w:t>
      </w:r>
      <w:r w:rsidRPr="006E6A4D">
        <w:rPr>
          <w:rFonts w:ascii="Verdana" w:eastAsia="Verdana" w:hAnsi="Verdana" w:cs="Verdana"/>
          <w:spacing w:val="2"/>
        </w:rPr>
        <w:t>θ</w:t>
      </w:r>
      <w:r w:rsidRPr="006E6A4D">
        <w:rPr>
          <w:rFonts w:ascii="Verdana" w:eastAsia="Verdana" w:hAnsi="Verdana" w:cs="Verdana"/>
          <w:spacing w:val="-1"/>
        </w:rPr>
        <w:t>υν</w:t>
      </w:r>
      <w:r w:rsidRPr="006E6A4D">
        <w:rPr>
          <w:rFonts w:ascii="Verdana" w:eastAsia="Verdana" w:hAnsi="Verdana" w:cs="Verdana"/>
        </w:rPr>
        <w:t>α</w:t>
      </w:r>
      <w:r w:rsidRPr="006E6A4D">
        <w:rPr>
          <w:rFonts w:ascii="Verdana" w:eastAsia="Verdana" w:hAnsi="Verdana" w:cs="Verdana"/>
          <w:spacing w:val="26"/>
        </w:rPr>
        <w:t xml:space="preserve"> </w:t>
      </w:r>
      <w:r w:rsidRPr="006E6A4D">
        <w:rPr>
          <w:rFonts w:ascii="Verdana" w:eastAsia="Verdana" w:hAnsi="Verdana" w:cs="Verdana"/>
          <w:spacing w:val="-1"/>
        </w:rPr>
        <w:t>ότ</w:t>
      </w:r>
      <w:r w:rsidRPr="006E6A4D">
        <w:rPr>
          <w:rFonts w:ascii="Verdana" w:eastAsia="Verdana" w:hAnsi="Verdana" w:cs="Verdana"/>
        </w:rPr>
        <w:t>ι</w:t>
      </w:r>
      <w:r w:rsidRPr="006E6A4D">
        <w:rPr>
          <w:rFonts w:ascii="Verdana" w:eastAsia="Verdana" w:hAnsi="Verdana" w:cs="Verdana"/>
          <w:spacing w:val="25"/>
        </w:rPr>
        <w:t xml:space="preserve"> </w:t>
      </w:r>
      <w:r w:rsidRPr="006E6A4D">
        <w:rPr>
          <w:rFonts w:ascii="Verdana" w:eastAsia="Verdana" w:hAnsi="Verdana" w:cs="Verdana"/>
          <w:spacing w:val="-1"/>
        </w:rPr>
        <w:t>τ</w:t>
      </w:r>
      <w:r w:rsidRPr="006E6A4D">
        <w:rPr>
          <w:rFonts w:ascii="Verdana" w:eastAsia="Verdana" w:hAnsi="Verdana" w:cs="Verdana"/>
        </w:rPr>
        <w:t>α</w:t>
      </w:r>
      <w:r w:rsidRPr="006E6A4D">
        <w:rPr>
          <w:rFonts w:ascii="Verdana" w:eastAsia="Verdana" w:hAnsi="Verdana" w:cs="Verdana"/>
          <w:spacing w:val="24"/>
        </w:rPr>
        <w:t xml:space="preserve"> </w:t>
      </w:r>
      <w:r w:rsidRPr="006E6A4D">
        <w:rPr>
          <w:rFonts w:ascii="Verdana" w:eastAsia="Verdana" w:hAnsi="Verdana" w:cs="Verdana"/>
          <w:spacing w:val="-1"/>
        </w:rPr>
        <w:t>στο</w:t>
      </w:r>
      <w:r w:rsidRPr="006E6A4D">
        <w:rPr>
          <w:rFonts w:ascii="Verdana" w:eastAsia="Verdana" w:hAnsi="Verdana" w:cs="Verdana"/>
          <w:spacing w:val="3"/>
        </w:rPr>
        <w:t>ι</w:t>
      </w:r>
      <w:r w:rsidRPr="006E6A4D">
        <w:rPr>
          <w:rFonts w:ascii="Verdana" w:eastAsia="Verdana" w:hAnsi="Verdana" w:cs="Verdana"/>
        </w:rPr>
        <w:t>χ</w:t>
      </w:r>
      <w:r w:rsidRPr="006E6A4D">
        <w:rPr>
          <w:rFonts w:ascii="Verdana" w:eastAsia="Verdana" w:hAnsi="Verdana" w:cs="Verdana"/>
          <w:spacing w:val="1"/>
        </w:rPr>
        <w:t>ε</w:t>
      </w:r>
      <w:r w:rsidRPr="006E6A4D">
        <w:rPr>
          <w:rFonts w:ascii="Verdana" w:eastAsia="Verdana" w:hAnsi="Verdana" w:cs="Verdana"/>
          <w:spacing w:val="3"/>
        </w:rPr>
        <w:t>ί</w:t>
      </w:r>
      <w:r w:rsidRPr="006E6A4D">
        <w:rPr>
          <w:rFonts w:ascii="Verdana" w:eastAsia="Verdana" w:hAnsi="Verdana" w:cs="Verdana"/>
        </w:rPr>
        <w:t>α</w:t>
      </w:r>
      <w:r w:rsidRPr="006E6A4D">
        <w:rPr>
          <w:rFonts w:ascii="Verdana" w:eastAsia="Verdana" w:hAnsi="Verdana" w:cs="Verdana"/>
          <w:spacing w:val="24"/>
        </w:rPr>
        <w:t xml:space="preserve"> </w:t>
      </w:r>
      <w:r w:rsidRPr="006E6A4D">
        <w:rPr>
          <w:rFonts w:ascii="Verdana" w:eastAsia="Verdana" w:hAnsi="Verdana" w:cs="Verdana"/>
          <w:spacing w:val="-1"/>
        </w:rPr>
        <w:t>τ</w:t>
      </w:r>
      <w:r w:rsidRPr="006E6A4D">
        <w:rPr>
          <w:rFonts w:ascii="Verdana" w:eastAsia="Verdana" w:hAnsi="Verdana" w:cs="Verdana"/>
          <w:spacing w:val="1"/>
        </w:rPr>
        <w:t>η</w:t>
      </w:r>
      <w:r w:rsidRPr="006E6A4D">
        <w:rPr>
          <w:rFonts w:ascii="Verdana" w:eastAsia="Verdana" w:hAnsi="Verdana" w:cs="Verdana"/>
        </w:rPr>
        <w:t>ς</w:t>
      </w:r>
      <w:r w:rsidRPr="006E6A4D">
        <w:rPr>
          <w:rFonts w:ascii="Verdana" w:eastAsia="Verdana" w:hAnsi="Verdana" w:cs="Verdana"/>
          <w:spacing w:val="22"/>
        </w:rPr>
        <w:t xml:space="preserve"> </w:t>
      </w:r>
      <w:r w:rsidRPr="006E6A4D">
        <w:rPr>
          <w:rFonts w:ascii="Verdana" w:eastAsia="Verdana" w:hAnsi="Verdana" w:cs="Verdana"/>
        </w:rPr>
        <w:t>πα</w:t>
      </w:r>
      <w:r w:rsidRPr="006E6A4D">
        <w:rPr>
          <w:rFonts w:ascii="Verdana" w:eastAsia="Verdana" w:hAnsi="Verdana" w:cs="Verdana"/>
          <w:spacing w:val="-3"/>
        </w:rPr>
        <w:t>ρ</w:t>
      </w:r>
      <w:r w:rsidRPr="006E6A4D">
        <w:rPr>
          <w:rFonts w:ascii="Verdana" w:eastAsia="Verdana" w:hAnsi="Verdana" w:cs="Verdana"/>
          <w:spacing w:val="-1"/>
        </w:rPr>
        <w:t>ο</w:t>
      </w:r>
      <w:r w:rsidRPr="006E6A4D">
        <w:rPr>
          <w:rFonts w:ascii="Verdana" w:eastAsia="Verdana" w:hAnsi="Verdana" w:cs="Verdana"/>
          <w:spacing w:val="1"/>
        </w:rPr>
        <w:t>ύ</w:t>
      </w:r>
      <w:r w:rsidRPr="006E6A4D">
        <w:rPr>
          <w:rFonts w:ascii="Verdana" w:eastAsia="Verdana" w:hAnsi="Verdana" w:cs="Verdana"/>
          <w:spacing w:val="-1"/>
        </w:rPr>
        <w:t>σ</w:t>
      </w:r>
      <w:r w:rsidRPr="006E6A4D">
        <w:rPr>
          <w:rFonts w:ascii="Verdana" w:eastAsia="Verdana" w:hAnsi="Verdana" w:cs="Verdana"/>
          <w:spacing w:val="1"/>
        </w:rPr>
        <w:t>η</w:t>
      </w:r>
      <w:r w:rsidRPr="006E6A4D">
        <w:rPr>
          <w:rFonts w:ascii="Verdana" w:eastAsia="Verdana" w:hAnsi="Verdana" w:cs="Verdana"/>
        </w:rPr>
        <w:t>ς</w:t>
      </w:r>
      <w:r w:rsidRPr="006E6A4D">
        <w:rPr>
          <w:rFonts w:ascii="Verdana" w:eastAsia="Verdana" w:hAnsi="Verdana" w:cs="Verdana"/>
          <w:spacing w:val="23"/>
        </w:rPr>
        <w:t xml:space="preserve"> </w:t>
      </w:r>
      <w:r w:rsidRPr="006E6A4D">
        <w:rPr>
          <w:rFonts w:ascii="Verdana" w:eastAsia="Verdana" w:hAnsi="Verdana" w:cs="Verdana"/>
          <w:spacing w:val="-2"/>
        </w:rPr>
        <w:t>δ</w:t>
      </w:r>
      <w:r w:rsidRPr="006E6A4D">
        <w:rPr>
          <w:rFonts w:ascii="Verdana" w:eastAsia="Verdana" w:hAnsi="Verdana" w:cs="Verdana"/>
          <w:spacing w:val="1"/>
        </w:rPr>
        <w:t>ή</w:t>
      </w:r>
      <w:r w:rsidRPr="006E6A4D">
        <w:rPr>
          <w:rFonts w:ascii="Verdana" w:eastAsia="Verdana" w:hAnsi="Verdana" w:cs="Verdana"/>
          <w:spacing w:val="-1"/>
        </w:rPr>
        <w:t>λ</w:t>
      </w:r>
      <w:r w:rsidRPr="006E6A4D">
        <w:rPr>
          <w:rFonts w:ascii="Verdana" w:eastAsia="Verdana" w:hAnsi="Verdana" w:cs="Verdana"/>
          <w:spacing w:val="3"/>
        </w:rPr>
        <w:t>ω</w:t>
      </w:r>
      <w:r w:rsidRPr="006E6A4D">
        <w:rPr>
          <w:rFonts w:ascii="Verdana" w:eastAsia="Verdana" w:hAnsi="Verdana" w:cs="Verdana"/>
          <w:spacing w:val="-1"/>
        </w:rPr>
        <w:t>σ</w:t>
      </w:r>
      <w:r w:rsidRPr="006E6A4D">
        <w:rPr>
          <w:rFonts w:ascii="Verdana" w:eastAsia="Verdana" w:hAnsi="Verdana" w:cs="Verdana"/>
          <w:spacing w:val="1"/>
        </w:rPr>
        <w:t>η</w:t>
      </w:r>
      <w:r w:rsidRPr="006E6A4D">
        <w:rPr>
          <w:rFonts w:ascii="Verdana" w:eastAsia="Verdana" w:hAnsi="Verdana" w:cs="Verdana"/>
        </w:rPr>
        <w:t>ς</w:t>
      </w:r>
      <w:r w:rsidRPr="006E6A4D">
        <w:rPr>
          <w:rFonts w:ascii="Verdana" w:eastAsia="Verdana" w:hAnsi="Verdana" w:cs="Verdana"/>
          <w:spacing w:val="23"/>
        </w:rPr>
        <w:t xml:space="preserve"> </w:t>
      </w:r>
      <w:r w:rsidRPr="006E6A4D">
        <w:rPr>
          <w:rFonts w:ascii="Verdana" w:eastAsia="Verdana" w:hAnsi="Verdana" w:cs="Verdana"/>
          <w:spacing w:val="-1"/>
        </w:rPr>
        <w:t>κ</w:t>
      </w:r>
      <w:r w:rsidRPr="006E6A4D">
        <w:rPr>
          <w:rFonts w:ascii="Verdana" w:eastAsia="Verdana" w:hAnsi="Verdana" w:cs="Verdana"/>
        </w:rPr>
        <w:t>αθ</w:t>
      </w:r>
      <w:r w:rsidRPr="006E6A4D">
        <w:rPr>
          <w:rFonts w:ascii="Verdana" w:eastAsia="Verdana" w:hAnsi="Verdana" w:cs="Verdana"/>
          <w:spacing w:val="3"/>
        </w:rPr>
        <w:t>ώ</w:t>
      </w:r>
      <w:r w:rsidRPr="006E6A4D">
        <w:rPr>
          <w:rFonts w:ascii="Verdana" w:eastAsia="Verdana" w:hAnsi="Verdana" w:cs="Verdana"/>
        </w:rPr>
        <w:t>ς</w:t>
      </w:r>
      <w:r w:rsidRPr="006E6A4D">
        <w:rPr>
          <w:rFonts w:ascii="Verdana" w:eastAsia="Verdana" w:hAnsi="Verdana" w:cs="Verdana"/>
          <w:spacing w:val="22"/>
        </w:rPr>
        <w:t xml:space="preserve"> </w:t>
      </w:r>
      <w:r w:rsidRPr="006E6A4D">
        <w:rPr>
          <w:rFonts w:ascii="Verdana" w:eastAsia="Verdana" w:hAnsi="Verdana" w:cs="Verdana"/>
          <w:spacing w:val="-1"/>
        </w:rPr>
        <w:t>κ</w:t>
      </w:r>
      <w:r w:rsidRPr="006E6A4D">
        <w:rPr>
          <w:rFonts w:ascii="Verdana" w:eastAsia="Verdana" w:hAnsi="Verdana" w:cs="Verdana"/>
        </w:rPr>
        <w:t>αι</w:t>
      </w:r>
      <w:r w:rsidRPr="006E6A4D">
        <w:rPr>
          <w:rFonts w:ascii="Verdana" w:eastAsia="Verdana" w:hAnsi="Verdana" w:cs="Verdana"/>
          <w:spacing w:val="26"/>
        </w:rPr>
        <w:t xml:space="preserve"> </w:t>
      </w:r>
      <w:r w:rsidRPr="006E6A4D">
        <w:rPr>
          <w:rFonts w:ascii="Verdana" w:eastAsia="Verdana" w:hAnsi="Verdana" w:cs="Verdana"/>
          <w:spacing w:val="-1"/>
        </w:rPr>
        <w:t>τ</w:t>
      </w:r>
      <w:r w:rsidRPr="006E6A4D">
        <w:rPr>
          <w:rFonts w:ascii="Verdana" w:eastAsia="Verdana" w:hAnsi="Verdana" w:cs="Verdana"/>
          <w:spacing w:val="1"/>
        </w:rPr>
        <w:t>ω</w:t>
      </w:r>
      <w:r w:rsidRPr="006E6A4D">
        <w:rPr>
          <w:rFonts w:ascii="Verdana" w:eastAsia="Verdana" w:hAnsi="Verdana" w:cs="Verdana"/>
        </w:rPr>
        <w:t>ν</w:t>
      </w:r>
      <w:r w:rsidRPr="006E6A4D">
        <w:rPr>
          <w:rFonts w:ascii="Verdana" w:eastAsia="Verdana" w:hAnsi="Verdana" w:cs="Verdana"/>
          <w:w w:val="99"/>
        </w:rPr>
        <w:t xml:space="preserve"> </w:t>
      </w:r>
      <w:r w:rsidRPr="006E6A4D">
        <w:rPr>
          <w:rFonts w:ascii="Verdana" w:eastAsia="Verdana" w:hAnsi="Verdana" w:cs="Verdana"/>
          <w:spacing w:val="1"/>
        </w:rPr>
        <w:t>ε</w:t>
      </w:r>
      <w:r w:rsidRPr="006E6A4D">
        <w:rPr>
          <w:rFonts w:ascii="Verdana" w:eastAsia="Verdana" w:hAnsi="Verdana" w:cs="Verdana"/>
          <w:spacing w:val="-1"/>
        </w:rPr>
        <w:t>ν</w:t>
      </w:r>
      <w:r w:rsidRPr="006E6A4D">
        <w:rPr>
          <w:rFonts w:ascii="Verdana" w:eastAsia="Verdana" w:hAnsi="Verdana" w:cs="Verdana"/>
          <w:spacing w:val="-2"/>
        </w:rPr>
        <w:t>δ</w:t>
      </w:r>
      <w:r w:rsidRPr="006E6A4D">
        <w:rPr>
          <w:rFonts w:ascii="Verdana" w:eastAsia="Verdana" w:hAnsi="Verdana" w:cs="Verdana"/>
          <w:spacing w:val="1"/>
        </w:rPr>
        <w:t>ε</w:t>
      </w:r>
      <w:r w:rsidRPr="006E6A4D">
        <w:rPr>
          <w:rFonts w:ascii="Verdana" w:eastAsia="Verdana" w:hAnsi="Verdana" w:cs="Verdana"/>
        </w:rPr>
        <w:t>χ</w:t>
      </w:r>
      <w:r w:rsidRPr="006E6A4D">
        <w:rPr>
          <w:rFonts w:ascii="Verdana" w:eastAsia="Verdana" w:hAnsi="Verdana" w:cs="Verdana"/>
          <w:spacing w:val="-1"/>
        </w:rPr>
        <w:t>όμ</w:t>
      </w:r>
      <w:r w:rsidRPr="006E6A4D">
        <w:rPr>
          <w:rFonts w:ascii="Verdana" w:eastAsia="Verdana" w:hAnsi="Verdana" w:cs="Verdana"/>
          <w:spacing w:val="3"/>
        </w:rPr>
        <w:t>ε</w:t>
      </w:r>
      <w:r w:rsidRPr="006E6A4D">
        <w:rPr>
          <w:rFonts w:ascii="Verdana" w:eastAsia="Verdana" w:hAnsi="Verdana" w:cs="Verdana"/>
          <w:spacing w:val="-1"/>
        </w:rPr>
        <w:t>ν</w:t>
      </w:r>
      <w:r w:rsidRPr="006E6A4D">
        <w:rPr>
          <w:rFonts w:ascii="Verdana" w:eastAsia="Verdana" w:hAnsi="Verdana" w:cs="Verdana"/>
          <w:spacing w:val="1"/>
        </w:rPr>
        <w:t>ω</w:t>
      </w:r>
      <w:r w:rsidRPr="006E6A4D">
        <w:rPr>
          <w:rFonts w:ascii="Verdana" w:eastAsia="Verdana" w:hAnsi="Verdana" w:cs="Verdana"/>
        </w:rPr>
        <w:t>ν</w:t>
      </w:r>
      <w:r w:rsidRPr="006E6A4D">
        <w:rPr>
          <w:rFonts w:ascii="Verdana" w:eastAsia="Verdana" w:hAnsi="Verdana" w:cs="Verdana"/>
          <w:spacing w:val="-13"/>
        </w:rPr>
        <w:t xml:space="preserve"> </w:t>
      </w:r>
      <w:r w:rsidRPr="006E6A4D">
        <w:rPr>
          <w:rFonts w:ascii="Verdana" w:eastAsia="Verdana" w:hAnsi="Verdana" w:cs="Verdana"/>
        </w:rPr>
        <w:t>παρα</w:t>
      </w:r>
      <w:r w:rsidRPr="006E6A4D">
        <w:rPr>
          <w:rFonts w:ascii="Verdana" w:eastAsia="Verdana" w:hAnsi="Verdana" w:cs="Verdana"/>
          <w:spacing w:val="-1"/>
        </w:rPr>
        <w:t>τ</w:t>
      </w:r>
      <w:r w:rsidRPr="006E6A4D">
        <w:rPr>
          <w:rFonts w:ascii="Verdana" w:eastAsia="Verdana" w:hAnsi="Verdana" w:cs="Verdana"/>
          <w:spacing w:val="1"/>
        </w:rPr>
        <w:t>η</w:t>
      </w:r>
      <w:r w:rsidRPr="006E6A4D">
        <w:rPr>
          <w:rFonts w:ascii="Verdana" w:eastAsia="Verdana" w:hAnsi="Verdana" w:cs="Verdana"/>
          <w:spacing w:val="-1"/>
        </w:rPr>
        <w:t>μ</w:t>
      </w:r>
      <w:r w:rsidRPr="006E6A4D">
        <w:rPr>
          <w:rFonts w:ascii="Verdana" w:eastAsia="Verdana" w:hAnsi="Verdana" w:cs="Verdana"/>
          <w:spacing w:val="3"/>
        </w:rPr>
        <w:t>ά</w:t>
      </w:r>
      <w:r w:rsidRPr="006E6A4D">
        <w:rPr>
          <w:rFonts w:ascii="Verdana" w:eastAsia="Verdana" w:hAnsi="Verdana" w:cs="Verdana"/>
          <w:spacing w:val="-1"/>
        </w:rPr>
        <w:t>τ</w:t>
      </w:r>
      <w:r w:rsidRPr="006E6A4D">
        <w:rPr>
          <w:rFonts w:ascii="Verdana" w:eastAsia="Verdana" w:hAnsi="Verdana" w:cs="Verdana"/>
          <w:spacing w:val="1"/>
        </w:rPr>
        <w:t>ω</w:t>
      </w:r>
      <w:r w:rsidRPr="006E6A4D">
        <w:rPr>
          <w:rFonts w:ascii="Verdana" w:eastAsia="Verdana" w:hAnsi="Verdana" w:cs="Verdana"/>
        </w:rPr>
        <w:t>ν</w:t>
      </w:r>
      <w:r w:rsidRPr="006E6A4D">
        <w:rPr>
          <w:rFonts w:ascii="Verdana" w:eastAsia="Verdana" w:hAnsi="Verdana" w:cs="Verdana"/>
          <w:spacing w:val="-12"/>
        </w:rPr>
        <w:t xml:space="preserve"> </w:t>
      </w:r>
      <w:r w:rsidRPr="006E6A4D">
        <w:rPr>
          <w:rFonts w:ascii="Verdana" w:eastAsia="Verdana" w:hAnsi="Verdana" w:cs="Verdana"/>
          <w:spacing w:val="-1"/>
        </w:rPr>
        <w:t>τ</w:t>
      </w:r>
      <w:r w:rsidRPr="006E6A4D">
        <w:rPr>
          <w:rFonts w:ascii="Verdana" w:eastAsia="Verdana" w:hAnsi="Verdana" w:cs="Verdana"/>
          <w:spacing w:val="1"/>
        </w:rPr>
        <w:t>η</w:t>
      </w:r>
      <w:r w:rsidRPr="006E6A4D">
        <w:rPr>
          <w:rFonts w:ascii="Verdana" w:eastAsia="Verdana" w:hAnsi="Verdana" w:cs="Verdana"/>
        </w:rPr>
        <w:t>ς</w:t>
      </w:r>
      <w:r w:rsidRPr="006E6A4D">
        <w:rPr>
          <w:rFonts w:ascii="Verdana" w:eastAsia="Verdana" w:hAnsi="Verdana" w:cs="Verdana"/>
          <w:spacing w:val="-13"/>
        </w:rPr>
        <w:t xml:space="preserve"> </w:t>
      </w:r>
      <w:r w:rsidRPr="006E6A4D">
        <w:rPr>
          <w:rFonts w:ascii="Verdana" w:eastAsia="Verdana" w:hAnsi="Verdana" w:cs="Verdana"/>
          <w:spacing w:val="1"/>
        </w:rPr>
        <w:t>ε</w:t>
      </w:r>
      <w:r w:rsidRPr="006E6A4D">
        <w:rPr>
          <w:rFonts w:ascii="Verdana" w:eastAsia="Verdana" w:hAnsi="Verdana" w:cs="Verdana"/>
          <w:spacing w:val="3"/>
        </w:rPr>
        <w:t>ί</w:t>
      </w:r>
      <w:r w:rsidRPr="006E6A4D">
        <w:rPr>
          <w:rFonts w:ascii="Verdana" w:eastAsia="Verdana" w:hAnsi="Verdana" w:cs="Verdana"/>
          <w:spacing w:val="-1"/>
        </w:rPr>
        <w:t>ν</w:t>
      </w:r>
      <w:r w:rsidRPr="006E6A4D">
        <w:rPr>
          <w:rFonts w:ascii="Verdana" w:eastAsia="Verdana" w:hAnsi="Verdana" w:cs="Verdana"/>
        </w:rPr>
        <w:t>αι</w:t>
      </w:r>
      <w:r w:rsidRPr="006E6A4D">
        <w:rPr>
          <w:rFonts w:ascii="Verdana" w:eastAsia="Verdana" w:hAnsi="Verdana" w:cs="Verdana"/>
          <w:spacing w:val="-9"/>
        </w:rPr>
        <w:t xml:space="preserve"> </w:t>
      </w:r>
      <w:r w:rsidRPr="006E6A4D">
        <w:rPr>
          <w:rFonts w:ascii="Verdana" w:eastAsia="Verdana" w:hAnsi="Verdana" w:cs="Verdana"/>
        </w:rPr>
        <w:t>α</w:t>
      </w:r>
      <w:r w:rsidRPr="006E6A4D">
        <w:rPr>
          <w:rFonts w:ascii="Verdana" w:eastAsia="Verdana" w:hAnsi="Verdana" w:cs="Verdana"/>
          <w:spacing w:val="-1"/>
        </w:rPr>
        <w:t>κ</w:t>
      </w:r>
      <w:r w:rsidRPr="006E6A4D">
        <w:rPr>
          <w:rFonts w:ascii="Verdana" w:eastAsia="Verdana" w:hAnsi="Verdana" w:cs="Verdana"/>
        </w:rPr>
        <w:t>ρ</w:t>
      </w:r>
      <w:r w:rsidRPr="006E6A4D">
        <w:rPr>
          <w:rFonts w:ascii="Verdana" w:eastAsia="Verdana" w:hAnsi="Verdana" w:cs="Verdana"/>
          <w:spacing w:val="3"/>
        </w:rPr>
        <w:t>ι</w:t>
      </w:r>
      <w:r w:rsidRPr="006E6A4D">
        <w:rPr>
          <w:rFonts w:ascii="Verdana" w:eastAsia="Verdana" w:hAnsi="Verdana" w:cs="Verdana"/>
          <w:spacing w:val="-2"/>
        </w:rPr>
        <w:t>β</w:t>
      </w:r>
      <w:r w:rsidRPr="006E6A4D">
        <w:rPr>
          <w:rFonts w:ascii="Verdana" w:eastAsia="Verdana" w:hAnsi="Verdana" w:cs="Verdana"/>
          <w:spacing w:val="1"/>
        </w:rPr>
        <w:t>ή</w:t>
      </w:r>
      <w:r w:rsidRPr="006E6A4D">
        <w:rPr>
          <w:rFonts w:ascii="Verdana" w:eastAsia="Verdana" w:hAnsi="Verdana" w:cs="Verdana"/>
        </w:rPr>
        <w:t>.</w:t>
      </w:r>
    </w:p>
    <w:p w:rsidR="00C05194" w:rsidRPr="006E6A4D" w:rsidRDefault="00C05194" w:rsidP="00C05194">
      <w:pPr>
        <w:pStyle w:val="BodyText"/>
        <w:jc w:val="both"/>
        <w:rPr>
          <w:rFonts w:ascii="Verdana" w:eastAsia="Verdana" w:hAnsi="Verdana" w:cs="Verdana"/>
        </w:rPr>
      </w:pPr>
      <w:r w:rsidRPr="006E6A4D">
        <w:rPr>
          <w:rFonts w:ascii="Verdana" w:eastAsia="Verdana" w:hAnsi="Verdana" w:cs="Verdana"/>
          <w:spacing w:val="-1"/>
        </w:rPr>
        <w:t>...</w:t>
      </w:r>
      <w:r w:rsidRPr="006E6A4D">
        <w:rPr>
          <w:rFonts w:ascii="Verdana" w:eastAsia="Verdana" w:hAnsi="Verdana" w:cs="Verdana"/>
          <w:spacing w:val="1"/>
        </w:rPr>
        <w:t>.</w:t>
      </w:r>
      <w:r w:rsidRPr="006E6A4D">
        <w:rPr>
          <w:rFonts w:ascii="Verdana" w:eastAsia="Verdana" w:hAnsi="Verdana" w:cs="Verdana"/>
          <w:spacing w:val="-1"/>
        </w:rPr>
        <w:t>..</w:t>
      </w:r>
      <w:r w:rsidRPr="006E6A4D">
        <w:rPr>
          <w:rFonts w:ascii="Verdana" w:eastAsia="Verdana" w:hAnsi="Verdana" w:cs="Verdana"/>
          <w:spacing w:val="1"/>
        </w:rPr>
        <w:t>.</w:t>
      </w:r>
      <w:r w:rsidRPr="006E6A4D">
        <w:rPr>
          <w:rFonts w:ascii="Verdana" w:eastAsia="Verdana" w:hAnsi="Verdana" w:cs="Verdana"/>
          <w:spacing w:val="-1"/>
        </w:rPr>
        <w:t>...</w:t>
      </w:r>
      <w:r w:rsidRPr="006E6A4D">
        <w:rPr>
          <w:rFonts w:ascii="Verdana" w:eastAsia="Verdana" w:hAnsi="Verdana" w:cs="Verdana"/>
          <w:spacing w:val="1"/>
        </w:rPr>
        <w:t>.</w:t>
      </w:r>
      <w:r w:rsidRPr="006E6A4D">
        <w:rPr>
          <w:rFonts w:ascii="Verdana" w:eastAsia="Verdana" w:hAnsi="Verdana" w:cs="Verdana"/>
          <w:spacing w:val="-1"/>
        </w:rPr>
        <w:t>..</w:t>
      </w:r>
      <w:r w:rsidRPr="006E6A4D">
        <w:rPr>
          <w:rFonts w:ascii="Verdana" w:eastAsia="Verdana" w:hAnsi="Verdana" w:cs="Verdana"/>
          <w:spacing w:val="1"/>
        </w:rPr>
        <w:t>.</w:t>
      </w:r>
      <w:r w:rsidRPr="006E6A4D">
        <w:rPr>
          <w:rFonts w:ascii="Verdana" w:eastAsia="Verdana" w:hAnsi="Verdana" w:cs="Verdana"/>
          <w:spacing w:val="-1"/>
        </w:rPr>
        <w:t>..</w:t>
      </w:r>
      <w:r w:rsidRPr="006E6A4D">
        <w:rPr>
          <w:rFonts w:ascii="Verdana" w:eastAsia="Verdana" w:hAnsi="Verdana" w:cs="Verdana"/>
          <w:spacing w:val="1"/>
        </w:rPr>
        <w:t>.</w:t>
      </w:r>
      <w:r w:rsidRPr="006E6A4D">
        <w:rPr>
          <w:rFonts w:ascii="Verdana" w:eastAsia="Verdana" w:hAnsi="Verdana" w:cs="Verdana"/>
          <w:spacing w:val="-1"/>
        </w:rPr>
        <w:t>..</w:t>
      </w:r>
      <w:r w:rsidRPr="006E6A4D">
        <w:rPr>
          <w:rFonts w:ascii="Verdana" w:eastAsia="Verdana" w:hAnsi="Verdana" w:cs="Verdana"/>
          <w:spacing w:val="1"/>
        </w:rPr>
        <w:t>.</w:t>
      </w:r>
      <w:r w:rsidRPr="006E6A4D">
        <w:rPr>
          <w:rFonts w:ascii="Verdana" w:eastAsia="Verdana" w:hAnsi="Verdana" w:cs="Verdana"/>
          <w:spacing w:val="-1"/>
        </w:rPr>
        <w:t>..</w:t>
      </w:r>
      <w:r w:rsidRPr="006E6A4D">
        <w:rPr>
          <w:rFonts w:ascii="Verdana" w:eastAsia="Verdana" w:hAnsi="Verdana" w:cs="Verdana"/>
          <w:spacing w:val="1"/>
        </w:rPr>
        <w:t>.</w:t>
      </w:r>
      <w:r w:rsidRPr="006E6A4D">
        <w:rPr>
          <w:rFonts w:ascii="Verdana" w:eastAsia="Verdana" w:hAnsi="Verdana" w:cs="Verdana"/>
          <w:spacing w:val="-1"/>
        </w:rPr>
        <w:t>..</w:t>
      </w:r>
      <w:r w:rsidRPr="006E6A4D">
        <w:rPr>
          <w:rFonts w:ascii="Verdana" w:eastAsia="Verdana" w:hAnsi="Verdana" w:cs="Verdana"/>
          <w:spacing w:val="1"/>
        </w:rPr>
        <w:t>.</w:t>
      </w:r>
      <w:r w:rsidRPr="006E6A4D">
        <w:rPr>
          <w:rFonts w:ascii="Verdana" w:eastAsia="Verdana" w:hAnsi="Verdana" w:cs="Verdana"/>
          <w:spacing w:val="-1"/>
        </w:rPr>
        <w:t>...</w:t>
      </w:r>
      <w:r w:rsidRPr="006E6A4D">
        <w:rPr>
          <w:rFonts w:ascii="Verdana" w:eastAsia="Verdana" w:hAnsi="Verdana" w:cs="Verdana"/>
          <w:spacing w:val="1"/>
        </w:rPr>
        <w:t>.</w:t>
      </w:r>
      <w:r w:rsidRPr="006E6A4D">
        <w:rPr>
          <w:rFonts w:ascii="Verdana" w:eastAsia="Verdana" w:hAnsi="Verdana" w:cs="Verdana"/>
          <w:spacing w:val="-1"/>
        </w:rPr>
        <w:t>..</w:t>
      </w:r>
      <w:r w:rsidRPr="006E6A4D">
        <w:rPr>
          <w:rFonts w:ascii="Verdana" w:eastAsia="Verdana" w:hAnsi="Verdana" w:cs="Verdana"/>
          <w:spacing w:val="1"/>
        </w:rPr>
        <w:t>.</w:t>
      </w:r>
      <w:r w:rsidRPr="006E6A4D">
        <w:rPr>
          <w:rFonts w:ascii="Verdana" w:eastAsia="Verdana" w:hAnsi="Verdana" w:cs="Verdana"/>
          <w:spacing w:val="-1"/>
        </w:rPr>
        <w:t>...</w:t>
      </w:r>
      <w:r w:rsidRPr="006E6A4D">
        <w:rPr>
          <w:rFonts w:ascii="Verdana" w:eastAsia="Verdana" w:hAnsi="Verdana" w:cs="Verdana"/>
          <w:spacing w:val="1"/>
        </w:rPr>
        <w:t>.</w:t>
      </w:r>
      <w:r w:rsidRPr="006E6A4D">
        <w:rPr>
          <w:rFonts w:ascii="Verdana" w:eastAsia="Verdana" w:hAnsi="Verdana" w:cs="Verdana"/>
          <w:spacing w:val="-1"/>
        </w:rPr>
        <w:t>.</w:t>
      </w:r>
      <w:r w:rsidRPr="006E6A4D">
        <w:rPr>
          <w:rFonts w:ascii="Verdana" w:eastAsia="Verdana" w:hAnsi="Verdana" w:cs="Verdana"/>
        </w:rPr>
        <w:t>(</w:t>
      </w:r>
      <w:r w:rsidRPr="006E6A4D">
        <w:rPr>
          <w:rFonts w:ascii="Verdana" w:eastAsia="Verdana" w:hAnsi="Verdana" w:cs="Verdana"/>
          <w:spacing w:val="-1"/>
        </w:rPr>
        <w:t>τό</w:t>
      </w:r>
      <w:r w:rsidRPr="006E6A4D">
        <w:rPr>
          <w:rFonts w:ascii="Verdana" w:eastAsia="Verdana" w:hAnsi="Verdana" w:cs="Verdana"/>
          <w:spacing w:val="2"/>
        </w:rPr>
        <w:t>π</w:t>
      </w:r>
      <w:r w:rsidRPr="006E6A4D">
        <w:rPr>
          <w:rFonts w:ascii="Verdana" w:eastAsia="Verdana" w:hAnsi="Verdana" w:cs="Verdana"/>
          <w:spacing w:val="-1"/>
        </w:rPr>
        <w:t>ος</w:t>
      </w:r>
      <w:r w:rsidRPr="006E6A4D">
        <w:rPr>
          <w:rFonts w:ascii="Verdana" w:eastAsia="Verdana" w:hAnsi="Verdana" w:cs="Verdana"/>
          <w:spacing w:val="3"/>
        </w:rPr>
        <w:t>)</w:t>
      </w:r>
      <w:r w:rsidRPr="006E6A4D">
        <w:rPr>
          <w:rFonts w:ascii="Verdana" w:eastAsia="Verdana" w:hAnsi="Verdana" w:cs="Verdana"/>
        </w:rPr>
        <w:t>,</w:t>
      </w:r>
      <w:r w:rsidRPr="006E6A4D">
        <w:rPr>
          <w:rFonts w:ascii="Verdana" w:eastAsia="Verdana" w:hAnsi="Verdana" w:cs="Verdana"/>
          <w:spacing w:val="-40"/>
        </w:rPr>
        <w:t xml:space="preserve"> </w:t>
      </w:r>
      <w:r w:rsidRPr="006E6A4D">
        <w:rPr>
          <w:rFonts w:ascii="Verdana" w:eastAsia="Verdana" w:hAnsi="Verdana" w:cs="Verdana"/>
          <w:spacing w:val="-1"/>
        </w:rPr>
        <w:t>.</w:t>
      </w:r>
      <w:r w:rsidRPr="006E6A4D">
        <w:rPr>
          <w:rFonts w:ascii="Verdana" w:eastAsia="Verdana" w:hAnsi="Verdana" w:cs="Verdana"/>
          <w:spacing w:val="1"/>
        </w:rPr>
        <w:t>.</w:t>
      </w:r>
      <w:r w:rsidRPr="006E6A4D">
        <w:rPr>
          <w:rFonts w:ascii="Verdana" w:eastAsia="Verdana" w:hAnsi="Verdana" w:cs="Verdana"/>
          <w:spacing w:val="-1"/>
        </w:rPr>
        <w:t>..</w:t>
      </w:r>
      <w:r w:rsidRPr="006E6A4D">
        <w:rPr>
          <w:rFonts w:ascii="Verdana" w:eastAsia="Verdana" w:hAnsi="Verdana" w:cs="Verdana"/>
          <w:spacing w:val="1"/>
        </w:rPr>
        <w:t>.</w:t>
      </w:r>
      <w:r w:rsidRPr="006E6A4D">
        <w:rPr>
          <w:rFonts w:ascii="Verdana" w:eastAsia="Verdana" w:hAnsi="Verdana" w:cs="Verdana"/>
          <w:spacing w:val="-1"/>
        </w:rPr>
        <w:t>..</w:t>
      </w:r>
      <w:r w:rsidRPr="006E6A4D">
        <w:rPr>
          <w:rFonts w:ascii="Verdana" w:eastAsia="Verdana" w:hAnsi="Verdana" w:cs="Verdana"/>
          <w:spacing w:val="1"/>
        </w:rPr>
        <w:t>.</w:t>
      </w:r>
      <w:r w:rsidRPr="006E6A4D">
        <w:rPr>
          <w:rFonts w:ascii="Verdana" w:eastAsia="Verdana" w:hAnsi="Verdana" w:cs="Verdana"/>
          <w:spacing w:val="-1"/>
        </w:rPr>
        <w:t>..</w:t>
      </w:r>
      <w:r w:rsidRPr="006E6A4D">
        <w:rPr>
          <w:rFonts w:ascii="Verdana" w:eastAsia="Verdana" w:hAnsi="Verdana" w:cs="Verdana"/>
          <w:spacing w:val="1"/>
        </w:rPr>
        <w:t>.</w:t>
      </w:r>
      <w:r w:rsidRPr="006E6A4D">
        <w:rPr>
          <w:rFonts w:ascii="Verdana" w:eastAsia="Verdana" w:hAnsi="Verdana" w:cs="Verdana"/>
          <w:spacing w:val="-1"/>
        </w:rPr>
        <w:t>..</w:t>
      </w:r>
      <w:r w:rsidRPr="006E6A4D">
        <w:rPr>
          <w:rFonts w:ascii="Verdana" w:eastAsia="Verdana" w:hAnsi="Verdana" w:cs="Verdana"/>
          <w:spacing w:val="1"/>
        </w:rPr>
        <w:t>.</w:t>
      </w:r>
      <w:r w:rsidRPr="006E6A4D">
        <w:rPr>
          <w:rFonts w:ascii="Verdana" w:eastAsia="Verdana" w:hAnsi="Verdana" w:cs="Verdana"/>
          <w:spacing w:val="-1"/>
        </w:rPr>
        <w:t>.</w:t>
      </w:r>
      <w:r w:rsidRPr="006E6A4D">
        <w:rPr>
          <w:rFonts w:ascii="Verdana" w:eastAsia="Verdana" w:hAnsi="Verdana" w:cs="Verdana"/>
          <w:spacing w:val="1"/>
        </w:rPr>
        <w:t>.</w:t>
      </w:r>
      <w:r w:rsidRPr="006E6A4D">
        <w:rPr>
          <w:rFonts w:ascii="Verdana" w:eastAsia="Verdana" w:hAnsi="Verdana" w:cs="Verdana"/>
          <w:spacing w:val="-1"/>
        </w:rPr>
        <w:t>...</w:t>
      </w:r>
      <w:r w:rsidRPr="006E6A4D">
        <w:rPr>
          <w:rFonts w:ascii="Verdana" w:eastAsia="Verdana" w:hAnsi="Verdana" w:cs="Verdana"/>
          <w:spacing w:val="1"/>
        </w:rPr>
        <w:t>.</w:t>
      </w:r>
      <w:r w:rsidRPr="006E6A4D">
        <w:rPr>
          <w:rFonts w:ascii="Verdana" w:eastAsia="Verdana" w:hAnsi="Verdana" w:cs="Verdana"/>
          <w:spacing w:val="-1"/>
        </w:rPr>
        <w:t>..</w:t>
      </w:r>
      <w:r w:rsidRPr="006E6A4D">
        <w:rPr>
          <w:rFonts w:ascii="Verdana" w:eastAsia="Verdana" w:hAnsi="Verdana" w:cs="Verdana"/>
          <w:spacing w:val="1"/>
        </w:rPr>
        <w:t>.</w:t>
      </w:r>
      <w:r w:rsidRPr="006E6A4D">
        <w:rPr>
          <w:rFonts w:ascii="Verdana" w:eastAsia="Verdana" w:hAnsi="Verdana" w:cs="Verdana"/>
          <w:spacing w:val="-1"/>
        </w:rPr>
        <w:t>...</w:t>
      </w:r>
      <w:r w:rsidRPr="006E6A4D">
        <w:rPr>
          <w:rFonts w:ascii="Verdana" w:eastAsia="Verdana" w:hAnsi="Verdana" w:cs="Verdana"/>
          <w:spacing w:val="1"/>
        </w:rPr>
        <w:t>.</w:t>
      </w:r>
      <w:r w:rsidRPr="006E6A4D">
        <w:rPr>
          <w:rFonts w:ascii="Verdana" w:eastAsia="Verdana" w:hAnsi="Verdana" w:cs="Verdana"/>
          <w:spacing w:val="-1"/>
        </w:rPr>
        <w:t>..</w:t>
      </w:r>
      <w:r w:rsidRPr="006E6A4D">
        <w:rPr>
          <w:rFonts w:ascii="Verdana" w:eastAsia="Verdana" w:hAnsi="Verdana" w:cs="Verdana"/>
          <w:spacing w:val="1"/>
        </w:rPr>
        <w:t>.</w:t>
      </w:r>
      <w:r w:rsidRPr="006E6A4D">
        <w:rPr>
          <w:rFonts w:ascii="Verdana" w:eastAsia="Verdana" w:hAnsi="Verdana" w:cs="Verdana"/>
          <w:spacing w:val="-1"/>
        </w:rPr>
        <w:t>..</w:t>
      </w:r>
      <w:r w:rsidRPr="006E6A4D">
        <w:rPr>
          <w:rFonts w:ascii="Verdana" w:eastAsia="Verdana" w:hAnsi="Verdana" w:cs="Verdana"/>
          <w:spacing w:val="1"/>
        </w:rPr>
        <w:t>.</w:t>
      </w:r>
      <w:r w:rsidRPr="006E6A4D">
        <w:rPr>
          <w:rFonts w:ascii="Verdana" w:eastAsia="Verdana" w:hAnsi="Verdana" w:cs="Verdana"/>
        </w:rPr>
        <w:t>.</w:t>
      </w:r>
      <w:r w:rsidRPr="006E6A4D">
        <w:rPr>
          <w:rFonts w:ascii="Verdana" w:eastAsia="Verdana" w:hAnsi="Verdana" w:cs="Verdana"/>
          <w:spacing w:val="-39"/>
        </w:rPr>
        <w:t xml:space="preserve"> </w:t>
      </w:r>
      <w:r w:rsidRPr="006E6A4D">
        <w:rPr>
          <w:rFonts w:ascii="Verdana" w:eastAsia="Verdana" w:hAnsi="Verdana" w:cs="Verdana"/>
        </w:rPr>
        <w:t>(</w:t>
      </w:r>
      <w:r w:rsidRPr="006E6A4D">
        <w:rPr>
          <w:rFonts w:ascii="Verdana" w:eastAsia="Verdana" w:hAnsi="Verdana" w:cs="Verdana"/>
          <w:spacing w:val="1"/>
        </w:rPr>
        <w:t>η</w:t>
      </w:r>
      <w:r w:rsidRPr="006E6A4D">
        <w:rPr>
          <w:rFonts w:ascii="Verdana" w:eastAsia="Verdana" w:hAnsi="Verdana" w:cs="Verdana"/>
          <w:spacing w:val="-1"/>
        </w:rPr>
        <w:t>μ</w:t>
      </w:r>
      <w:r w:rsidRPr="006E6A4D">
        <w:rPr>
          <w:rFonts w:ascii="Verdana" w:eastAsia="Verdana" w:hAnsi="Verdana" w:cs="Verdana"/>
          <w:spacing w:val="1"/>
        </w:rPr>
        <w:t>ε</w:t>
      </w:r>
      <w:r w:rsidRPr="006E6A4D">
        <w:rPr>
          <w:rFonts w:ascii="Verdana" w:eastAsia="Verdana" w:hAnsi="Verdana" w:cs="Verdana"/>
        </w:rPr>
        <w:t>ρ</w:t>
      </w:r>
      <w:r w:rsidRPr="006E6A4D">
        <w:rPr>
          <w:rFonts w:ascii="Verdana" w:eastAsia="Verdana" w:hAnsi="Verdana" w:cs="Verdana"/>
          <w:spacing w:val="1"/>
        </w:rPr>
        <w:t>ο</w:t>
      </w:r>
      <w:r w:rsidRPr="006E6A4D">
        <w:rPr>
          <w:rFonts w:ascii="Verdana" w:eastAsia="Verdana" w:hAnsi="Verdana" w:cs="Verdana"/>
          <w:spacing w:val="-1"/>
        </w:rPr>
        <w:t>μ</w:t>
      </w:r>
      <w:r w:rsidRPr="006E6A4D">
        <w:rPr>
          <w:rFonts w:ascii="Verdana" w:eastAsia="Verdana" w:hAnsi="Verdana" w:cs="Verdana"/>
          <w:spacing w:val="1"/>
        </w:rPr>
        <w:t>η</w:t>
      </w:r>
      <w:r w:rsidRPr="006E6A4D">
        <w:rPr>
          <w:rFonts w:ascii="Verdana" w:eastAsia="Verdana" w:hAnsi="Verdana" w:cs="Verdana"/>
          <w:spacing w:val="2"/>
        </w:rPr>
        <w:t>ν</w:t>
      </w:r>
      <w:r w:rsidRPr="006E6A4D">
        <w:rPr>
          <w:rFonts w:ascii="Verdana" w:eastAsia="Verdana" w:hAnsi="Verdana" w:cs="Verdana"/>
          <w:spacing w:val="3"/>
        </w:rPr>
        <w:t>ί</w:t>
      </w:r>
      <w:r w:rsidRPr="006E6A4D">
        <w:rPr>
          <w:rFonts w:ascii="Verdana" w:eastAsia="Verdana" w:hAnsi="Verdana" w:cs="Verdana"/>
        </w:rPr>
        <w:t>α)</w:t>
      </w:r>
    </w:p>
    <w:p w:rsidR="00C05194" w:rsidRDefault="00C05194" w:rsidP="00C05194">
      <w:pPr>
        <w:pStyle w:val="BodyText"/>
        <w:rPr>
          <w:rFonts w:ascii="Verdana" w:eastAsia="Verdana" w:hAnsi="Verdana" w:cs="Verdana"/>
          <w:spacing w:val="-1"/>
        </w:rPr>
      </w:pPr>
    </w:p>
    <w:p w:rsidR="00C05194" w:rsidRPr="006E6A4D" w:rsidRDefault="00C05194" w:rsidP="00C05194">
      <w:pPr>
        <w:pStyle w:val="BodyText"/>
        <w:rPr>
          <w:rFonts w:ascii="Verdana" w:eastAsia="Verdana" w:hAnsi="Verdana" w:cs="Verdana"/>
        </w:rPr>
      </w:pPr>
      <w:r w:rsidRPr="006E6A4D">
        <w:rPr>
          <w:rFonts w:ascii="Verdana" w:eastAsia="Verdana" w:hAnsi="Verdana" w:cs="Verdana"/>
          <w:spacing w:val="-1"/>
        </w:rPr>
        <w:t>Υ</w:t>
      </w:r>
      <w:r w:rsidRPr="006E6A4D">
        <w:rPr>
          <w:rFonts w:ascii="Verdana" w:eastAsia="Verdana" w:hAnsi="Verdana" w:cs="Verdana"/>
        </w:rPr>
        <w:t>π</w:t>
      </w:r>
      <w:r w:rsidRPr="006E6A4D">
        <w:rPr>
          <w:rFonts w:ascii="Verdana" w:eastAsia="Verdana" w:hAnsi="Verdana" w:cs="Verdana"/>
          <w:spacing w:val="-1"/>
        </w:rPr>
        <w:t>ογ</w:t>
      </w:r>
      <w:r w:rsidRPr="006E6A4D">
        <w:rPr>
          <w:rFonts w:ascii="Verdana" w:eastAsia="Verdana" w:hAnsi="Verdana" w:cs="Verdana"/>
        </w:rPr>
        <w:t>ρα</w:t>
      </w:r>
      <w:r w:rsidRPr="006E6A4D">
        <w:rPr>
          <w:rFonts w:ascii="Verdana" w:eastAsia="Verdana" w:hAnsi="Verdana" w:cs="Verdana"/>
          <w:spacing w:val="1"/>
        </w:rPr>
        <w:t>φή</w:t>
      </w:r>
      <w:r w:rsidRPr="006E6A4D">
        <w:rPr>
          <w:rFonts w:ascii="Verdana" w:eastAsia="Verdana" w:hAnsi="Verdana" w:cs="Verdana"/>
        </w:rPr>
        <w:t>:</w:t>
      </w:r>
    </w:p>
    <w:bookmarkStart w:id="10" w:name="_Ref37874860"/>
    <w:p w:rsidR="00C05194" w:rsidRPr="00B151BB" w:rsidRDefault="00C05194" w:rsidP="00C05194">
      <w:pPr>
        <w:widowControl w:val="0"/>
        <w:numPr>
          <w:ilvl w:val="0"/>
          <w:numId w:val="33"/>
        </w:numPr>
        <w:spacing w:before="78" w:after="0" w:line="240" w:lineRule="auto"/>
        <w:ind w:left="567" w:hanging="567"/>
        <w:rPr>
          <w:rFonts w:ascii="Verdana" w:eastAsia="Verdana" w:hAnsi="Verdana" w:cs="Verdana"/>
          <w:sz w:val="18"/>
          <w:szCs w:val="18"/>
        </w:rPr>
      </w:pPr>
      <w:r>
        <w:rPr>
          <w:rFonts w:ascii="Verdana" w:hAnsi="Verdana"/>
          <w:noProof/>
          <w:sz w:val="18"/>
          <w:szCs w:val="18"/>
          <w:lang w:val="en-US"/>
        </w:rPr>
        <mc:AlternateContent>
          <mc:Choice Requires="wpg">
            <w:drawing>
              <wp:anchor distT="0" distB="0" distL="114300" distR="114300" simplePos="0" relativeHeight="251666432" behindDoc="1" locked="0" layoutInCell="1" allowOverlap="1" wp14:anchorId="416C7A49" wp14:editId="799C286B">
                <wp:simplePos x="0" y="0"/>
                <wp:positionH relativeFrom="page">
                  <wp:posOffset>1600200</wp:posOffset>
                </wp:positionH>
                <wp:positionV relativeFrom="paragraph">
                  <wp:posOffset>-30480</wp:posOffset>
                </wp:positionV>
                <wp:extent cx="975995" cy="1270"/>
                <wp:effectExtent l="9525" t="7620" r="5080" b="1016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5995" cy="1270"/>
                          <a:chOff x="2520" y="-48"/>
                          <a:chExt cx="1537" cy="2"/>
                        </a:xfrm>
                      </wpg:grpSpPr>
                      <wps:wsp>
                        <wps:cNvPr id="22" name="Freeform 17"/>
                        <wps:cNvSpPr>
                          <a:spLocks/>
                        </wps:cNvSpPr>
                        <wps:spPr bwMode="auto">
                          <a:xfrm>
                            <a:off x="2520" y="-48"/>
                            <a:ext cx="1537" cy="2"/>
                          </a:xfrm>
                          <a:custGeom>
                            <a:avLst/>
                            <a:gdLst>
                              <a:gd name="T0" fmla="+- 0 2520 2520"/>
                              <a:gd name="T1" fmla="*/ T0 w 1537"/>
                              <a:gd name="T2" fmla="+- 0 4057 2520"/>
                              <a:gd name="T3" fmla="*/ T2 w 1537"/>
                            </a:gdLst>
                            <a:ahLst/>
                            <a:cxnLst>
                              <a:cxn ang="0">
                                <a:pos x="T1" y="0"/>
                              </a:cxn>
                              <a:cxn ang="0">
                                <a:pos x="T3" y="0"/>
                              </a:cxn>
                            </a:cxnLst>
                            <a:rect l="0" t="0" r="r" b="b"/>
                            <a:pathLst>
                              <a:path w="1537">
                                <a:moveTo>
                                  <a:pt x="0" y="0"/>
                                </a:moveTo>
                                <a:lnTo>
                                  <a:pt x="1537" y="0"/>
                                </a:lnTo>
                              </a:path>
                            </a:pathLst>
                          </a:custGeom>
                          <a:noFill/>
                          <a:ln w="82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26pt;margin-top:-2.4pt;width:76.85pt;height:.1pt;z-index:-251650048;mso-position-horizontal-relative:page" coordorigin="2520,-48" coordsize="15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">
                <v:shape id="Freeform 17" o:spid="_x0000_s1027" style="position:absolute;left:2520;top:-48;width:1537;height:2;visibility:visible;mso-wrap-style:square;v-text-anchor:top" coordsize="15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kmC8IA&#10;AADbAAAADwAAAGRycy9kb3ducmV2LnhtbESPzWrDMBCE74W8g9hAb41cH0pxoxhTEkhu+Wma68ba&#10;2CbSykiK4759VQj0OMzMN8y8HK0RA/nQOVbwOstAENdOd9wo+DqsXt5BhIis0TgmBT8UoFxMnuZY&#10;aHfnHQ372IgE4VCggjbGvpAy1C1ZDDPXEyfv4rzFmKRvpPZ4T3BrZJ5lb9Jix2mhxZ4+W6qv+5tV&#10;wOfKLE+22WyOu3G7NEZ6/B6Uep6O1QeISGP8Dz/aa60gz+HvS/o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iSYLwgAAANsAAAAPAAAAAAAAAAAAAAAAAJgCAABkcnMvZG93&#10;bnJldi54bWxQSwUGAAAAAAQABAD1AAAAhwMAAAAA&#10;" path="m,l1537,e" filled="f" strokeweight=".22978mm">
                  <v:path arrowok="t" o:connecttype="custom" o:connectlocs="0,0;1537,0" o:connectangles="0,0"/>
                </v:shape>
                <w10:wrap anchorx="page"/>
              </v:group>
            </w:pict>
          </mc:Fallback>
        </mc:AlternateContent>
      </w:r>
      <w:r w:rsidRPr="00B151BB">
        <w:rPr>
          <w:rFonts w:ascii="Verdana" w:eastAsia="Verdana" w:hAnsi="Verdana" w:cs="Verdana"/>
          <w:spacing w:val="-1"/>
          <w:sz w:val="18"/>
          <w:szCs w:val="18"/>
        </w:rPr>
        <w:t>Ν</w:t>
      </w:r>
      <w:r w:rsidRPr="00B151BB">
        <w:rPr>
          <w:rFonts w:ascii="Verdana" w:eastAsia="Verdana" w:hAnsi="Verdana" w:cs="Verdana"/>
          <w:sz w:val="18"/>
          <w:szCs w:val="18"/>
        </w:rPr>
        <w:t>α</w:t>
      </w:r>
      <w:r w:rsidRPr="00B151BB">
        <w:rPr>
          <w:rFonts w:ascii="Verdana" w:eastAsia="Verdana" w:hAnsi="Verdana" w:cs="Verdana"/>
          <w:spacing w:val="-1"/>
          <w:sz w:val="18"/>
          <w:szCs w:val="18"/>
        </w:rPr>
        <w:t xml:space="preserve"> </w:t>
      </w:r>
      <w:r w:rsidRPr="00B151BB">
        <w:rPr>
          <w:rFonts w:ascii="Verdana" w:eastAsia="Verdana" w:hAnsi="Verdana" w:cs="Verdana"/>
          <w:sz w:val="18"/>
          <w:szCs w:val="18"/>
        </w:rPr>
        <w:t>πρ</w:t>
      </w:r>
      <w:r w:rsidRPr="00B151BB">
        <w:rPr>
          <w:rFonts w:ascii="Verdana" w:eastAsia="Verdana" w:hAnsi="Verdana" w:cs="Verdana"/>
          <w:spacing w:val="1"/>
          <w:sz w:val="18"/>
          <w:szCs w:val="18"/>
        </w:rPr>
        <w:t>ο</w:t>
      </w:r>
      <w:r w:rsidRPr="00B151BB">
        <w:rPr>
          <w:rFonts w:ascii="Verdana" w:eastAsia="Verdana" w:hAnsi="Verdana" w:cs="Verdana"/>
          <w:spacing w:val="-1"/>
          <w:sz w:val="18"/>
          <w:szCs w:val="18"/>
        </w:rPr>
        <w:t>σ</w:t>
      </w:r>
      <w:r w:rsidRPr="00B151BB">
        <w:rPr>
          <w:rFonts w:ascii="Verdana" w:eastAsia="Verdana" w:hAnsi="Verdana" w:cs="Verdana"/>
          <w:sz w:val="18"/>
          <w:szCs w:val="18"/>
        </w:rPr>
        <w:t>δ</w:t>
      </w:r>
      <w:r w:rsidRPr="00B151BB">
        <w:rPr>
          <w:rFonts w:ascii="Verdana" w:eastAsia="Verdana" w:hAnsi="Verdana" w:cs="Verdana"/>
          <w:spacing w:val="1"/>
          <w:sz w:val="18"/>
          <w:szCs w:val="18"/>
        </w:rPr>
        <w:t>ιο</w:t>
      </w:r>
      <w:r w:rsidRPr="00B151BB">
        <w:rPr>
          <w:rFonts w:ascii="Verdana" w:eastAsia="Verdana" w:hAnsi="Verdana" w:cs="Verdana"/>
          <w:spacing w:val="-3"/>
          <w:sz w:val="18"/>
          <w:szCs w:val="18"/>
        </w:rPr>
        <w:t>ρ</w:t>
      </w:r>
      <w:r w:rsidRPr="00B151BB">
        <w:rPr>
          <w:rFonts w:ascii="Verdana" w:eastAsia="Verdana" w:hAnsi="Verdana" w:cs="Verdana"/>
          <w:spacing w:val="1"/>
          <w:sz w:val="18"/>
          <w:szCs w:val="18"/>
        </w:rPr>
        <w:t>ι</w:t>
      </w:r>
      <w:r w:rsidRPr="00B151BB">
        <w:rPr>
          <w:rFonts w:ascii="Verdana" w:eastAsia="Verdana" w:hAnsi="Verdana" w:cs="Verdana"/>
          <w:spacing w:val="-1"/>
          <w:sz w:val="18"/>
          <w:szCs w:val="18"/>
        </w:rPr>
        <w:t>στ</w:t>
      </w:r>
      <w:r w:rsidRPr="00B151BB">
        <w:rPr>
          <w:rFonts w:ascii="Verdana" w:eastAsia="Verdana" w:hAnsi="Verdana" w:cs="Verdana"/>
          <w:spacing w:val="-2"/>
          <w:sz w:val="18"/>
          <w:szCs w:val="18"/>
        </w:rPr>
        <w:t>ε</w:t>
      </w:r>
      <w:r w:rsidRPr="00B151BB">
        <w:rPr>
          <w:rFonts w:ascii="Verdana" w:eastAsia="Verdana" w:hAnsi="Verdana" w:cs="Verdana"/>
          <w:sz w:val="18"/>
          <w:szCs w:val="18"/>
        </w:rPr>
        <w:t xml:space="preserve">ί από </w:t>
      </w:r>
      <w:r w:rsidRPr="00B151BB">
        <w:rPr>
          <w:rFonts w:ascii="Verdana" w:eastAsia="Verdana" w:hAnsi="Verdana" w:cs="Verdana"/>
          <w:spacing w:val="-1"/>
          <w:sz w:val="18"/>
          <w:szCs w:val="18"/>
        </w:rPr>
        <w:t>τ</w:t>
      </w:r>
      <w:r w:rsidRPr="00B151BB">
        <w:rPr>
          <w:rFonts w:ascii="Verdana" w:eastAsia="Verdana" w:hAnsi="Verdana" w:cs="Verdana"/>
          <w:sz w:val="18"/>
          <w:szCs w:val="18"/>
        </w:rPr>
        <w:t>α</w:t>
      </w:r>
      <w:r w:rsidRPr="00B151BB">
        <w:rPr>
          <w:rFonts w:ascii="Verdana" w:eastAsia="Verdana" w:hAnsi="Verdana" w:cs="Verdana"/>
          <w:spacing w:val="-1"/>
          <w:sz w:val="18"/>
          <w:szCs w:val="18"/>
        </w:rPr>
        <w:t xml:space="preserve"> κ</w:t>
      </w:r>
      <w:r w:rsidRPr="00B151BB">
        <w:rPr>
          <w:rFonts w:ascii="Verdana" w:eastAsia="Verdana" w:hAnsi="Verdana" w:cs="Verdana"/>
          <w:sz w:val="18"/>
          <w:szCs w:val="18"/>
        </w:rPr>
        <w:t>ρά</w:t>
      </w:r>
      <w:r w:rsidRPr="00B151BB">
        <w:rPr>
          <w:rFonts w:ascii="Verdana" w:eastAsia="Verdana" w:hAnsi="Verdana" w:cs="Verdana"/>
          <w:spacing w:val="-1"/>
          <w:sz w:val="18"/>
          <w:szCs w:val="18"/>
        </w:rPr>
        <w:t>τ</w:t>
      </w:r>
      <w:r w:rsidRPr="00B151BB">
        <w:rPr>
          <w:rFonts w:ascii="Verdana" w:eastAsia="Verdana" w:hAnsi="Verdana" w:cs="Verdana"/>
          <w:sz w:val="18"/>
          <w:szCs w:val="18"/>
        </w:rPr>
        <w:t>η</w:t>
      </w:r>
      <w:r w:rsidRPr="00B151BB">
        <w:rPr>
          <w:rFonts w:ascii="Verdana" w:eastAsia="Verdana" w:hAnsi="Verdana" w:cs="Verdana"/>
          <w:spacing w:val="-3"/>
          <w:sz w:val="18"/>
          <w:szCs w:val="18"/>
        </w:rPr>
        <w:t xml:space="preserve"> </w:t>
      </w:r>
      <w:r w:rsidRPr="00B151BB">
        <w:rPr>
          <w:rFonts w:ascii="Verdana" w:eastAsia="Verdana" w:hAnsi="Verdana" w:cs="Verdana"/>
          <w:spacing w:val="2"/>
          <w:sz w:val="18"/>
          <w:szCs w:val="18"/>
        </w:rPr>
        <w:t>μ</w:t>
      </w:r>
      <w:r w:rsidRPr="00B151BB">
        <w:rPr>
          <w:rFonts w:ascii="Verdana" w:eastAsia="Verdana" w:hAnsi="Verdana" w:cs="Verdana"/>
          <w:spacing w:val="-2"/>
          <w:sz w:val="18"/>
          <w:szCs w:val="18"/>
        </w:rPr>
        <w:t>έ</w:t>
      </w:r>
      <w:r w:rsidRPr="00B151BB">
        <w:rPr>
          <w:rFonts w:ascii="Verdana" w:eastAsia="Verdana" w:hAnsi="Verdana" w:cs="Verdana"/>
          <w:spacing w:val="-1"/>
          <w:sz w:val="18"/>
          <w:szCs w:val="18"/>
        </w:rPr>
        <w:t>λ</w:t>
      </w:r>
      <w:r w:rsidRPr="00B151BB">
        <w:rPr>
          <w:rFonts w:ascii="Verdana" w:eastAsia="Verdana" w:hAnsi="Verdana" w:cs="Verdana"/>
          <w:sz w:val="18"/>
          <w:szCs w:val="18"/>
        </w:rPr>
        <w:t xml:space="preserve">η </w:t>
      </w:r>
      <w:r w:rsidRPr="00B151BB">
        <w:rPr>
          <w:rFonts w:ascii="Verdana" w:eastAsia="Verdana" w:hAnsi="Verdana" w:cs="Verdana"/>
          <w:spacing w:val="-1"/>
          <w:sz w:val="18"/>
          <w:szCs w:val="18"/>
        </w:rPr>
        <w:t>σύ</w:t>
      </w:r>
      <w:r w:rsidRPr="00B151BB">
        <w:rPr>
          <w:rFonts w:ascii="Verdana" w:eastAsia="Verdana" w:hAnsi="Verdana" w:cs="Verdana"/>
          <w:spacing w:val="2"/>
          <w:sz w:val="18"/>
          <w:szCs w:val="18"/>
        </w:rPr>
        <w:t>μ</w:t>
      </w:r>
      <w:r w:rsidRPr="00B151BB">
        <w:rPr>
          <w:rFonts w:ascii="Verdana" w:eastAsia="Verdana" w:hAnsi="Verdana" w:cs="Verdana"/>
          <w:spacing w:val="-1"/>
          <w:sz w:val="18"/>
          <w:szCs w:val="18"/>
        </w:rPr>
        <w:t>φ</w:t>
      </w:r>
      <w:r w:rsidRPr="00B151BB">
        <w:rPr>
          <w:rFonts w:ascii="Verdana" w:eastAsia="Verdana" w:hAnsi="Verdana" w:cs="Verdana"/>
          <w:sz w:val="18"/>
          <w:szCs w:val="18"/>
        </w:rPr>
        <w:t>ω</w:t>
      </w:r>
      <w:r w:rsidRPr="00B151BB">
        <w:rPr>
          <w:rFonts w:ascii="Verdana" w:eastAsia="Verdana" w:hAnsi="Verdana" w:cs="Verdana"/>
          <w:spacing w:val="-1"/>
          <w:sz w:val="18"/>
          <w:szCs w:val="18"/>
        </w:rPr>
        <w:t>ν</w:t>
      </w:r>
      <w:r w:rsidRPr="00B151BB">
        <w:rPr>
          <w:rFonts w:ascii="Verdana" w:eastAsia="Verdana" w:hAnsi="Verdana" w:cs="Verdana"/>
          <w:sz w:val="18"/>
          <w:szCs w:val="18"/>
        </w:rPr>
        <w:t>α</w:t>
      </w:r>
      <w:r w:rsidRPr="00B151BB">
        <w:rPr>
          <w:rFonts w:ascii="Verdana" w:eastAsia="Verdana" w:hAnsi="Verdana" w:cs="Verdana"/>
          <w:spacing w:val="-1"/>
          <w:sz w:val="18"/>
          <w:szCs w:val="18"/>
        </w:rPr>
        <w:t xml:space="preserve"> </w:t>
      </w:r>
      <w:r w:rsidRPr="00B151BB">
        <w:rPr>
          <w:rFonts w:ascii="Verdana" w:eastAsia="Verdana" w:hAnsi="Verdana" w:cs="Verdana"/>
          <w:spacing w:val="2"/>
          <w:sz w:val="18"/>
          <w:szCs w:val="18"/>
        </w:rPr>
        <w:t>μ</w:t>
      </w:r>
      <w:r w:rsidRPr="00B151BB">
        <w:rPr>
          <w:rFonts w:ascii="Verdana" w:eastAsia="Verdana" w:hAnsi="Verdana" w:cs="Verdana"/>
          <w:sz w:val="18"/>
          <w:szCs w:val="18"/>
        </w:rPr>
        <w:t xml:space="preserve">ε </w:t>
      </w:r>
      <w:r w:rsidRPr="00B151BB">
        <w:rPr>
          <w:rFonts w:ascii="Verdana" w:eastAsia="Verdana" w:hAnsi="Verdana" w:cs="Verdana"/>
          <w:spacing w:val="-1"/>
          <w:sz w:val="18"/>
          <w:szCs w:val="18"/>
        </w:rPr>
        <w:t>τ</w:t>
      </w:r>
      <w:r w:rsidRPr="00B151BB">
        <w:rPr>
          <w:rFonts w:ascii="Verdana" w:eastAsia="Verdana" w:hAnsi="Verdana" w:cs="Verdana"/>
          <w:spacing w:val="1"/>
          <w:sz w:val="18"/>
          <w:szCs w:val="18"/>
        </w:rPr>
        <w:t>ι</w:t>
      </w:r>
      <w:r w:rsidRPr="00B151BB">
        <w:rPr>
          <w:rFonts w:ascii="Verdana" w:eastAsia="Verdana" w:hAnsi="Verdana" w:cs="Verdana"/>
          <w:sz w:val="18"/>
          <w:szCs w:val="18"/>
        </w:rPr>
        <w:t>ς</w:t>
      </w:r>
      <w:r w:rsidRPr="00B151BB">
        <w:rPr>
          <w:rFonts w:ascii="Verdana" w:eastAsia="Verdana" w:hAnsi="Verdana" w:cs="Verdana"/>
          <w:spacing w:val="-2"/>
          <w:sz w:val="18"/>
          <w:szCs w:val="18"/>
        </w:rPr>
        <w:t xml:space="preserve"> </w:t>
      </w:r>
      <w:r w:rsidRPr="00B151BB">
        <w:rPr>
          <w:rFonts w:ascii="Verdana" w:eastAsia="Verdana" w:hAnsi="Verdana" w:cs="Verdana"/>
          <w:sz w:val="18"/>
          <w:szCs w:val="18"/>
        </w:rPr>
        <w:t>α</w:t>
      </w:r>
      <w:r w:rsidRPr="00B151BB">
        <w:rPr>
          <w:rFonts w:ascii="Verdana" w:eastAsia="Verdana" w:hAnsi="Verdana" w:cs="Verdana"/>
          <w:spacing w:val="-1"/>
          <w:sz w:val="18"/>
          <w:szCs w:val="18"/>
        </w:rPr>
        <w:t>ν</w:t>
      </w:r>
      <w:r w:rsidRPr="00B151BB">
        <w:rPr>
          <w:rFonts w:ascii="Verdana" w:eastAsia="Verdana" w:hAnsi="Verdana" w:cs="Verdana"/>
          <w:sz w:val="18"/>
          <w:szCs w:val="18"/>
        </w:rPr>
        <w:t>ά</w:t>
      </w:r>
      <w:r w:rsidRPr="00B151BB">
        <w:rPr>
          <w:rFonts w:ascii="Verdana" w:eastAsia="Verdana" w:hAnsi="Verdana" w:cs="Verdana"/>
          <w:spacing w:val="-1"/>
          <w:sz w:val="18"/>
          <w:szCs w:val="18"/>
        </w:rPr>
        <w:t>γκ</w:t>
      </w:r>
      <w:r w:rsidRPr="00B151BB">
        <w:rPr>
          <w:rFonts w:ascii="Verdana" w:eastAsia="Verdana" w:hAnsi="Verdana" w:cs="Verdana"/>
          <w:spacing w:val="-2"/>
          <w:sz w:val="18"/>
          <w:szCs w:val="18"/>
        </w:rPr>
        <w:t>ε</w:t>
      </w:r>
      <w:r w:rsidRPr="00B151BB">
        <w:rPr>
          <w:rFonts w:ascii="Verdana" w:eastAsia="Verdana" w:hAnsi="Verdana" w:cs="Verdana"/>
          <w:sz w:val="18"/>
          <w:szCs w:val="18"/>
        </w:rPr>
        <w:t>ς</w:t>
      </w:r>
      <w:r w:rsidRPr="00B151BB">
        <w:rPr>
          <w:rFonts w:ascii="Verdana" w:eastAsia="Verdana" w:hAnsi="Verdana" w:cs="Verdana"/>
          <w:spacing w:val="1"/>
          <w:sz w:val="18"/>
          <w:szCs w:val="18"/>
        </w:rPr>
        <w:t xml:space="preserve"> </w:t>
      </w:r>
      <w:r w:rsidRPr="00B151BB">
        <w:rPr>
          <w:rFonts w:ascii="Verdana" w:eastAsia="Verdana" w:hAnsi="Verdana" w:cs="Verdana"/>
          <w:spacing w:val="-1"/>
          <w:sz w:val="18"/>
          <w:szCs w:val="18"/>
        </w:rPr>
        <w:t>τ</w:t>
      </w:r>
      <w:r w:rsidRPr="00B151BB">
        <w:rPr>
          <w:rFonts w:ascii="Verdana" w:eastAsia="Verdana" w:hAnsi="Verdana" w:cs="Verdana"/>
          <w:spacing w:val="1"/>
          <w:sz w:val="18"/>
          <w:szCs w:val="18"/>
        </w:rPr>
        <w:t>ο</w:t>
      </w:r>
      <w:r w:rsidRPr="00B151BB">
        <w:rPr>
          <w:rFonts w:ascii="Verdana" w:eastAsia="Verdana" w:hAnsi="Verdana" w:cs="Verdana"/>
          <w:spacing w:val="-1"/>
          <w:sz w:val="18"/>
          <w:szCs w:val="18"/>
        </w:rPr>
        <w:t>υς</w:t>
      </w:r>
      <w:r w:rsidRPr="00B151BB">
        <w:rPr>
          <w:rFonts w:ascii="Verdana" w:eastAsia="Verdana" w:hAnsi="Verdana" w:cs="Verdana"/>
          <w:sz w:val="18"/>
          <w:szCs w:val="18"/>
        </w:rPr>
        <w:t>.</w:t>
      </w:r>
      <w:bookmarkEnd w:id="10"/>
    </w:p>
    <w:p w:rsidR="00C05194" w:rsidRPr="00B151BB" w:rsidRDefault="00C05194" w:rsidP="00C05194">
      <w:pPr>
        <w:widowControl w:val="0"/>
        <w:numPr>
          <w:ilvl w:val="0"/>
          <w:numId w:val="33"/>
        </w:numPr>
        <w:spacing w:before="78" w:after="0" w:line="240" w:lineRule="auto"/>
        <w:ind w:left="567" w:hanging="567"/>
        <w:rPr>
          <w:rFonts w:ascii="Verdana" w:eastAsia="Verdana" w:hAnsi="Verdana" w:cs="Verdana"/>
          <w:sz w:val="18"/>
          <w:szCs w:val="18"/>
        </w:rPr>
      </w:pPr>
      <w:r w:rsidRPr="00B151BB">
        <w:rPr>
          <w:rFonts w:ascii="Verdana" w:eastAsia="Verdana" w:hAnsi="Verdana" w:cs="Verdana"/>
          <w:spacing w:val="-1"/>
          <w:sz w:val="18"/>
          <w:szCs w:val="18"/>
        </w:rPr>
        <w:t>Π</w:t>
      </w:r>
      <w:r w:rsidRPr="00B151BB">
        <w:rPr>
          <w:rFonts w:ascii="Verdana" w:eastAsia="Verdana" w:hAnsi="Verdana" w:cs="Verdana"/>
          <w:sz w:val="18"/>
          <w:szCs w:val="18"/>
        </w:rPr>
        <w:t>ρ</w:t>
      </w:r>
      <w:r w:rsidRPr="00B151BB">
        <w:rPr>
          <w:rFonts w:ascii="Verdana" w:eastAsia="Verdana" w:hAnsi="Verdana" w:cs="Verdana"/>
          <w:spacing w:val="1"/>
          <w:sz w:val="18"/>
          <w:szCs w:val="18"/>
        </w:rPr>
        <w:t>ό</w:t>
      </w:r>
      <w:r w:rsidRPr="00B151BB">
        <w:rPr>
          <w:rFonts w:ascii="Verdana" w:eastAsia="Verdana" w:hAnsi="Verdana" w:cs="Verdana"/>
          <w:spacing w:val="-2"/>
          <w:sz w:val="18"/>
          <w:szCs w:val="18"/>
        </w:rPr>
        <w:t>ε</w:t>
      </w:r>
      <w:r w:rsidRPr="00B151BB">
        <w:rPr>
          <w:rFonts w:ascii="Verdana" w:eastAsia="Verdana" w:hAnsi="Verdana" w:cs="Verdana"/>
          <w:sz w:val="18"/>
          <w:szCs w:val="18"/>
        </w:rPr>
        <w:t>δρ</w:t>
      </w:r>
      <w:r w:rsidRPr="00B151BB">
        <w:rPr>
          <w:rFonts w:ascii="Verdana" w:eastAsia="Verdana" w:hAnsi="Verdana" w:cs="Verdana"/>
          <w:spacing w:val="1"/>
          <w:sz w:val="18"/>
          <w:szCs w:val="18"/>
        </w:rPr>
        <w:t>ο</w:t>
      </w:r>
      <w:r w:rsidRPr="00B151BB">
        <w:rPr>
          <w:rFonts w:ascii="Verdana" w:eastAsia="Verdana" w:hAnsi="Verdana" w:cs="Verdana"/>
          <w:sz w:val="18"/>
          <w:szCs w:val="18"/>
        </w:rPr>
        <w:t>ς</w:t>
      </w:r>
      <w:r w:rsidRPr="00B151BB">
        <w:rPr>
          <w:rFonts w:ascii="Verdana" w:eastAsia="Verdana" w:hAnsi="Verdana" w:cs="Verdana"/>
          <w:spacing w:val="-2"/>
          <w:sz w:val="18"/>
          <w:szCs w:val="18"/>
        </w:rPr>
        <w:t xml:space="preserve"> </w:t>
      </w:r>
      <w:r w:rsidRPr="00B151BB">
        <w:rPr>
          <w:rFonts w:ascii="Verdana" w:eastAsia="Verdana" w:hAnsi="Verdana" w:cs="Verdana"/>
          <w:spacing w:val="-1"/>
          <w:sz w:val="18"/>
          <w:szCs w:val="18"/>
        </w:rPr>
        <w:t>(«</w:t>
      </w:r>
      <w:proofErr w:type="spellStart"/>
      <w:r w:rsidRPr="00B151BB">
        <w:rPr>
          <w:rFonts w:ascii="Verdana" w:eastAsia="Verdana" w:hAnsi="Verdana" w:cs="Verdana"/>
          <w:spacing w:val="-1"/>
          <w:sz w:val="18"/>
          <w:szCs w:val="18"/>
        </w:rPr>
        <w:t>C</w:t>
      </w:r>
      <w:r w:rsidRPr="00B151BB">
        <w:rPr>
          <w:rFonts w:ascii="Verdana" w:eastAsia="Verdana" w:hAnsi="Verdana" w:cs="Verdana"/>
          <w:spacing w:val="-2"/>
          <w:sz w:val="18"/>
          <w:szCs w:val="18"/>
        </w:rPr>
        <w:t>h</w:t>
      </w:r>
      <w:r w:rsidRPr="00B151BB">
        <w:rPr>
          <w:rFonts w:ascii="Verdana" w:eastAsia="Verdana" w:hAnsi="Verdana" w:cs="Verdana"/>
          <w:spacing w:val="1"/>
          <w:sz w:val="18"/>
          <w:szCs w:val="18"/>
        </w:rPr>
        <w:t>i</w:t>
      </w:r>
      <w:r w:rsidRPr="00B151BB">
        <w:rPr>
          <w:rFonts w:ascii="Verdana" w:eastAsia="Verdana" w:hAnsi="Verdana" w:cs="Verdana"/>
          <w:sz w:val="18"/>
          <w:szCs w:val="18"/>
        </w:rPr>
        <w:t>ef</w:t>
      </w:r>
      <w:proofErr w:type="spellEnd"/>
      <w:r w:rsidRPr="00B151BB">
        <w:rPr>
          <w:rFonts w:ascii="Verdana" w:eastAsia="Verdana" w:hAnsi="Verdana" w:cs="Verdana"/>
          <w:spacing w:val="-2"/>
          <w:sz w:val="18"/>
          <w:szCs w:val="18"/>
        </w:rPr>
        <w:t xml:space="preserve"> </w:t>
      </w:r>
      <w:proofErr w:type="spellStart"/>
      <w:r w:rsidRPr="00B151BB">
        <w:rPr>
          <w:rFonts w:ascii="Verdana" w:eastAsia="Verdana" w:hAnsi="Verdana" w:cs="Verdana"/>
          <w:sz w:val="18"/>
          <w:szCs w:val="18"/>
        </w:rPr>
        <w:t>e</w:t>
      </w:r>
      <w:r w:rsidRPr="00B151BB">
        <w:rPr>
          <w:rFonts w:ascii="Verdana" w:eastAsia="Verdana" w:hAnsi="Verdana" w:cs="Verdana"/>
          <w:spacing w:val="-1"/>
          <w:sz w:val="18"/>
          <w:szCs w:val="18"/>
        </w:rPr>
        <w:t>x</w:t>
      </w:r>
      <w:r w:rsidRPr="00B151BB">
        <w:rPr>
          <w:rFonts w:ascii="Verdana" w:eastAsia="Verdana" w:hAnsi="Verdana" w:cs="Verdana"/>
          <w:sz w:val="18"/>
          <w:szCs w:val="18"/>
        </w:rPr>
        <w:t>e</w:t>
      </w:r>
      <w:r w:rsidRPr="00B151BB">
        <w:rPr>
          <w:rFonts w:ascii="Verdana" w:eastAsia="Verdana" w:hAnsi="Verdana" w:cs="Verdana"/>
          <w:spacing w:val="2"/>
          <w:sz w:val="18"/>
          <w:szCs w:val="18"/>
        </w:rPr>
        <w:t>c</w:t>
      </w:r>
      <w:r w:rsidRPr="00B151BB">
        <w:rPr>
          <w:rFonts w:ascii="Verdana" w:eastAsia="Verdana" w:hAnsi="Verdana" w:cs="Verdana"/>
          <w:spacing w:val="-2"/>
          <w:sz w:val="18"/>
          <w:szCs w:val="18"/>
        </w:rPr>
        <w:t>u</w:t>
      </w:r>
      <w:r w:rsidRPr="00B151BB">
        <w:rPr>
          <w:rFonts w:ascii="Verdana" w:eastAsia="Verdana" w:hAnsi="Verdana" w:cs="Verdana"/>
          <w:spacing w:val="1"/>
          <w:sz w:val="18"/>
          <w:szCs w:val="18"/>
        </w:rPr>
        <w:t>ti</w:t>
      </w:r>
      <w:r w:rsidRPr="00B151BB">
        <w:rPr>
          <w:rFonts w:ascii="Verdana" w:eastAsia="Verdana" w:hAnsi="Verdana" w:cs="Verdana"/>
          <w:spacing w:val="-1"/>
          <w:sz w:val="18"/>
          <w:szCs w:val="18"/>
        </w:rPr>
        <w:t>v</w:t>
      </w:r>
      <w:r w:rsidRPr="00B151BB">
        <w:rPr>
          <w:rFonts w:ascii="Verdana" w:eastAsia="Verdana" w:hAnsi="Verdana" w:cs="Verdana"/>
          <w:sz w:val="18"/>
          <w:szCs w:val="18"/>
        </w:rPr>
        <w:t>e</w:t>
      </w:r>
      <w:proofErr w:type="spellEnd"/>
      <w:r w:rsidRPr="00B151BB">
        <w:rPr>
          <w:rFonts w:ascii="Verdana" w:eastAsia="Verdana" w:hAnsi="Verdana" w:cs="Verdana"/>
          <w:spacing w:val="-1"/>
          <w:sz w:val="18"/>
          <w:szCs w:val="18"/>
        </w:rPr>
        <w:t>»)</w:t>
      </w:r>
      <w:r w:rsidRPr="00B151BB">
        <w:rPr>
          <w:rFonts w:ascii="Verdana" w:eastAsia="Verdana" w:hAnsi="Verdana" w:cs="Verdana"/>
          <w:sz w:val="18"/>
          <w:szCs w:val="18"/>
        </w:rPr>
        <w:t>,</w:t>
      </w:r>
      <w:r w:rsidRPr="00B151BB">
        <w:rPr>
          <w:rFonts w:ascii="Verdana" w:eastAsia="Verdana" w:hAnsi="Verdana" w:cs="Verdana"/>
          <w:spacing w:val="-2"/>
          <w:sz w:val="18"/>
          <w:szCs w:val="18"/>
        </w:rPr>
        <w:t xml:space="preserve"> </w:t>
      </w:r>
      <w:r w:rsidRPr="00B151BB">
        <w:rPr>
          <w:rFonts w:ascii="Verdana" w:eastAsia="Verdana" w:hAnsi="Verdana" w:cs="Verdana"/>
          <w:spacing w:val="1"/>
          <w:sz w:val="18"/>
          <w:szCs w:val="18"/>
        </w:rPr>
        <w:t>Γ</w:t>
      </w:r>
      <w:r w:rsidRPr="00B151BB">
        <w:rPr>
          <w:rFonts w:ascii="Verdana" w:eastAsia="Verdana" w:hAnsi="Verdana" w:cs="Verdana"/>
          <w:spacing w:val="-2"/>
          <w:sz w:val="18"/>
          <w:szCs w:val="18"/>
        </w:rPr>
        <w:t>ε</w:t>
      </w:r>
      <w:r w:rsidRPr="00B151BB">
        <w:rPr>
          <w:rFonts w:ascii="Verdana" w:eastAsia="Verdana" w:hAnsi="Verdana" w:cs="Verdana"/>
          <w:spacing w:val="-1"/>
          <w:sz w:val="18"/>
          <w:szCs w:val="18"/>
        </w:rPr>
        <w:t>ν</w:t>
      </w:r>
      <w:r w:rsidRPr="00B151BB">
        <w:rPr>
          <w:rFonts w:ascii="Verdana" w:eastAsia="Verdana" w:hAnsi="Verdana" w:cs="Verdana"/>
          <w:spacing w:val="1"/>
          <w:sz w:val="18"/>
          <w:szCs w:val="18"/>
        </w:rPr>
        <w:t>ι</w:t>
      </w:r>
      <w:r w:rsidRPr="00B151BB">
        <w:rPr>
          <w:rFonts w:ascii="Verdana" w:eastAsia="Verdana" w:hAnsi="Verdana" w:cs="Verdana"/>
          <w:spacing w:val="-1"/>
          <w:sz w:val="18"/>
          <w:szCs w:val="18"/>
        </w:rPr>
        <w:t>κ</w:t>
      </w:r>
      <w:r w:rsidRPr="00B151BB">
        <w:rPr>
          <w:rFonts w:ascii="Verdana" w:eastAsia="Verdana" w:hAnsi="Verdana" w:cs="Verdana"/>
          <w:spacing w:val="1"/>
          <w:sz w:val="18"/>
          <w:szCs w:val="18"/>
        </w:rPr>
        <w:t>ό</w:t>
      </w:r>
      <w:r w:rsidRPr="00B151BB">
        <w:rPr>
          <w:rFonts w:ascii="Verdana" w:eastAsia="Verdana" w:hAnsi="Verdana" w:cs="Verdana"/>
          <w:sz w:val="18"/>
          <w:szCs w:val="18"/>
        </w:rPr>
        <w:t>ς</w:t>
      </w:r>
      <w:r w:rsidRPr="00B151BB">
        <w:rPr>
          <w:rFonts w:ascii="Verdana" w:eastAsia="Verdana" w:hAnsi="Verdana" w:cs="Verdana"/>
          <w:spacing w:val="-2"/>
          <w:sz w:val="18"/>
          <w:szCs w:val="18"/>
        </w:rPr>
        <w:t xml:space="preserve"> </w:t>
      </w:r>
      <w:r w:rsidRPr="00B151BB">
        <w:rPr>
          <w:rFonts w:ascii="Verdana" w:eastAsia="Verdana" w:hAnsi="Verdana" w:cs="Verdana"/>
          <w:sz w:val="18"/>
          <w:szCs w:val="18"/>
        </w:rPr>
        <w:t>Δ</w:t>
      </w:r>
      <w:r w:rsidRPr="00B151BB">
        <w:rPr>
          <w:rFonts w:ascii="Verdana" w:eastAsia="Verdana" w:hAnsi="Verdana" w:cs="Verdana"/>
          <w:spacing w:val="1"/>
          <w:sz w:val="18"/>
          <w:szCs w:val="18"/>
        </w:rPr>
        <w:t>ι</w:t>
      </w:r>
      <w:r w:rsidRPr="00B151BB">
        <w:rPr>
          <w:rFonts w:ascii="Verdana" w:eastAsia="Verdana" w:hAnsi="Verdana" w:cs="Verdana"/>
          <w:spacing w:val="-2"/>
          <w:sz w:val="18"/>
          <w:szCs w:val="18"/>
        </w:rPr>
        <w:t>ε</w:t>
      </w:r>
      <w:r w:rsidRPr="00B151BB">
        <w:rPr>
          <w:rFonts w:ascii="Verdana" w:eastAsia="Verdana" w:hAnsi="Verdana" w:cs="Verdana"/>
          <w:spacing w:val="-1"/>
          <w:sz w:val="18"/>
          <w:szCs w:val="18"/>
        </w:rPr>
        <w:t>υ</w:t>
      </w:r>
      <w:r w:rsidRPr="00B151BB">
        <w:rPr>
          <w:rFonts w:ascii="Verdana" w:eastAsia="Verdana" w:hAnsi="Verdana" w:cs="Verdana"/>
          <w:sz w:val="18"/>
          <w:szCs w:val="18"/>
        </w:rPr>
        <w:t>θ</w:t>
      </w:r>
      <w:r w:rsidRPr="00B151BB">
        <w:rPr>
          <w:rFonts w:ascii="Verdana" w:eastAsia="Verdana" w:hAnsi="Verdana" w:cs="Verdana"/>
          <w:spacing w:val="1"/>
          <w:sz w:val="18"/>
          <w:szCs w:val="18"/>
        </w:rPr>
        <w:t>υ</w:t>
      </w:r>
      <w:r w:rsidRPr="00B151BB">
        <w:rPr>
          <w:rFonts w:ascii="Verdana" w:eastAsia="Verdana" w:hAnsi="Verdana" w:cs="Verdana"/>
          <w:spacing w:val="-1"/>
          <w:sz w:val="18"/>
          <w:szCs w:val="18"/>
        </w:rPr>
        <w:t>ντ</w:t>
      </w:r>
      <w:r w:rsidRPr="00B151BB">
        <w:rPr>
          <w:rFonts w:ascii="Verdana" w:eastAsia="Verdana" w:hAnsi="Verdana" w:cs="Verdana"/>
          <w:spacing w:val="1"/>
          <w:sz w:val="18"/>
          <w:szCs w:val="18"/>
        </w:rPr>
        <w:t>ή</w:t>
      </w:r>
      <w:r w:rsidRPr="00B151BB">
        <w:rPr>
          <w:rFonts w:ascii="Verdana" w:eastAsia="Verdana" w:hAnsi="Verdana" w:cs="Verdana"/>
          <w:sz w:val="18"/>
          <w:szCs w:val="18"/>
        </w:rPr>
        <w:t>ς</w:t>
      </w:r>
      <w:r w:rsidRPr="00B151BB">
        <w:rPr>
          <w:rFonts w:ascii="Verdana" w:eastAsia="Verdana" w:hAnsi="Verdana" w:cs="Verdana"/>
          <w:spacing w:val="-2"/>
          <w:sz w:val="18"/>
          <w:szCs w:val="18"/>
        </w:rPr>
        <w:t xml:space="preserve"> </w:t>
      </w:r>
      <w:r w:rsidRPr="00B151BB">
        <w:rPr>
          <w:rFonts w:ascii="Verdana" w:eastAsia="Verdana" w:hAnsi="Verdana" w:cs="Verdana"/>
          <w:sz w:val="18"/>
          <w:szCs w:val="18"/>
        </w:rPr>
        <w:t>ή</w:t>
      </w:r>
      <w:r w:rsidRPr="00B151BB">
        <w:rPr>
          <w:rFonts w:ascii="Verdana" w:eastAsia="Verdana" w:hAnsi="Verdana" w:cs="Verdana"/>
          <w:spacing w:val="-3"/>
          <w:sz w:val="18"/>
          <w:szCs w:val="18"/>
        </w:rPr>
        <w:t xml:space="preserve"> </w:t>
      </w:r>
      <w:r w:rsidRPr="00B151BB">
        <w:rPr>
          <w:rFonts w:ascii="Verdana" w:eastAsia="Verdana" w:hAnsi="Verdana" w:cs="Verdana"/>
          <w:sz w:val="18"/>
          <w:szCs w:val="18"/>
        </w:rPr>
        <w:t>α</w:t>
      </w:r>
      <w:r w:rsidRPr="00B151BB">
        <w:rPr>
          <w:rFonts w:ascii="Verdana" w:eastAsia="Verdana" w:hAnsi="Verdana" w:cs="Verdana"/>
          <w:spacing w:val="1"/>
          <w:sz w:val="18"/>
          <w:szCs w:val="18"/>
        </w:rPr>
        <w:t>ν</w:t>
      </w:r>
      <w:r w:rsidRPr="00B151BB">
        <w:rPr>
          <w:rFonts w:ascii="Verdana" w:eastAsia="Verdana" w:hAnsi="Verdana" w:cs="Verdana"/>
          <w:spacing w:val="-1"/>
          <w:sz w:val="18"/>
          <w:szCs w:val="18"/>
        </w:rPr>
        <w:t>τ</w:t>
      </w:r>
      <w:r w:rsidRPr="00B151BB">
        <w:rPr>
          <w:rFonts w:ascii="Verdana" w:eastAsia="Verdana" w:hAnsi="Verdana" w:cs="Verdana"/>
          <w:spacing w:val="1"/>
          <w:sz w:val="18"/>
          <w:szCs w:val="18"/>
        </w:rPr>
        <w:t>ί</w:t>
      </w:r>
      <w:r w:rsidRPr="00B151BB">
        <w:rPr>
          <w:rFonts w:ascii="Verdana" w:eastAsia="Verdana" w:hAnsi="Verdana" w:cs="Verdana"/>
          <w:spacing w:val="-1"/>
          <w:sz w:val="18"/>
          <w:szCs w:val="18"/>
        </w:rPr>
        <w:t>στ</w:t>
      </w:r>
      <w:r w:rsidRPr="00B151BB">
        <w:rPr>
          <w:rFonts w:ascii="Verdana" w:eastAsia="Verdana" w:hAnsi="Verdana" w:cs="Verdana"/>
          <w:spacing w:val="1"/>
          <w:sz w:val="18"/>
          <w:szCs w:val="18"/>
        </w:rPr>
        <w:t>οι</w:t>
      </w:r>
      <w:r w:rsidRPr="00B151BB">
        <w:rPr>
          <w:rFonts w:ascii="Verdana" w:eastAsia="Verdana" w:hAnsi="Verdana" w:cs="Verdana"/>
          <w:spacing w:val="-1"/>
          <w:sz w:val="18"/>
          <w:szCs w:val="18"/>
        </w:rPr>
        <w:t>χ</w:t>
      </w:r>
      <w:r w:rsidRPr="00B151BB">
        <w:rPr>
          <w:rFonts w:ascii="Verdana" w:eastAsia="Verdana" w:hAnsi="Verdana" w:cs="Verdana"/>
          <w:sz w:val="18"/>
          <w:szCs w:val="18"/>
        </w:rPr>
        <w:t>η</w:t>
      </w:r>
      <w:r w:rsidRPr="00B151BB">
        <w:rPr>
          <w:rFonts w:ascii="Verdana" w:eastAsia="Verdana" w:hAnsi="Verdana" w:cs="Verdana"/>
          <w:spacing w:val="-3"/>
          <w:sz w:val="18"/>
          <w:szCs w:val="18"/>
        </w:rPr>
        <w:t xml:space="preserve"> </w:t>
      </w:r>
      <w:r w:rsidRPr="00B151BB">
        <w:rPr>
          <w:rFonts w:ascii="Verdana" w:eastAsia="Verdana" w:hAnsi="Verdana" w:cs="Verdana"/>
          <w:sz w:val="18"/>
          <w:szCs w:val="18"/>
        </w:rPr>
        <w:t>θ</w:t>
      </w:r>
      <w:r w:rsidRPr="00B151BB">
        <w:rPr>
          <w:rFonts w:ascii="Verdana" w:eastAsia="Verdana" w:hAnsi="Verdana" w:cs="Verdana"/>
          <w:spacing w:val="-2"/>
          <w:sz w:val="18"/>
          <w:szCs w:val="18"/>
        </w:rPr>
        <w:t>έ</w:t>
      </w:r>
      <w:r w:rsidRPr="00B151BB">
        <w:rPr>
          <w:rFonts w:ascii="Verdana" w:eastAsia="Verdana" w:hAnsi="Verdana" w:cs="Verdana"/>
          <w:spacing w:val="1"/>
          <w:sz w:val="18"/>
          <w:szCs w:val="18"/>
        </w:rPr>
        <w:t>σ</w:t>
      </w:r>
      <w:r w:rsidRPr="00B151BB">
        <w:rPr>
          <w:rFonts w:ascii="Verdana" w:eastAsia="Verdana" w:hAnsi="Verdana" w:cs="Verdana"/>
          <w:spacing w:val="-2"/>
          <w:sz w:val="18"/>
          <w:szCs w:val="18"/>
        </w:rPr>
        <w:t>η</w:t>
      </w:r>
      <w:r w:rsidRPr="00B151BB">
        <w:rPr>
          <w:rFonts w:ascii="Verdana" w:eastAsia="Verdana" w:hAnsi="Verdana" w:cs="Verdana"/>
          <w:sz w:val="18"/>
          <w:szCs w:val="18"/>
        </w:rPr>
        <w:t>.</w:t>
      </w:r>
    </w:p>
    <w:p w:rsidR="00C05194" w:rsidRPr="00B151BB" w:rsidRDefault="00C05194" w:rsidP="00C05194">
      <w:pPr>
        <w:widowControl w:val="0"/>
        <w:numPr>
          <w:ilvl w:val="0"/>
          <w:numId w:val="33"/>
        </w:numPr>
        <w:spacing w:before="78" w:after="0" w:line="240" w:lineRule="auto"/>
        <w:ind w:left="567" w:hanging="567"/>
        <w:rPr>
          <w:rFonts w:ascii="Verdana" w:eastAsia="Verdana" w:hAnsi="Verdana" w:cs="Verdana"/>
          <w:sz w:val="18"/>
          <w:szCs w:val="18"/>
        </w:rPr>
      </w:pPr>
      <w:r w:rsidRPr="00B151BB">
        <w:rPr>
          <w:rFonts w:ascii="Verdana" w:eastAsia="Verdana" w:hAnsi="Verdana" w:cs="Verdana"/>
          <w:spacing w:val="-1"/>
          <w:sz w:val="18"/>
          <w:szCs w:val="18"/>
        </w:rPr>
        <w:t>Ά</w:t>
      </w:r>
      <w:r w:rsidRPr="009C68CE">
        <w:rPr>
          <w:rFonts w:ascii="Verdana" w:eastAsia="Verdana" w:hAnsi="Verdana" w:cs="Verdana"/>
          <w:spacing w:val="-1"/>
          <w:sz w:val="18"/>
          <w:szCs w:val="18"/>
        </w:rPr>
        <w:t>ρθ</w:t>
      </w:r>
      <w:r w:rsidRPr="00B151BB">
        <w:rPr>
          <w:rFonts w:ascii="Verdana" w:eastAsia="Verdana" w:hAnsi="Verdana" w:cs="Verdana"/>
          <w:sz w:val="18"/>
          <w:szCs w:val="18"/>
        </w:rPr>
        <w:t>ρο 4,</w:t>
      </w:r>
      <w:r w:rsidRPr="00B151BB">
        <w:rPr>
          <w:rFonts w:ascii="Verdana" w:eastAsia="Verdana" w:hAnsi="Verdana" w:cs="Verdana"/>
          <w:spacing w:val="-2"/>
          <w:sz w:val="18"/>
          <w:szCs w:val="18"/>
        </w:rPr>
        <w:t xml:space="preserve"> </w:t>
      </w:r>
      <w:r w:rsidRPr="00B151BB">
        <w:rPr>
          <w:rFonts w:ascii="Verdana" w:eastAsia="Verdana" w:hAnsi="Verdana" w:cs="Verdana"/>
          <w:sz w:val="18"/>
          <w:szCs w:val="18"/>
        </w:rPr>
        <w:t>παρά</w:t>
      </w:r>
      <w:r w:rsidRPr="00B151BB">
        <w:rPr>
          <w:rFonts w:ascii="Verdana" w:eastAsia="Verdana" w:hAnsi="Verdana" w:cs="Verdana"/>
          <w:spacing w:val="-1"/>
          <w:sz w:val="18"/>
          <w:szCs w:val="18"/>
        </w:rPr>
        <w:t>γ</w:t>
      </w:r>
      <w:r w:rsidRPr="00B151BB">
        <w:rPr>
          <w:rFonts w:ascii="Verdana" w:eastAsia="Verdana" w:hAnsi="Verdana" w:cs="Verdana"/>
          <w:sz w:val="18"/>
          <w:szCs w:val="18"/>
        </w:rPr>
        <w:t>ρα</w:t>
      </w:r>
      <w:r w:rsidRPr="00B151BB">
        <w:rPr>
          <w:rFonts w:ascii="Verdana" w:eastAsia="Verdana" w:hAnsi="Verdana" w:cs="Verdana"/>
          <w:spacing w:val="-1"/>
          <w:sz w:val="18"/>
          <w:szCs w:val="18"/>
        </w:rPr>
        <w:t>φ</w:t>
      </w:r>
      <w:r w:rsidRPr="00B151BB">
        <w:rPr>
          <w:rFonts w:ascii="Verdana" w:eastAsia="Verdana" w:hAnsi="Verdana" w:cs="Verdana"/>
          <w:spacing w:val="1"/>
          <w:sz w:val="18"/>
          <w:szCs w:val="18"/>
        </w:rPr>
        <w:t>ο</w:t>
      </w:r>
      <w:r w:rsidRPr="00B151BB">
        <w:rPr>
          <w:rFonts w:ascii="Verdana" w:eastAsia="Verdana" w:hAnsi="Verdana" w:cs="Verdana"/>
          <w:sz w:val="18"/>
          <w:szCs w:val="18"/>
        </w:rPr>
        <w:t>ς</w:t>
      </w:r>
      <w:r w:rsidRPr="00B151BB">
        <w:rPr>
          <w:rFonts w:ascii="Verdana" w:eastAsia="Verdana" w:hAnsi="Verdana" w:cs="Verdana"/>
          <w:spacing w:val="-2"/>
          <w:sz w:val="18"/>
          <w:szCs w:val="18"/>
        </w:rPr>
        <w:t xml:space="preserve"> </w:t>
      </w:r>
      <w:r w:rsidRPr="00B151BB">
        <w:rPr>
          <w:rFonts w:ascii="Verdana" w:eastAsia="Verdana" w:hAnsi="Verdana" w:cs="Verdana"/>
          <w:sz w:val="18"/>
          <w:szCs w:val="18"/>
        </w:rPr>
        <w:t>2</w:t>
      </w:r>
      <w:r w:rsidRPr="00B151BB">
        <w:rPr>
          <w:rFonts w:ascii="Verdana" w:eastAsia="Verdana" w:hAnsi="Verdana" w:cs="Verdana"/>
          <w:spacing w:val="-1"/>
          <w:sz w:val="18"/>
          <w:szCs w:val="18"/>
        </w:rPr>
        <w:t xml:space="preserve"> τ</w:t>
      </w:r>
      <w:r w:rsidRPr="00B151BB">
        <w:rPr>
          <w:rFonts w:ascii="Verdana" w:eastAsia="Verdana" w:hAnsi="Verdana" w:cs="Verdana"/>
          <w:spacing w:val="1"/>
          <w:sz w:val="18"/>
          <w:szCs w:val="18"/>
        </w:rPr>
        <w:t>ο</w:t>
      </w:r>
      <w:r w:rsidRPr="00B151BB">
        <w:rPr>
          <w:rFonts w:ascii="Verdana" w:eastAsia="Verdana" w:hAnsi="Verdana" w:cs="Verdana"/>
          <w:sz w:val="18"/>
          <w:szCs w:val="18"/>
        </w:rPr>
        <w:t>υ</w:t>
      </w:r>
      <w:r w:rsidRPr="00B151BB">
        <w:rPr>
          <w:rFonts w:ascii="Verdana" w:eastAsia="Verdana" w:hAnsi="Verdana" w:cs="Verdana"/>
          <w:spacing w:val="-2"/>
          <w:sz w:val="18"/>
          <w:szCs w:val="18"/>
        </w:rPr>
        <w:t xml:space="preserve"> </w:t>
      </w:r>
      <w:r w:rsidRPr="00B151BB">
        <w:rPr>
          <w:rFonts w:ascii="Verdana" w:eastAsia="Verdana" w:hAnsi="Verdana" w:cs="Verdana"/>
          <w:spacing w:val="-1"/>
          <w:sz w:val="18"/>
          <w:szCs w:val="18"/>
        </w:rPr>
        <w:t>Π</w:t>
      </w:r>
      <w:r w:rsidRPr="00B151BB">
        <w:rPr>
          <w:rFonts w:ascii="Verdana" w:eastAsia="Verdana" w:hAnsi="Verdana" w:cs="Verdana"/>
          <w:sz w:val="18"/>
          <w:szCs w:val="18"/>
        </w:rPr>
        <w:t>αραρ</w:t>
      </w:r>
      <w:r w:rsidRPr="00B151BB">
        <w:rPr>
          <w:rFonts w:ascii="Verdana" w:eastAsia="Verdana" w:hAnsi="Verdana" w:cs="Verdana"/>
          <w:spacing w:val="-1"/>
          <w:sz w:val="18"/>
          <w:szCs w:val="18"/>
        </w:rPr>
        <w:t>τ</w:t>
      </w:r>
      <w:r w:rsidRPr="00B151BB">
        <w:rPr>
          <w:rFonts w:ascii="Verdana" w:eastAsia="Verdana" w:hAnsi="Verdana" w:cs="Verdana"/>
          <w:spacing w:val="-2"/>
          <w:sz w:val="18"/>
          <w:szCs w:val="18"/>
        </w:rPr>
        <w:t>ή</w:t>
      </w:r>
      <w:r w:rsidRPr="00B151BB">
        <w:rPr>
          <w:rFonts w:ascii="Verdana" w:eastAsia="Verdana" w:hAnsi="Verdana" w:cs="Verdana"/>
          <w:sz w:val="18"/>
          <w:szCs w:val="18"/>
        </w:rPr>
        <w:t>μα</w:t>
      </w:r>
      <w:r w:rsidRPr="00B151BB">
        <w:rPr>
          <w:rFonts w:ascii="Verdana" w:eastAsia="Verdana" w:hAnsi="Verdana" w:cs="Verdana"/>
          <w:spacing w:val="-1"/>
          <w:sz w:val="18"/>
          <w:szCs w:val="18"/>
        </w:rPr>
        <w:t>τ</w:t>
      </w:r>
      <w:r w:rsidRPr="00B151BB">
        <w:rPr>
          <w:rFonts w:ascii="Verdana" w:eastAsia="Verdana" w:hAnsi="Verdana" w:cs="Verdana"/>
          <w:spacing w:val="1"/>
          <w:sz w:val="18"/>
          <w:szCs w:val="18"/>
        </w:rPr>
        <w:t>ο</w:t>
      </w:r>
      <w:r w:rsidRPr="00B151BB">
        <w:rPr>
          <w:rFonts w:ascii="Verdana" w:eastAsia="Verdana" w:hAnsi="Verdana" w:cs="Verdana"/>
          <w:sz w:val="18"/>
          <w:szCs w:val="18"/>
        </w:rPr>
        <w:t>ς</w:t>
      </w:r>
      <w:r w:rsidRPr="00B151BB">
        <w:rPr>
          <w:rFonts w:ascii="Verdana" w:eastAsia="Verdana" w:hAnsi="Verdana" w:cs="Verdana"/>
          <w:spacing w:val="-2"/>
          <w:sz w:val="18"/>
          <w:szCs w:val="18"/>
        </w:rPr>
        <w:t xml:space="preserve"> </w:t>
      </w:r>
      <w:r w:rsidRPr="00B151BB">
        <w:rPr>
          <w:rFonts w:ascii="Verdana" w:eastAsia="Verdana" w:hAnsi="Verdana" w:cs="Verdana"/>
          <w:sz w:val="18"/>
          <w:szCs w:val="18"/>
        </w:rPr>
        <w:t xml:space="preserve">Ι </w:t>
      </w:r>
      <w:r w:rsidRPr="00B151BB">
        <w:rPr>
          <w:rFonts w:ascii="Verdana" w:eastAsia="Verdana" w:hAnsi="Verdana" w:cs="Verdana"/>
          <w:spacing w:val="-1"/>
          <w:sz w:val="18"/>
          <w:szCs w:val="18"/>
        </w:rPr>
        <w:t>τ</w:t>
      </w:r>
      <w:r w:rsidRPr="00B151BB">
        <w:rPr>
          <w:rFonts w:ascii="Verdana" w:eastAsia="Verdana" w:hAnsi="Verdana" w:cs="Verdana"/>
          <w:spacing w:val="1"/>
          <w:sz w:val="18"/>
          <w:szCs w:val="18"/>
        </w:rPr>
        <w:t>ο</w:t>
      </w:r>
      <w:r w:rsidRPr="00B151BB">
        <w:rPr>
          <w:rFonts w:ascii="Verdana" w:eastAsia="Verdana" w:hAnsi="Verdana" w:cs="Verdana"/>
          <w:sz w:val="18"/>
          <w:szCs w:val="18"/>
        </w:rPr>
        <w:t xml:space="preserve">υ </w:t>
      </w:r>
      <w:r w:rsidRPr="00B151BB">
        <w:rPr>
          <w:rFonts w:ascii="Verdana" w:eastAsia="Verdana" w:hAnsi="Verdana" w:cs="Verdana"/>
          <w:spacing w:val="-1"/>
          <w:sz w:val="18"/>
          <w:szCs w:val="18"/>
        </w:rPr>
        <w:t>Ε</w:t>
      </w:r>
      <w:r w:rsidRPr="00B151BB">
        <w:rPr>
          <w:rFonts w:ascii="Verdana" w:eastAsia="Verdana" w:hAnsi="Verdana" w:cs="Verdana"/>
          <w:sz w:val="18"/>
          <w:szCs w:val="18"/>
        </w:rPr>
        <w:t>Ε</w:t>
      </w:r>
      <w:r w:rsidRPr="00B151BB">
        <w:rPr>
          <w:rFonts w:ascii="Verdana" w:eastAsia="Verdana" w:hAnsi="Verdana" w:cs="Verdana"/>
          <w:spacing w:val="-2"/>
          <w:sz w:val="18"/>
          <w:szCs w:val="18"/>
        </w:rPr>
        <w:t xml:space="preserve"> </w:t>
      </w:r>
      <w:r w:rsidRPr="00B151BB">
        <w:rPr>
          <w:rFonts w:ascii="Verdana" w:eastAsia="Verdana" w:hAnsi="Verdana" w:cs="Verdana"/>
          <w:sz w:val="18"/>
          <w:szCs w:val="18"/>
        </w:rPr>
        <w:t>651</w:t>
      </w:r>
      <w:r w:rsidRPr="00B151BB">
        <w:rPr>
          <w:rFonts w:ascii="Verdana" w:eastAsia="Verdana" w:hAnsi="Verdana" w:cs="Verdana"/>
          <w:spacing w:val="-1"/>
          <w:sz w:val="18"/>
          <w:szCs w:val="18"/>
        </w:rPr>
        <w:t>/</w:t>
      </w:r>
      <w:r w:rsidRPr="00B151BB">
        <w:rPr>
          <w:rFonts w:ascii="Verdana" w:eastAsia="Verdana" w:hAnsi="Verdana" w:cs="Verdana"/>
          <w:sz w:val="18"/>
          <w:szCs w:val="18"/>
        </w:rPr>
        <w:t>2014.</w:t>
      </w:r>
    </w:p>
    <w:p w:rsidR="00C05194" w:rsidRDefault="00C05194" w:rsidP="00C05194">
      <w:pPr>
        <w:rPr>
          <w:rFonts w:ascii="Verdana" w:eastAsia="Verdana" w:hAnsi="Verdana" w:cs="Verdana"/>
          <w:sz w:val="20"/>
          <w:szCs w:val="20"/>
        </w:rPr>
      </w:pPr>
    </w:p>
    <w:p w:rsidR="00C05194" w:rsidRPr="006E6A4D" w:rsidRDefault="00C05194" w:rsidP="00C05194">
      <w:pPr>
        <w:rPr>
          <w:rFonts w:ascii="Verdana" w:eastAsia="Verdana" w:hAnsi="Verdana" w:cs="Verdana"/>
          <w:sz w:val="20"/>
          <w:szCs w:val="20"/>
        </w:rPr>
        <w:sectPr w:rsidR="00C05194" w:rsidRPr="006E6A4D" w:rsidSect="00957ED6">
          <w:pgSz w:w="11907" w:h="16840" w:code="9"/>
          <w:pgMar w:top="1480" w:right="1240" w:bottom="2180" w:left="1320" w:header="0" w:footer="1999" w:gutter="0"/>
          <w:cols w:space="720"/>
          <w:vAlign w:val="both"/>
        </w:sectPr>
      </w:pPr>
    </w:p>
    <w:p w:rsidR="00C05194" w:rsidRPr="006E6A4D" w:rsidRDefault="00C05194" w:rsidP="00C05194">
      <w:pPr>
        <w:pStyle w:val="Heading71"/>
        <w:spacing w:before="59"/>
        <w:ind w:left="639"/>
        <w:jc w:val="center"/>
        <w:rPr>
          <w:b w:val="0"/>
          <w:bCs w:val="0"/>
          <w:sz w:val="20"/>
          <w:szCs w:val="20"/>
          <w:lang w:val="el-GR"/>
        </w:rPr>
      </w:pPr>
      <w:bookmarkStart w:id="11" w:name="ΠΑΡΑΡΤΗΜΑ_ΤΗΣ_ΔΗΛΩΣΗΣ"/>
      <w:bookmarkEnd w:id="11"/>
      <w:r w:rsidRPr="006E6A4D">
        <w:rPr>
          <w:sz w:val="20"/>
          <w:szCs w:val="20"/>
          <w:lang w:val="el-GR"/>
        </w:rPr>
        <w:lastRenderedPageBreak/>
        <w:t>Π</w:t>
      </w:r>
      <w:r w:rsidRPr="006E6A4D">
        <w:rPr>
          <w:spacing w:val="-1"/>
          <w:sz w:val="20"/>
          <w:szCs w:val="20"/>
          <w:lang w:val="el-GR"/>
        </w:rPr>
        <w:t>Α</w:t>
      </w:r>
      <w:r w:rsidRPr="006E6A4D">
        <w:rPr>
          <w:spacing w:val="-2"/>
          <w:sz w:val="20"/>
          <w:szCs w:val="20"/>
          <w:lang w:val="el-GR"/>
        </w:rPr>
        <w:t>Ρ</w:t>
      </w:r>
      <w:r w:rsidRPr="006E6A4D">
        <w:rPr>
          <w:spacing w:val="-1"/>
          <w:sz w:val="20"/>
          <w:szCs w:val="20"/>
          <w:lang w:val="el-GR"/>
        </w:rPr>
        <w:t>Α</w:t>
      </w:r>
      <w:r w:rsidRPr="006E6A4D">
        <w:rPr>
          <w:spacing w:val="-2"/>
          <w:sz w:val="20"/>
          <w:szCs w:val="20"/>
          <w:lang w:val="el-GR"/>
        </w:rPr>
        <w:t>Ρ</w:t>
      </w:r>
      <w:r w:rsidRPr="006E6A4D">
        <w:rPr>
          <w:sz w:val="20"/>
          <w:szCs w:val="20"/>
          <w:lang w:val="el-GR"/>
        </w:rPr>
        <w:t>Τ</w:t>
      </w:r>
      <w:r w:rsidRPr="006E6A4D">
        <w:rPr>
          <w:spacing w:val="-1"/>
          <w:sz w:val="20"/>
          <w:szCs w:val="20"/>
          <w:lang w:val="el-GR"/>
        </w:rPr>
        <w:t>ΗΜ</w:t>
      </w:r>
      <w:r w:rsidRPr="006E6A4D">
        <w:rPr>
          <w:sz w:val="20"/>
          <w:szCs w:val="20"/>
          <w:lang w:val="el-GR"/>
        </w:rPr>
        <w:t>Α</w:t>
      </w:r>
      <w:r w:rsidRPr="006E6A4D">
        <w:rPr>
          <w:spacing w:val="-2"/>
          <w:sz w:val="20"/>
          <w:szCs w:val="20"/>
          <w:lang w:val="el-GR"/>
        </w:rPr>
        <w:t xml:space="preserve"> </w:t>
      </w:r>
      <w:r w:rsidRPr="006E6A4D">
        <w:rPr>
          <w:sz w:val="20"/>
          <w:szCs w:val="20"/>
          <w:lang w:val="el-GR"/>
        </w:rPr>
        <w:t>Τ</w:t>
      </w:r>
      <w:r w:rsidRPr="006E6A4D">
        <w:rPr>
          <w:spacing w:val="-1"/>
          <w:sz w:val="20"/>
          <w:szCs w:val="20"/>
          <w:lang w:val="el-GR"/>
        </w:rPr>
        <w:t>Η</w:t>
      </w:r>
      <w:r w:rsidRPr="006E6A4D">
        <w:rPr>
          <w:sz w:val="20"/>
          <w:szCs w:val="20"/>
          <w:lang w:val="el-GR"/>
        </w:rPr>
        <w:t>Σ</w:t>
      </w:r>
      <w:r w:rsidRPr="006E6A4D">
        <w:rPr>
          <w:spacing w:val="-1"/>
          <w:sz w:val="20"/>
          <w:szCs w:val="20"/>
          <w:lang w:val="el-GR"/>
        </w:rPr>
        <w:t xml:space="preserve"> </w:t>
      </w:r>
      <w:r w:rsidRPr="006E6A4D">
        <w:rPr>
          <w:spacing w:val="-3"/>
          <w:sz w:val="20"/>
          <w:szCs w:val="20"/>
          <w:lang w:val="el-GR"/>
        </w:rPr>
        <w:t>Δ</w:t>
      </w:r>
      <w:r w:rsidRPr="006E6A4D">
        <w:rPr>
          <w:spacing w:val="-1"/>
          <w:sz w:val="20"/>
          <w:szCs w:val="20"/>
          <w:lang w:val="el-GR"/>
        </w:rPr>
        <w:t>ΗΛ</w:t>
      </w:r>
      <w:r w:rsidRPr="006E6A4D">
        <w:rPr>
          <w:sz w:val="20"/>
          <w:szCs w:val="20"/>
          <w:lang w:val="el-GR"/>
        </w:rPr>
        <w:t>ΩΣ</w:t>
      </w:r>
      <w:r w:rsidRPr="006E6A4D">
        <w:rPr>
          <w:spacing w:val="-3"/>
          <w:sz w:val="20"/>
          <w:szCs w:val="20"/>
          <w:lang w:val="el-GR"/>
        </w:rPr>
        <w:t>Η</w:t>
      </w:r>
      <w:r w:rsidRPr="006E6A4D">
        <w:rPr>
          <w:sz w:val="20"/>
          <w:szCs w:val="20"/>
          <w:lang w:val="el-GR"/>
        </w:rPr>
        <w:t>Σ</w:t>
      </w:r>
    </w:p>
    <w:p w:rsidR="00C05194" w:rsidRPr="006E6A4D" w:rsidRDefault="00C05194" w:rsidP="00C05194">
      <w:pPr>
        <w:ind w:left="1586" w:right="949"/>
        <w:jc w:val="center"/>
        <w:rPr>
          <w:rFonts w:ascii="Verdana" w:eastAsia="Verdana" w:hAnsi="Verdana" w:cs="Verdana"/>
          <w:sz w:val="20"/>
          <w:szCs w:val="20"/>
        </w:rPr>
      </w:pPr>
      <w:r w:rsidRPr="006E6A4D">
        <w:rPr>
          <w:rFonts w:ascii="Verdana" w:eastAsia="Verdana" w:hAnsi="Verdana" w:cs="Verdana"/>
          <w:b/>
          <w:bCs/>
          <w:sz w:val="20"/>
          <w:szCs w:val="20"/>
        </w:rPr>
        <w:t>ΥΠ</w:t>
      </w:r>
      <w:r w:rsidRPr="006E6A4D">
        <w:rPr>
          <w:rFonts w:ascii="Verdana" w:eastAsia="Verdana" w:hAnsi="Verdana" w:cs="Verdana"/>
          <w:b/>
          <w:bCs/>
          <w:spacing w:val="-1"/>
          <w:sz w:val="20"/>
          <w:szCs w:val="20"/>
        </w:rPr>
        <w:t>ΟΛΟ</w:t>
      </w:r>
      <w:r w:rsidRPr="006E6A4D">
        <w:rPr>
          <w:rFonts w:ascii="Verdana" w:eastAsia="Verdana" w:hAnsi="Verdana" w:cs="Verdana"/>
          <w:b/>
          <w:bCs/>
          <w:sz w:val="20"/>
          <w:szCs w:val="20"/>
        </w:rPr>
        <w:t>Γ</w:t>
      </w:r>
      <w:r w:rsidRPr="006E6A4D">
        <w:rPr>
          <w:rFonts w:ascii="Verdana" w:eastAsia="Verdana" w:hAnsi="Verdana" w:cs="Verdana"/>
          <w:b/>
          <w:bCs/>
          <w:spacing w:val="-3"/>
          <w:sz w:val="20"/>
          <w:szCs w:val="20"/>
        </w:rPr>
        <w:t>Ι</w:t>
      </w:r>
      <w:r w:rsidRPr="006E6A4D">
        <w:rPr>
          <w:rFonts w:ascii="Verdana" w:eastAsia="Verdana" w:hAnsi="Verdana" w:cs="Verdana"/>
          <w:b/>
          <w:bCs/>
          <w:sz w:val="20"/>
          <w:szCs w:val="20"/>
        </w:rPr>
        <w:t>Σ</w:t>
      </w:r>
      <w:r w:rsidRPr="006E6A4D">
        <w:rPr>
          <w:rFonts w:ascii="Verdana" w:eastAsia="Verdana" w:hAnsi="Verdana" w:cs="Verdana"/>
          <w:b/>
          <w:bCs/>
          <w:spacing w:val="-1"/>
          <w:sz w:val="20"/>
          <w:szCs w:val="20"/>
        </w:rPr>
        <w:t>ΜΟ</w:t>
      </w:r>
      <w:r w:rsidRPr="006E6A4D">
        <w:rPr>
          <w:rFonts w:ascii="Verdana" w:eastAsia="Verdana" w:hAnsi="Verdana" w:cs="Verdana"/>
          <w:b/>
          <w:bCs/>
          <w:sz w:val="20"/>
          <w:szCs w:val="20"/>
        </w:rPr>
        <w:t>Σ</w:t>
      </w:r>
      <w:r w:rsidRPr="006E6A4D">
        <w:rPr>
          <w:rFonts w:ascii="Verdana" w:eastAsia="Verdana" w:hAnsi="Verdana" w:cs="Verdana"/>
          <w:b/>
          <w:bCs/>
          <w:spacing w:val="-1"/>
          <w:sz w:val="20"/>
          <w:szCs w:val="20"/>
        </w:rPr>
        <w:t xml:space="preserve"> </w:t>
      </w:r>
      <w:r w:rsidRPr="006E6A4D">
        <w:rPr>
          <w:rFonts w:ascii="Verdana" w:eastAsia="Verdana" w:hAnsi="Verdana" w:cs="Verdana"/>
          <w:b/>
          <w:bCs/>
          <w:sz w:val="20"/>
          <w:szCs w:val="20"/>
        </w:rPr>
        <w:t>Γ</w:t>
      </w:r>
      <w:r w:rsidRPr="006E6A4D">
        <w:rPr>
          <w:rFonts w:ascii="Verdana" w:eastAsia="Verdana" w:hAnsi="Verdana" w:cs="Verdana"/>
          <w:b/>
          <w:bCs/>
          <w:spacing w:val="-1"/>
          <w:sz w:val="20"/>
          <w:szCs w:val="20"/>
        </w:rPr>
        <w:t>Ι</w:t>
      </w:r>
      <w:r w:rsidRPr="006E6A4D">
        <w:rPr>
          <w:rFonts w:ascii="Verdana" w:eastAsia="Verdana" w:hAnsi="Verdana" w:cs="Verdana"/>
          <w:b/>
          <w:bCs/>
          <w:sz w:val="20"/>
          <w:szCs w:val="20"/>
        </w:rPr>
        <w:t>Α</w:t>
      </w:r>
      <w:r w:rsidRPr="006E6A4D">
        <w:rPr>
          <w:rFonts w:ascii="Verdana" w:eastAsia="Verdana" w:hAnsi="Verdana" w:cs="Verdana"/>
          <w:b/>
          <w:bCs/>
          <w:spacing w:val="-5"/>
          <w:sz w:val="20"/>
          <w:szCs w:val="20"/>
        </w:rPr>
        <w:t xml:space="preserve"> </w:t>
      </w:r>
      <w:r w:rsidRPr="006E6A4D">
        <w:rPr>
          <w:rFonts w:ascii="Verdana" w:eastAsia="Verdana" w:hAnsi="Verdana" w:cs="Verdana"/>
          <w:b/>
          <w:bCs/>
          <w:sz w:val="20"/>
          <w:szCs w:val="20"/>
        </w:rPr>
        <w:t>ΣΥ</w:t>
      </w:r>
      <w:r w:rsidRPr="006E6A4D">
        <w:rPr>
          <w:rFonts w:ascii="Verdana" w:eastAsia="Verdana" w:hAnsi="Verdana" w:cs="Verdana"/>
          <w:b/>
          <w:bCs/>
          <w:spacing w:val="-3"/>
          <w:sz w:val="20"/>
          <w:szCs w:val="20"/>
        </w:rPr>
        <w:t>Ν</w:t>
      </w:r>
      <w:r w:rsidRPr="006E6A4D">
        <w:rPr>
          <w:rFonts w:ascii="Verdana" w:eastAsia="Verdana" w:hAnsi="Verdana" w:cs="Verdana"/>
          <w:b/>
          <w:bCs/>
          <w:sz w:val="20"/>
          <w:szCs w:val="20"/>
        </w:rPr>
        <w:t>Ε</w:t>
      </w:r>
      <w:r w:rsidRPr="006E6A4D">
        <w:rPr>
          <w:rFonts w:ascii="Verdana" w:eastAsia="Verdana" w:hAnsi="Verdana" w:cs="Verdana"/>
          <w:b/>
          <w:bCs/>
          <w:spacing w:val="-2"/>
          <w:sz w:val="20"/>
          <w:szCs w:val="20"/>
        </w:rPr>
        <w:t>Ρ</w:t>
      </w:r>
      <w:r w:rsidRPr="006E6A4D">
        <w:rPr>
          <w:rFonts w:ascii="Verdana" w:eastAsia="Verdana" w:hAnsi="Verdana" w:cs="Verdana"/>
          <w:b/>
          <w:bCs/>
          <w:sz w:val="20"/>
          <w:szCs w:val="20"/>
        </w:rPr>
        <w:t>Γ</w:t>
      </w:r>
      <w:r w:rsidRPr="006E6A4D">
        <w:rPr>
          <w:rFonts w:ascii="Verdana" w:eastAsia="Verdana" w:hAnsi="Verdana" w:cs="Verdana"/>
          <w:b/>
          <w:bCs/>
          <w:spacing w:val="-1"/>
          <w:sz w:val="20"/>
          <w:szCs w:val="20"/>
        </w:rPr>
        <w:t>Α</w:t>
      </w:r>
      <w:r w:rsidRPr="006E6A4D">
        <w:rPr>
          <w:rFonts w:ascii="Verdana" w:eastAsia="Verdana" w:hAnsi="Verdana" w:cs="Verdana"/>
          <w:b/>
          <w:bCs/>
          <w:sz w:val="20"/>
          <w:szCs w:val="20"/>
        </w:rPr>
        <w:t>Ζ</w:t>
      </w:r>
      <w:r w:rsidRPr="006E6A4D">
        <w:rPr>
          <w:rFonts w:ascii="Verdana" w:eastAsia="Verdana" w:hAnsi="Verdana" w:cs="Verdana"/>
          <w:b/>
          <w:bCs/>
          <w:spacing w:val="-3"/>
          <w:sz w:val="20"/>
          <w:szCs w:val="20"/>
        </w:rPr>
        <w:t>Ο</w:t>
      </w:r>
      <w:r w:rsidRPr="006E6A4D">
        <w:rPr>
          <w:rFonts w:ascii="Verdana" w:eastAsia="Verdana" w:hAnsi="Verdana" w:cs="Verdana"/>
          <w:b/>
          <w:bCs/>
          <w:spacing w:val="-1"/>
          <w:sz w:val="20"/>
          <w:szCs w:val="20"/>
        </w:rPr>
        <w:t>Μ</w:t>
      </w:r>
      <w:r w:rsidRPr="006E6A4D">
        <w:rPr>
          <w:rFonts w:ascii="Verdana" w:eastAsia="Verdana" w:hAnsi="Verdana" w:cs="Verdana"/>
          <w:b/>
          <w:bCs/>
          <w:sz w:val="20"/>
          <w:szCs w:val="20"/>
        </w:rPr>
        <w:t>Ε</w:t>
      </w:r>
      <w:r w:rsidRPr="006E6A4D">
        <w:rPr>
          <w:rFonts w:ascii="Verdana" w:eastAsia="Verdana" w:hAnsi="Verdana" w:cs="Verdana"/>
          <w:b/>
          <w:bCs/>
          <w:spacing w:val="-3"/>
          <w:sz w:val="20"/>
          <w:szCs w:val="20"/>
        </w:rPr>
        <w:t>Ν</w:t>
      </w:r>
      <w:r w:rsidRPr="006E6A4D">
        <w:rPr>
          <w:rFonts w:ascii="Verdana" w:eastAsia="Verdana" w:hAnsi="Verdana" w:cs="Verdana"/>
          <w:b/>
          <w:bCs/>
          <w:sz w:val="20"/>
          <w:szCs w:val="20"/>
        </w:rPr>
        <w:t>Η</w:t>
      </w:r>
      <w:r w:rsidRPr="006E6A4D">
        <w:rPr>
          <w:rFonts w:ascii="Verdana" w:eastAsia="Verdana" w:hAnsi="Verdana" w:cs="Verdana"/>
          <w:b/>
          <w:bCs/>
          <w:spacing w:val="-1"/>
          <w:sz w:val="20"/>
          <w:szCs w:val="20"/>
        </w:rPr>
        <w:t xml:space="preserve"> </w:t>
      </w:r>
      <w:r w:rsidRPr="006E6A4D">
        <w:rPr>
          <w:rFonts w:ascii="Verdana" w:eastAsia="Verdana" w:hAnsi="Verdana" w:cs="Verdana"/>
          <w:b/>
          <w:bCs/>
          <w:sz w:val="20"/>
          <w:szCs w:val="20"/>
        </w:rPr>
        <w:t>ή</w:t>
      </w:r>
      <w:r w:rsidRPr="006E6A4D">
        <w:rPr>
          <w:rFonts w:ascii="Verdana" w:eastAsia="Verdana" w:hAnsi="Verdana" w:cs="Verdana"/>
          <w:b/>
          <w:bCs/>
          <w:spacing w:val="-3"/>
          <w:sz w:val="20"/>
          <w:szCs w:val="20"/>
        </w:rPr>
        <w:t xml:space="preserve"> </w:t>
      </w:r>
      <w:r w:rsidRPr="006E6A4D">
        <w:rPr>
          <w:rFonts w:ascii="Verdana" w:eastAsia="Verdana" w:hAnsi="Verdana" w:cs="Verdana"/>
          <w:b/>
          <w:bCs/>
          <w:sz w:val="20"/>
          <w:szCs w:val="20"/>
        </w:rPr>
        <w:t>ΣΥΝ</w:t>
      </w:r>
      <w:r w:rsidRPr="006E6A4D">
        <w:rPr>
          <w:rFonts w:ascii="Verdana" w:eastAsia="Verdana" w:hAnsi="Verdana" w:cs="Verdana"/>
          <w:b/>
          <w:bCs/>
          <w:spacing w:val="-1"/>
          <w:sz w:val="20"/>
          <w:szCs w:val="20"/>
        </w:rPr>
        <w:t>Δ</w:t>
      </w:r>
      <w:r w:rsidRPr="006E6A4D">
        <w:rPr>
          <w:rFonts w:ascii="Verdana" w:eastAsia="Verdana" w:hAnsi="Verdana" w:cs="Verdana"/>
          <w:b/>
          <w:bCs/>
          <w:sz w:val="20"/>
          <w:szCs w:val="20"/>
        </w:rPr>
        <w:t>Ε</w:t>
      </w:r>
      <w:r w:rsidRPr="006E6A4D">
        <w:rPr>
          <w:rFonts w:ascii="Verdana" w:eastAsia="Verdana" w:hAnsi="Verdana" w:cs="Verdana"/>
          <w:b/>
          <w:bCs/>
          <w:spacing w:val="-3"/>
          <w:sz w:val="20"/>
          <w:szCs w:val="20"/>
        </w:rPr>
        <w:t>Δ</w:t>
      </w:r>
      <w:r w:rsidRPr="006E6A4D">
        <w:rPr>
          <w:rFonts w:ascii="Verdana" w:eastAsia="Verdana" w:hAnsi="Verdana" w:cs="Verdana"/>
          <w:b/>
          <w:bCs/>
          <w:sz w:val="20"/>
          <w:szCs w:val="20"/>
        </w:rPr>
        <w:t>Ε</w:t>
      </w:r>
      <w:r w:rsidRPr="006E6A4D">
        <w:rPr>
          <w:rFonts w:ascii="Verdana" w:eastAsia="Verdana" w:hAnsi="Verdana" w:cs="Verdana"/>
          <w:b/>
          <w:bCs/>
          <w:spacing w:val="-1"/>
          <w:sz w:val="20"/>
          <w:szCs w:val="20"/>
        </w:rPr>
        <w:t>Μ</w:t>
      </w:r>
      <w:r w:rsidRPr="006E6A4D">
        <w:rPr>
          <w:rFonts w:ascii="Verdana" w:eastAsia="Verdana" w:hAnsi="Verdana" w:cs="Verdana"/>
          <w:b/>
          <w:bCs/>
          <w:spacing w:val="-2"/>
          <w:sz w:val="20"/>
          <w:szCs w:val="20"/>
        </w:rPr>
        <w:t>Ε</w:t>
      </w:r>
      <w:r w:rsidRPr="006E6A4D">
        <w:rPr>
          <w:rFonts w:ascii="Verdana" w:eastAsia="Verdana" w:hAnsi="Verdana" w:cs="Verdana"/>
          <w:b/>
          <w:bCs/>
          <w:sz w:val="20"/>
          <w:szCs w:val="20"/>
        </w:rPr>
        <w:t>ΝΗ Ε</w:t>
      </w:r>
      <w:r w:rsidRPr="006E6A4D">
        <w:rPr>
          <w:rFonts w:ascii="Verdana" w:eastAsia="Verdana" w:hAnsi="Verdana" w:cs="Verdana"/>
          <w:b/>
          <w:bCs/>
          <w:spacing w:val="-1"/>
          <w:sz w:val="20"/>
          <w:szCs w:val="20"/>
        </w:rPr>
        <w:t>ΠΙΧ</w:t>
      </w:r>
      <w:r w:rsidRPr="006E6A4D">
        <w:rPr>
          <w:rFonts w:ascii="Verdana" w:eastAsia="Verdana" w:hAnsi="Verdana" w:cs="Verdana"/>
          <w:b/>
          <w:bCs/>
          <w:sz w:val="20"/>
          <w:szCs w:val="20"/>
        </w:rPr>
        <w:t>Ε</w:t>
      </w:r>
      <w:r w:rsidRPr="006E6A4D">
        <w:rPr>
          <w:rFonts w:ascii="Verdana" w:eastAsia="Verdana" w:hAnsi="Verdana" w:cs="Verdana"/>
          <w:b/>
          <w:bCs/>
          <w:spacing w:val="-1"/>
          <w:sz w:val="20"/>
          <w:szCs w:val="20"/>
        </w:rPr>
        <w:t>Ι</w:t>
      </w:r>
      <w:r w:rsidRPr="006E6A4D">
        <w:rPr>
          <w:rFonts w:ascii="Verdana" w:eastAsia="Verdana" w:hAnsi="Verdana" w:cs="Verdana"/>
          <w:b/>
          <w:bCs/>
          <w:spacing w:val="-2"/>
          <w:sz w:val="20"/>
          <w:szCs w:val="20"/>
        </w:rPr>
        <w:t>Ρ</w:t>
      </w:r>
      <w:r w:rsidRPr="006E6A4D">
        <w:rPr>
          <w:rFonts w:ascii="Verdana" w:eastAsia="Verdana" w:hAnsi="Verdana" w:cs="Verdana"/>
          <w:b/>
          <w:bCs/>
          <w:sz w:val="20"/>
          <w:szCs w:val="20"/>
        </w:rPr>
        <w:t>ΗΣΗ</w:t>
      </w:r>
    </w:p>
    <w:p w:rsidR="00C05194" w:rsidRPr="006E6A4D" w:rsidRDefault="00C05194" w:rsidP="00C05194">
      <w:pPr>
        <w:ind w:left="1199"/>
        <w:rPr>
          <w:rFonts w:ascii="Verdana" w:eastAsia="Verdana" w:hAnsi="Verdana" w:cs="Verdana"/>
          <w:sz w:val="20"/>
          <w:szCs w:val="20"/>
        </w:rPr>
      </w:pPr>
      <w:bookmarkStart w:id="12" w:name="Επισυναπτόμενα_παραρτήματα"/>
      <w:bookmarkEnd w:id="12"/>
      <w:r w:rsidRPr="006E6A4D">
        <w:rPr>
          <w:rFonts w:ascii="Verdana" w:eastAsia="Verdana" w:hAnsi="Verdana" w:cs="Verdana"/>
          <w:b/>
          <w:bCs/>
          <w:sz w:val="20"/>
          <w:szCs w:val="20"/>
        </w:rPr>
        <w:t>Ε</w:t>
      </w:r>
      <w:r w:rsidRPr="006E6A4D">
        <w:rPr>
          <w:rFonts w:ascii="Verdana" w:eastAsia="Verdana" w:hAnsi="Verdana" w:cs="Verdana"/>
          <w:b/>
          <w:bCs/>
          <w:spacing w:val="-1"/>
          <w:sz w:val="20"/>
          <w:szCs w:val="20"/>
        </w:rPr>
        <w:t>π</w:t>
      </w:r>
      <w:r w:rsidRPr="006E6A4D">
        <w:rPr>
          <w:rFonts w:ascii="Verdana" w:eastAsia="Verdana" w:hAnsi="Verdana" w:cs="Verdana"/>
          <w:b/>
          <w:bCs/>
          <w:spacing w:val="-2"/>
          <w:sz w:val="20"/>
          <w:szCs w:val="20"/>
        </w:rPr>
        <w:t>ι</w:t>
      </w:r>
      <w:r w:rsidRPr="006E6A4D">
        <w:rPr>
          <w:rFonts w:ascii="Verdana" w:eastAsia="Verdana" w:hAnsi="Verdana" w:cs="Verdana"/>
          <w:b/>
          <w:bCs/>
          <w:sz w:val="20"/>
          <w:szCs w:val="20"/>
        </w:rPr>
        <w:t>συν</w:t>
      </w:r>
      <w:r w:rsidRPr="006E6A4D">
        <w:rPr>
          <w:rFonts w:ascii="Verdana" w:eastAsia="Verdana" w:hAnsi="Verdana" w:cs="Verdana"/>
          <w:b/>
          <w:bCs/>
          <w:spacing w:val="-1"/>
          <w:sz w:val="20"/>
          <w:szCs w:val="20"/>
        </w:rPr>
        <w:t>απτόμ</w:t>
      </w:r>
      <w:r w:rsidRPr="006E6A4D">
        <w:rPr>
          <w:rFonts w:ascii="Verdana" w:eastAsia="Verdana" w:hAnsi="Verdana" w:cs="Verdana"/>
          <w:b/>
          <w:bCs/>
          <w:spacing w:val="-2"/>
          <w:sz w:val="20"/>
          <w:szCs w:val="20"/>
        </w:rPr>
        <w:t>ε</w:t>
      </w:r>
      <w:r w:rsidRPr="006E6A4D">
        <w:rPr>
          <w:rFonts w:ascii="Verdana" w:eastAsia="Verdana" w:hAnsi="Verdana" w:cs="Verdana"/>
          <w:b/>
          <w:bCs/>
          <w:sz w:val="20"/>
          <w:szCs w:val="20"/>
        </w:rPr>
        <w:t>να</w:t>
      </w:r>
      <w:r w:rsidRPr="006E6A4D">
        <w:rPr>
          <w:rFonts w:ascii="Verdana" w:eastAsia="Verdana" w:hAnsi="Verdana" w:cs="Verdana"/>
          <w:b/>
          <w:bCs/>
          <w:spacing w:val="-2"/>
          <w:sz w:val="20"/>
          <w:szCs w:val="20"/>
        </w:rPr>
        <w:t xml:space="preserve"> </w:t>
      </w:r>
      <w:r w:rsidRPr="006E6A4D">
        <w:rPr>
          <w:rFonts w:ascii="Verdana" w:eastAsia="Verdana" w:hAnsi="Verdana" w:cs="Verdana"/>
          <w:b/>
          <w:bCs/>
          <w:spacing w:val="-1"/>
          <w:sz w:val="20"/>
          <w:szCs w:val="20"/>
        </w:rPr>
        <w:t>παραρτ</w:t>
      </w:r>
      <w:r w:rsidRPr="006E6A4D">
        <w:rPr>
          <w:rFonts w:ascii="Verdana" w:eastAsia="Verdana" w:hAnsi="Verdana" w:cs="Verdana"/>
          <w:b/>
          <w:bCs/>
          <w:spacing w:val="1"/>
          <w:sz w:val="20"/>
          <w:szCs w:val="20"/>
        </w:rPr>
        <w:t>ή</w:t>
      </w:r>
      <w:r w:rsidRPr="006E6A4D">
        <w:rPr>
          <w:rFonts w:ascii="Verdana" w:eastAsia="Verdana" w:hAnsi="Verdana" w:cs="Verdana"/>
          <w:b/>
          <w:bCs/>
          <w:spacing w:val="-1"/>
          <w:sz w:val="20"/>
          <w:szCs w:val="20"/>
        </w:rPr>
        <w:t>ματ</w:t>
      </w:r>
      <w:r w:rsidRPr="006E6A4D">
        <w:rPr>
          <w:rFonts w:ascii="Verdana" w:eastAsia="Verdana" w:hAnsi="Verdana" w:cs="Verdana"/>
          <w:b/>
          <w:bCs/>
          <w:sz w:val="20"/>
          <w:szCs w:val="20"/>
        </w:rPr>
        <w:t>α</w:t>
      </w:r>
    </w:p>
    <w:p w:rsidR="00C05194" w:rsidRPr="006E6A4D" w:rsidRDefault="00C05194" w:rsidP="00C05194">
      <w:pPr>
        <w:pStyle w:val="Heading81"/>
        <w:numPr>
          <w:ilvl w:val="0"/>
          <w:numId w:val="34"/>
        </w:numPr>
        <w:tabs>
          <w:tab w:val="left" w:pos="1559"/>
        </w:tabs>
        <w:spacing w:line="266" w:lineRule="exact"/>
        <w:ind w:left="1559" w:right="561"/>
        <w:jc w:val="both"/>
        <w:rPr>
          <w:rFonts w:ascii="Verdana" w:eastAsia="Verdana" w:hAnsi="Verdana" w:cs="Verdana"/>
          <w:sz w:val="20"/>
          <w:szCs w:val="20"/>
          <w:lang w:val="el-GR"/>
        </w:rPr>
      </w:pPr>
      <w:r w:rsidRPr="006E6A4D">
        <w:rPr>
          <w:rFonts w:ascii="Verdana" w:eastAsia="Verdana" w:hAnsi="Verdana" w:cs="Verdana"/>
          <w:spacing w:val="-1"/>
          <w:sz w:val="20"/>
          <w:szCs w:val="20"/>
          <w:lang w:val="el-GR"/>
        </w:rPr>
        <w:t>Πα</w:t>
      </w:r>
      <w:r w:rsidRPr="006E6A4D">
        <w:rPr>
          <w:rFonts w:ascii="Verdana" w:eastAsia="Verdana" w:hAnsi="Verdana" w:cs="Verdana"/>
          <w:spacing w:val="1"/>
          <w:sz w:val="20"/>
          <w:szCs w:val="20"/>
          <w:lang w:val="el-GR"/>
        </w:rPr>
        <w:t>ρ</w:t>
      </w:r>
      <w:r w:rsidRPr="006E6A4D">
        <w:rPr>
          <w:rFonts w:ascii="Verdana" w:eastAsia="Verdana" w:hAnsi="Verdana" w:cs="Verdana"/>
          <w:spacing w:val="-1"/>
          <w:sz w:val="20"/>
          <w:szCs w:val="20"/>
          <w:lang w:val="el-GR"/>
        </w:rPr>
        <w:t>ά</w:t>
      </w:r>
      <w:r w:rsidRPr="006E6A4D">
        <w:rPr>
          <w:rFonts w:ascii="Verdana" w:eastAsia="Verdana" w:hAnsi="Verdana" w:cs="Verdana"/>
          <w:spacing w:val="-2"/>
          <w:sz w:val="20"/>
          <w:szCs w:val="20"/>
          <w:lang w:val="el-GR"/>
        </w:rPr>
        <w:t>ρ</w:t>
      </w:r>
      <w:r w:rsidRPr="006E6A4D">
        <w:rPr>
          <w:rFonts w:ascii="Verdana" w:eastAsia="Verdana" w:hAnsi="Verdana" w:cs="Verdana"/>
          <w:sz w:val="20"/>
          <w:szCs w:val="20"/>
          <w:lang w:val="el-GR"/>
        </w:rPr>
        <w:t>τ</w:t>
      </w:r>
      <w:r w:rsidRPr="006E6A4D">
        <w:rPr>
          <w:rFonts w:ascii="Verdana" w:eastAsia="Verdana" w:hAnsi="Verdana" w:cs="Verdana"/>
          <w:spacing w:val="-1"/>
          <w:sz w:val="20"/>
          <w:szCs w:val="20"/>
          <w:lang w:val="el-GR"/>
        </w:rPr>
        <w:t>η</w:t>
      </w:r>
      <w:r w:rsidRPr="006E6A4D">
        <w:rPr>
          <w:rFonts w:ascii="Verdana" w:eastAsia="Verdana" w:hAnsi="Verdana" w:cs="Verdana"/>
          <w:sz w:val="20"/>
          <w:szCs w:val="20"/>
          <w:lang w:val="el-GR"/>
        </w:rPr>
        <w:t>μα</w:t>
      </w:r>
      <w:r w:rsidRPr="006E6A4D">
        <w:rPr>
          <w:rFonts w:ascii="Verdana" w:eastAsia="Verdana" w:hAnsi="Verdana" w:cs="Verdana"/>
          <w:spacing w:val="56"/>
          <w:sz w:val="20"/>
          <w:szCs w:val="20"/>
          <w:lang w:val="el-GR"/>
        </w:rPr>
        <w:t xml:space="preserve"> </w:t>
      </w:r>
      <w:r w:rsidRPr="006E6A4D">
        <w:rPr>
          <w:rFonts w:ascii="Verdana" w:eastAsia="Verdana" w:hAnsi="Verdana" w:cs="Verdana"/>
          <w:sz w:val="20"/>
          <w:szCs w:val="20"/>
          <w:lang w:val="el-GR"/>
        </w:rPr>
        <w:t>Α</w:t>
      </w:r>
      <w:r w:rsidRPr="006E6A4D">
        <w:rPr>
          <w:rFonts w:ascii="Verdana" w:eastAsia="Verdana" w:hAnsi="Verdana" w:cs="Verdana"/>
          <w:spacing w:val="57"/>
          <w:sz w:val="20"/>
          <w:szCs w:val="20"/>
          <w:lang w:val="el-GR"/>
        </w:rPr>
        <w:t xml:space="preserve"> </w:t>
      </w:r>
      <w:r w:rsidRPr="006E6A4D">
        <w:rPr>
          <w:rFonts w:ascii="Verdana" w:eastAsia="Verdana" w:hAnsi="Verdana" w:cs="Verdana"/>
          <w:spacing w:val="-1"/>
          <w:sz w:val="20"/>
          <w:szCs w:val="20"/>
          <w:lang w:val="el-GR"/>
        </w:rPr>
        <w:t>εά</w:t>
      </w:r>
      <w:r w:rsidRPr="006E6A4D">
        <w:rPr>
          <w:rFonts w:ascii="Verdana" w:eastAsia="Verdana" w:hAnsi="Verdana" w:cs="Verdana"/>
          <w:sz w:val="20"/>
          <w:szCs w:val="20"/>
          <w:lang w:val="el-GR"/>
        </w:rPr>
        <w:t>ν</w:t>
      </w:r>
      <w:r w:rsidRPr="006E6A4D">
        <w:rPr>
          <w:rFonts w:ascii="Verdana" w:eastAsia="Verdana" w:hAnsi="Verdana" w:cs="Verdana"/>
          <w:spacing w:val="57"/>
          <w:sz w:val="20"/>
          <w:szCs w:val="20"/>
          <w:lang w:val="el-GR"/>
        </w:rPr>
        <w:t xml:space="preserve"> </w:t>
      </w:r>
      <w:r w:rsidRPr="006E6A4D">
        <w:rPr>
          <w:rFonts w:ascii="Verdana" w:eastAsia="Verdana" w:hAnsi="Verdana" w:cs="Verdana"/>
          <w:sz w:val="20"/>
          <w:szCs w:val="20"/>
          <w:lang w:val="el-GR"/>
        </w:rPr>
        <w:t>η</w:t>
      </w:r>
      <w:r w:rsidRPr="006E6A4D">
        <w:rPr>
          <w:rFonts w:ascii="Verdana" w:eastAsia="Verdana" w:hAnsi="Verdana" w:cs="Verdana"/>
          <w:spacing w:val="56"/>
          <w:sz w:val="20"/>
          <w:szCs w:val="20"/>
          <w:lang w:val="el-GR"/>
        </w:rPr>
        <w:t xml:space="preserve"> </w:t>
      </w:r>
      <w:r w:rsidRPr="006E6A4D">
        <w:rPr>
          <w:rFonts w:ascii="Verdana" w:eastAsia="Verdana" w:hAnsi="Verdana" w:cs="Verdana"/>
          <w:spacing w:val="-1"/>
          <w:sz w:val="20"/>
          <w:szCs w:val="20"/>
          <w:lang w:val="el-GR"/>
        </w:rPr>
        <w:t>ε</w:t>
      </w:r>
      <w:r w:rsidRPr="006E6A4D">
        <w:rPr>
          <w:rFonts w:ascii="Verdana" w:eastAsia="Verdana" w:hAnsi="Verdana" w:cs="Verdana"/>
          <w:spacing w:val="3"/>
          <w:sz w:val="20"/>
          <w:szCs w:val="20"/>
          <w:lang w:val="el-GR"/>
        </w:rPr>
        <w:t>π</w:t>
      </w:r>
      <w:r w:rsidRPr="006E6A4D">
        <w:rPr>
          <w:rFonts w:ascii="Verdana" w:eastAsia="Verdana" w:hAnsi="Verdana" w:cs="Verdana"/>
          <w:spacing w:val="-3"/>
          <w:sz w:val="20"/>
          <w:szCs w:val="20"/>
          <w:lang w:val="el-GR"/>
        </w:rPr>
        <w:t>ι</w:t>
      </w:r>
      <w:r w:rsidRPr="006E6A4D">
        <w:rPr>
          <w:rFonts w:ascii="Verdana" w:eastAsia="Verdana" w:hAnsi="Verdana" w:cs="Verdana"/>
          <w:spacing w:val="-1"/>
          <w:sz w:val="20"/>
          <w:szCs w:val="20"/>
          <w:lang w:val="el-GR"/>
        </w:rPr>
        <w:t>χ</w:t>
      </w:r>
      <w:r w:rsidRPr="006E6A4D">
        <w:rPr>
          <w:rFonts w:ascii="Verdana" w:eastAsia="Verdana" w:hAnsi="Verdana" w:cs="Verdana"/>
          <w:spacing w:val="1"/>
          <w:sz w:val="20"/>
          <w:szCs w:val="20"/>
          <w:lang w:val="el-GR"/>
        </w:rPr>
        <w:t>ε</w:t>
      </w:r>
      <w:r w:rsidRPr="006E6A4D">
        <w:rPr>
          <w:rFonts w:ascii="Verdana" w:eastAsia="Verdana" w:hAnsi="Verdana" w:cs="Verdana"/>
          <w:spacing w:val="-3"/>
          <w:sz w:val="20"/>
          <w:szCs w:val="20"/>
          <w:lang w:val="el-GR"/>
        </w:rPr>
        <w:t>ί</w:t>
      </w:r>
      <w:r w:rsidRPr="006E6A4D">
        <w:rPr>
          <w:rFonts w:ascii="Verdana" w:eastAsia="Verdana" w:hAnsi="Verdana" w:cs="Verdana"/>
          <w:spacing w:val="1"/>
          <w:sz w:val="20"/>
          <w:szCs w:val="20"/>
          <w:lang w:val="el-GR"/>
        </w:rPr>
        <w:t>ρ</w:t>
      </w:r>
      <w:r w:rsidRPr="006E6A4D">
        <w:rPr>
          <w:rFonts w:ascii="Verdana" w:eastAsia="Verdana" w:hAnsi="Verdana" w:cs="Verdana"/>
          <w:spacing w:val="-1"/>
          <w:sz w:val="20"/>
          <w:szCs w:val="20"/>
          <w:lang w:val="el-GR"/>
        </w:rPr>
        <w:t>η</w:t>
      </w:r>
      <w:r w:rsidRPr="006E6A4D">
        <w:rPr>
          <w:rFonts w:ascii="Verdana" w:eastAsia="Verdana" w:hAnsi="Verdana" w:cs="Verdana"/>
          <w:sz w:val="20"/>
          <w:szCs w:val="20"/>
          <w:lang w:val="el-GR"/>
        </w:rPr>
        <w:t>ση</w:t>
      </w:r>
      <w:r w:rsidRPr="006E6A4D">
        <w:rPr>
          <w:rFonts w:ascii="Verdana" w:eastAsia="Verdana" w:hAnsi="Verdana" w:cs="Verdana"/>
          <w:spacing w:val="57"/>
          <w:sz w:val="20"/>
          <w:szCs w:val="20"/>
          <w:lang w:val="el-GR"/>
        </w:rPr>
        <w:t xml:space="preserve"> </w:t>
      </w:r>
      <w:r w:rsidRPr="006E6A4D">
        <w:rPr>
          <w:rFonts w:ascii="Verdana" w:eastAsia="Verdana" w:hAnsi="Verdana" w:cs="Verdana"/>
          <w:spacing w:val="-1"/>
          <w:sz w:val="20"/>
          <w:szCs w:val="20"/>
          <w:lang w:val="el-GR"/>
        </w:rPr>
        <w:t>έχε</w:t>
      </w:r>
      <w:r w:rsidRPr="006E6A4D">
        <w:rPr>
          <w:rFonts w:ascii="Verdana" w:eastAsia="Verdana" w:hAnsi="Verdana" w:cs="Verdana"/>
          <w:sz w:val="20"/>
          <w:szCs w:val="20"/>
          <w:lang w:val="el-GR"/>
        </w:rPr>
        <w:t>ι</w:t>
      </w:r>
      <w:r w:rsidRPr="006E6A4D">
        <w:rPr>
          <w:rFonts w:ascii="Verdana" w:eastAsia="Verdana" w:hAnsi="Verdana" w:cs="Verdana"/>
          <w:spacing w:val="57"/>
          <w:sz w:val="20"/>
          <w:szCs w:val="20"/>
          <w:lang w:val="el-GR"/>
        </w:rPr>
        <w:t xml:space="preserve"> </w:t>
      </w:r>
      <w:r w:rsidRPr="006E6A4D">
        <w:rPr>
          <w:rFonts w:ascii="Verdana" w:eastAsia="Verdana" w:hAnsi="Verdana" w:cs="Verdana"/>
          <w:sz w:val="20"/>
          <w:szCs w:val="20"/>
          <w:lang w:val="el-GR"/>
        </w:rPr>
        <w:t>το</w:t>
      </w:r>
      <w:r w:rsidRPr="006E6A4D">
        <w:rPr>
          <w:rFonts w:ascii="Verdana" w:eastAsia="Verdana" w:hAnsi="Verdana" w:cs="Verdana"/>
          <w:spacing w:val="-1"/>
          <w:sz w:val="20"/>
          <w:szCs w:val="20"/>
          <w:lang w:val="el-GR"/>
        </w:rPr>
        <w:t>υ</w:t>
      </w:r>
      <w:r w:rsidRPr="006E6A4D">
        <w:rPr>
          <w:rFonts w:ascii="Verdana" w:eastAsia="Verdana" w:hAnsi="Verdana" w:cs="Verdana"/>
          <w:spacing w:val="-2"/>
          <w:sz w:val="20"/>
          <w:szCs w:val="20"/>
          <w:lang w:val="el-GR"/>
        </w:rPr>
        <w:t>λ</w:t>
      </w:r>
      <w:r w:rsidRPr="006E6A4D">
        <w:rPr>
          <w:rFonts w:ascii="Verdana" w:eastAsia="Verdana" w:hAnsi="Verdana" w:cs="Verdana"/>
          <w:spacing w:val="-1"/>
          <w:sz w:val="20"/>
          <w:szCs w:val="20"/>
          <w:lang w:val="el-GR"/>
        </w:rPr>
        <w:t>άχ</w:t>
      </w:r>
      <w:r w:rsidRPr="006E6A4D">
        <w:rPr>
          <w:rFonts w:ascii="Verdana" w:eastAsia="Verdana" w:hAnsi="Verdana" w:cs="Verdana"/>
          <w:spacing w:val="-3"/>
          <w:sz w:val="20"/>
          <w:szCs w:val="20"/>
          <w:lang w:val="el-GR"/>
        </w:rPr>
        <w:t>ι</w:t>
      </w:r>
      <w:r w:rsidRPr="006E6A4D">
        <w:rPr>
          <w:rFonts w:ascii="Verdana" w:eastAsia="Verdana" w:hAnsi="Verdana" w:cs="Verdana"/>
          <w:sz w:val="20"/>
          <w:szCs w:val="20"/>
          <w:lang w:val="el-GR"/>
        </w:rPr>
        <w:t>στον</w:t>
      </w:r>
      <w:r w:rsidRPr="006E6A4D">
        <w:rPr>
          <w:rFonts w:ascii="Verdana" w:eastAsia="Verdana" w:hAnsi="Verdana" w:cs="Verdana"/>
          <w:spacing w:val="57"/>
          <w:sz w:val="20"/>
          <w:szCs w:val="20"/>
          <w:lang w:val="el-GR"/>
        </w:rPr>
        <w:t xml:space="preserve"> </w:t>
      </w:r>
      <w:r w:rsidRPr="006E6A4D">
        <w:rPr>
          <w:rFonts w:ascii="Verdana" w:eastAsia="Verdana" w:hAnsi="Verdana" w:cs="Verdana"/>
          <w:spacing w:val="2"/>
          <w:sz w:val="20"/>
          <w:szCs w:val="20"/>
          <w:lang w:val="el-GR"/>
        </w:rPr>
        <w:t>μ</w:t>
      </w:r>
      <w:r w:rsidRPr="006E6A4D">
        <w:rPr>
          <w:rFonts w:ascii="Verdana" w:eastAsia="Verdana" w:hAnsi="Verdana" w:cs="Verdana"/>
          <w:spacing w:val="-3"/>
          <w:sz w:val="20"/>
          <w:szCs w:val="20"/>
          <w:lang w:val="el-GR"/>
        </w:rPr>
        <w:t>ί</w:t>
      </w:r>
      <w:r w:rsidRPr="006E6A4D">
        <w:rPr>
          <w:rFonts w:ascii="Verdana" w:eastAsia="Verdana" w:hAnsi="Verdana" w:cs="Verdana"/>
          <w:sz w:val="20"/>
          <w:szCs w:val="20"/>
          <w:lang w:val="el-GR"/>
        </w:rPr>
        <w:t>α σ</w:t>
      </w:r>
      <w:r w:rsidRPr="006E6A4D">
        <w:rPr>
          <w:rFonts w:ascii="Verdana" w:eastAsia="Verdana" w:hAnsi="Verdana" w:cs="Verdana"/>
          <w:spacing w:val="-1"/>
          <w:sz w:val="20"/>
          <w:szCs w:val="20"/>
          <w:lang w:val="el-GR"/>
        </w:rPr>
        <w:t>υ</w:t>
      </w:r>
      <w:r w:rsidRPr="006E6A4D">
        <w:rPr>
          <w:rFonts w:ascii="Verdana" w:eastAsia="Verdana" w:hAnsi="Verdana" w:cs="Verdana"/>
          <w:spacing w:val="-2"/>
          <w:sz w:val="20"/>
          <w:szCs w:val="20"/>
          <w:lang w:val="el-GR"/>
        </w:rPr>
        <w:t>ν</w:t>
      </w:r>
      <w:r w:rsidRPr="006E6A4D">
        <w:rPr>
          <w:rFonts w:ascii="Verdana" w:eastAsia="Verdana" w:hAnsi="Verdana" w:cs="Verdana"/>
          <w:spacing w:val="-1"/>
          <w:sz w:val="20"/>
          <w:szCs w:val="20"/>
          <w:lang w:val="el-GR"/>
        </w:rPr>
        <w:t>ε</w:t>
      </w:r>
      <w:r w:rsidRPr="006E6A4D">
        <w:rPr>
          <w:rFonts w:ascii="Verdana" w:eastAsia="Verdana" w:hAnsi="Verdana" w:cs="Verdana"/>
          <w:spacing w:val="1"/>
          <w:sz w:val="20"/>
          <w:szCs w:val="20"/>
          <w:lang w:val="el-GR"/>
        </w:rPr>
        <w:t>ρ</w:t>
      </w:r>
      <w:r w:rsidRPr="006E6A4D">
        <w:rPr>
          <w:rFonts w:ascii="Verdana" w:eastAsia="Verdana" w:hAnsi="Verdana" w:cs="Verdana"/>
          <w:spacing w:val="-2"/>
          <w:sz w:val="20"/>
          <w:szCs w:val="20"/>
          <w:lang w:val="el-GR"/>
        </w:rPr>
        <w:t>γ</w:t>
      </w:r>
      <w:r w:rsidRPr="006E6A4D">
        <w:rPr>
          <w:rFonts w:ascii="Verdana" w:eastAsia="Verdana" w:hAnsi="Verdana" w:cs="Verdana"/>
          <w:spacing w:val="-1"/>
          <w:sz w:val="20"/>
          <w:szCs w:val="20"/>
          <w:lang w:val="el-GR"/>
        </w:rPr>
        <w:t>αζ</w:t>
      </w:r>
      <w:r w:rsidRPr="006E6A4D">
        <w:rPr>
          <w:rFonts w:ascii="Verdana" w:eastAsia="Verdana" w:hAnsi="Verdana" w:cs="Verdana"/>
          <w:sz w:val="20"/>
          <w:szCs w:val="20"/>
          <w:lang w:val="el-GR"/>
        </w:rPr>
        <w:t>όμ</w:t>
      </w:r>
      <w:r w:rsidRPr="006E6A4D">
        <w:rPr>
          <w:rFonts w:ascii="Verdana" w:eastAsia="Verdana" w:hAnsi="Verdana" w:cs="Verdana"/>
          <w:spacing w:val="-1"/>
          <w:sz w:val="20"/>
          <w:szCs w:val="20"/>
          <w:lang w:val="el-GR"/>
        </w:rPr>
        <w:t>ε</w:t>
      </w:r>
      <w:r w:rsidRPr="006E6A4D">
        <w:rPr>
          <w:rFonts w:ascii="Verdana" w:eastAsia="Verdana" w:hAnsi="Verdana" w:cs="Verdana"/>
          <w:spacing w:val="-2"/>
          <w:sz w:val="20"/>
          <w:szCs w:val="20"/>
          <w:lang w:val="el-GR"/>
        </w:rPr>
        <w:t>ν</w:t>
      </w:r>
      <w:r w:rsidRPr="006E6A4D">
        <w:rPr>
          <w:rFonts w:ascii="Verdana" w:eastAsia="Verdana" w:hAnsi="Verdana" w:cs="Verdana"/>
          <w:sz w:val="20"/>
          <w:szCs w:val="20"/>
          <w:lang w:val="el-GR"/>
        </w:rPr>
        <w:t>η</w:t>
      </w:r>
      <w:r w:rsidRPr="006E6A4D">
        <w:rPr>
          <w:rFonts w:ascii="Verdana" w:eastAsia="Verdana" w:hAnsi="Verdana" w:cs="Verdana"/>
          <w:spacing w:val="48"/>
          <w:sz w:val="20"/>
          <w:szCs w:val="20"/>
          <w:lang w:val="el-GR"/>
        </w:rPr>
        <w:t xml:space="preserve"> </w:t>
      </w:r>
      <w:r w:rsidRPr="006E6A4D">
        <w:rPr>
          <w:rFonts w:ascii="Verdana" w:eastAsia="Verdana" w:hAnsi="Verdana" w:cs="Verdana"/>
          <w:spacing w:val="-3"/>
          <w:sz w:val="20"/>
          <w:szCs w:val="20"/>
          <w:lang w:val="el-GR"/>
        </w:rPr>
        <w:t>ε</w:t>
      </w:r>
      <w:r w:rsidRPr="006E6A4D">
        <w:rPr>
          <w:rFonts w:ascii="Verdana" w:eastAsia="Verdana" w:hAnsi="Verdana" w:cs="Verdana"/>
          <w:sz w:val="20"/>
          <w:szCs w:val="20"/>
          <w:lang w:val="el-GR"/>
        </w:rPr>
        <w:t>π</w:t>
      </w:r>
      <w:r w:rsidRPr="006E6A4D">
        <w:rPr>
          <w:rFonts w:ascii="Verdana" w:eastAsia="Verdana" w:hAnsi="Verdana" w:cs="Verdana"/>
          <w:spacing w:val="-3"/>
          <w:sz w:val="20"/>
          <w:szCs w:val="20"/>
          <w:lang w:val="el-GR"/>
        </w:rPr>
        <w:t>ι</w:t>
      </w:r>
      <w:r w:rsidRPr="006E6A4D">
        <w:rPr>
          <w:rFonts w:ascii="Verdana" w:eastAsia="Verdana" w:hAnsi="Verdana" w:cs="Verdana"/>
          <w:spacing w:val="-1"/>
          <w:sz w:val="20"/>
          <w:szCs w:val="20"/>
          <w:lang w:val="el-GR"/>
        </w:rPr>
        <w:t>χε</w:t>
      </w:r>
      <w:r w:rsidRPr="006E6A4D">
        <w:rPr>
          <w:rFonts w:ascii="Verdana" w:eastAsia="Verdana" w:hAnsi="Verdana" w:cs="Verdana"/>
          <w:spacing w:val="-3"/>
          <w:sz w:val="20"/>
          <w:szCs w:val="20"/>
          <w:lang w:val="el-GR"/>
        </w:rPr>
        <w:t>ί</w:t>
      </w:r>
      <w:r w:rsidRPr="006E6A4D">
        <w:rPr>
          <w:rFonts w:ascii="Verdana" w:eastAsia="Verdana" w:hAnsi="Verdana" w:cs="Verdana"/>
          <w:spacing w:val="1"/>
          <w:sz w:val="20"/>
          <w:szCs w:val="20"/>
          <w:lang w:val="el-GR"/>
        </w:rPr>
        <w:t>ρ</w:t>
      </w:r>
      <w:r w:rsidRPr="006E6A4D">
        <w:rPr>
          <w:rFonts w:ascii="Verdana" w:eastAsia="Verdana" w:hAnsi="Verdana" w:cs="Verdana"/>
          <w:spacing w:val="-1"/>
          <w:sz w:val="20"/>
          <w:szCs w:val="20"/>
          <w:lang w:val="el-GR"/>
        </w:rPr>
        <w:t>η</w:t>
      </w:r>
      <w:r w:rsidRPr="006E6A4D">
        <w:rPr>
          <w:rFonts w:ascii="Verdana" w:eastAsia="Verdana" w:hAnsi="Verdana" w:cs="Verdana"/>
          <w:sz w:val="20"/>
          <w:szCs w:val="20"/>
          <w:lang w:val="el-GR"/>
        </w:rPr>
        <w:t>ση</w:t>
      </w:r>
      <w:r w:rsidRPr="006E6A4D">
        <w:rPr>
          <w:rFonts w:ascii="Verdana" w:eastAsia="Verdana" w:hAnsi="Verdana" w:cs="Verdana"/>
          <w:spacing w:val="48"/>
          <w:sz w:val="20"/>
          <w:szCs w:val="20"/>
          <w:lang w:val="el-GR"/>
        </w:rPr>
        <w:t xml:space="preserve"> </w:t>
      </w:r>
      <w:r w:rsidRPr="006E6A4D">
        <w:rPr>
          <w:rFonts w:ascii="Verdana" w:eastAsia="Verdana" w:hAnsi="Verdana" w:cs="Verdana"/>
          <w:sz w:val="20"/>
          <w:szCs w:val="20"/>
          <w:lang w:val="el-GR"/>
        </w:rPr>
        <w:t>(</w:t>
      </w:r>
      <w:r w:rsidRPr="006E6A4D">
        <w:rPr>
          <w:rFonts w:ascii="Verdana" w:eastAsia="Verdana" w:hAnsi="Verdana" w:cs="Verdana"/>
          <w:spacing w:val="-2"/>
          <w:sz w:val="20"/>
          <w:szCs w:val="20"/>
          <w:lang w:val="el-GR"/>
        </w:rPr>
        <w:t>κ</w:t>
      </w:r>
      <w:r w:rsidRPr="006E6A4D">
        <w:rPr>
          <w:rFonts w:ascii="Verdana" w:eastAsia="Verdana" w:hAnsi="Verdana" w:cs="Verdana"/>
          <w:spacing w:val="-1"/>
          <w:sz w:val="20"/>
          <w:szCs w:val="20"/>
          <w:lang w:val="el-GR"/>
        </w:rPr>
        <w:t>α</w:t>
      </w:r>
      <w:r w:rsidRPr="006E6A4D">
        <w:rPr>
          <w:rFonts w:ascii="Verdana" w:eastAsia="Verdana" w:hAnsi="Verdana" w:cs="Verdana"/>
          <w:sz w:val="20"/>
          <w:szCs w:val="20"/>
          <w:lang w:val="el-GR"/>
        </w:rPr>
        <w:t>ι</w:t>
      </w:r>
      <w:r w:rsidRPr="006E6A4D">
        <w:rPr>
          <w:rFonts w:ascii="Verdana" w:eastAsia="Verdana" w:hAnsi="Verdana" w:cs="Verdana"/>
          <w:spacing w:val="46"/>
          <w:sz w:val="20"/>
          <w:szCs w:val="20"/>
          <w:lang w:val="el-GR"/>
        </w:rPr>
        <w:t xml:space="preserve"> </w:t>
      </w:r>
      <w:r w:rsidRPr="006E6A4D">
        <w:rPr>
          <w:rFonts w:ascii="Verdana" w:eastAsia="Verdana" w:hAnsi="Verdana" w:cs="Verdana"/>
          <w:spacing w:val="-1"/>
          <w:sz w:val="20"/>
          <w:szCs w:val="20"/>
          <w:lang w:val="el-GR"/>
        </w:rPr>
        <w:t>ε</w:t>
      </w:r>
      <w:r w:rsidRPr="006E6A4D">
        <w:rPr>
          <w:rFonts w:ascii="Verdana" w:eastAsia="Verdana" w:hAnsi="Verdana" w:cs="Verdana"/>
          <w:spacing w:val="-2"/>
          <w:sz w:val="20"/>
          <w:szCs w:val="20"/>
          <w:lang w:val="el-GR"/>
        </w:rPr>
        <w:t>ν</w:t>
      </w:r>
      <w:r w:rsidRPr="006E6A4D">
        <w:rPr>
          <w:rFonts w:ascii="Verdana" w:eastAsia="Verdana" w:hAnsi="Verdana" w:cs="Verdana"/>
          <w:sz w:val="20"/>
          <w:szCs w:val="20"/>
          <w:lang w:val="el-GR"/>
        </w:rPr>
        <w:t>δ</w:t>
      </w:r>
      <w:r w:rsidRPr="006E6A4D">
        <w:rPr>
          <w:rFonts w:ascii="Verdana" w:eastAsia="Verdana" w:hAnsi="Verdana" w:cs="Verdana"/>
          <w:spacing w:val="-1"/>
          <w:sz w:val="20"/>
          <w:szCs w:val="20"/>
          <w:lang w:val="el-GR"/>
        </w:rPr>
        <w:t>εχ</w:t>
      </w:r>
      <w:r w:rsidRPr="006E6A4D">
        <w:rPr>
          <w:rFonts w:ascii="Verdana" w:eastAsia="Verdana" w:hAnsi="Verdana" w:cs="Verdana"/>
          <w:sz w:val="20"/>
          <w:szCs w:val="20"/>
          <w:lang w:val="el-GR"/>
        </w:rPr>
        <w:t>όμ</w:t>
      </w:r>
      <w:r w:rsidRPr="006E6A4D">
        <w:rPr>
          <w:rFonts w:ascii="Verdana" w:eastAsia="Verdana" w:hAnsi="Verdana" w:cs="Verdana"/>
          <w:spacing w:val="-1"/>
          <w:sz w:val="20"/>
          <w:szCs w:val="20"/>
          <w:lang w:val="el-GR"/>
        </w:rPr>
        <w:t>ε</w:t>
      </w:r>
      <w:r w:rsidRPr="006E6A4D">
        <w:rPr>
          <w:rFonts w:ascii="Verdana" w:eastAsia="Verdana" w:hAnsi="Verdana" w:cs="Verdana"/>
          <w:spacing w:val="-2"/>
          <w:sz w:val="20"/>
          <w:szCs w:val="20"/>
          <w:lang w:val="el-GR"/>
        </w:rPr>
        <w:t>ν</w:t>
      </w:r>
      <w:r w:rsidRPr="006E6A4D">
        <w:rPr>
          <w:rFonts w:ascii="Verdana" w:eastAsia="Verdana" w:hAnsi="Verdana" w:cs="Verdana"/>
          <w:sz w:val="20"/>
          <w:szCs w:val="20"/>
          <w:lang w:val="el-GR"/>
        </w:rPr>
        <w:t>α</w:t>
      </w:r>
      <w:r w:rsidRPr="006E6A4D">
        <w:rPr>
          <w:rFonts w:ascii="Verdana" w:eastAsia="Verdana" w:hAnsi="Verdana" w:cs="Verdana"/>
          <w:spacing w:val="47"/>
          <w:sz w:val="20"/>
          <w:szCs w:val="20"/>
          <w:lang w:val="el-GR"/>
        </w:rPr>
        <w:t xml:space="preserve"> </w:t>
      </w:r>
      <w:r w:rsidRPr="006E6A4D">
        <w:rPr>
          <w:rFonts w:ascii="Verdana" w:eastAsia="Verdana" w:hAnsi="Verdana" w:cs="Verdana"/>
          <w:sz w:val="20"/>
          <w:szCs w:val="20"/>
          <w:lang w:val="el-GR"/>
        </w:rPr>
        <w:t>σ</w:t>
      </w:r>
      <w:r w:rsidRPr="006E6A4D">
        <w:rPr>
          <w:rFonts w:ascii="Verdana" w:eastAsia="Verdana" w:hAnsi="Verdana" w:cs="Verdana"/>
          <w:spacing w:val="-1"/>
          <w:sz w:val="20"/>
          <w:szCs w:val="20"/>
          <w:lang w:val="el-GR"/>
        </w:rPr>
        <w:t>υ</w:t>
      </w:r>
      <w:r w:rsidRPr="006E6A4D">
        <w:rPr>
          <w:rFonts w:ascii="Verdana" w:eastAsia="Verdana" w:hAnsi="Verdana" w:cs="Verdana"/>
          <w:sz w:val="20"/>
          <w:szCs w:val="20"/>
          <w:lang w:val="el-GR"/>
        </w:rPr>
        <w:t>μπ</w:t>
      </w:r>
      <w:r w:rsidRPr="006E6A4D">
        <w:rPr>
          <w:rFonts w:ascii="Verdana" w:eastAsia="Verdana" w:hAnsi="Verdana" w:cs="Verdana"/>
          <w:spacing w:val="-2"/>
          <w:sz w:val="20"/>
          <w:szCs w:val="20"/>
          <w:lang w:val="el-GR"/>
        </w:rPr>
        <w:t>λ</w:t>
      </w:r>
      <w:r w:rsidRPr="006E6A4D">
        <w:rPr>
          <w:rFonts w:ascii="Verdana" w:eastAsia="Verdana" w:hAnsi="Verdana" w:cs="Verdana"/>
          <w:spacing w:val="-3"/>
          <w:sz w:val="20"/>
          <w:szCs w:val="20"/>
          <w:lang w:val="el-GR"/>
        </w:rPr>
        <w:t>η</w:t>
      </w:r>
      <w:r w:rsidRPr="006E6A4D">
        <w:rPr>
          <w:rFonts w:ascii="Verdana" w:eastAsia="Verdana" w:hAnsi="Verdana" w:cs="Verdana"/>
          <w:spacing w:val="1"/>
          <w:sz w:val="20"/>
          <w:szCs w:val="20"/>
          <w:lang w:val="el-GR"/>
        </w:rPr>
        <w:t>ρ</w:t>
      </w:r>
      <w:r w:rsidRPr="006E6A4D">
        <w:rPr>
          <w:rFonts w:ascii="Verdana" w:eastAsia="Verdana" w:hAnsi="Verdana" w:cs="Verdana"/>
          <w:sz w:val="20"/>
          <w:szCs w:val="20"/>
          <w:lang w:val="el-GR"/>
        </w:rPr>
        <w:t>ωμ</w:t>
      </w:r>
      <w:r w:rsidRPr="006E6A4D">
        <w:rPr>
          <w:rFonts w:ascii="Verdana" w:eastAsia="Verdana" w:hAnsi="Verdana" w:cs="Verdana"/>
          <w:spacing w:val="-4"/>
          <w:sz w:val="20"/>
          <w:szCs w:val="20"/>
          <w:lang w:val="el-GR"/>
        </w:rPr>
        <w:t>α</w:t>
      </w:r>
      <w:r w:rsidRPr="006E6A4D">
        <w:rPr>
          <w:rFonts w:ascii="Verdana" w:eastAsia="Verdana" w:hAnsi="Verdana" w:cs="Verdana"/>
          <w:sz w:val="20"/>
          <w:szCs w:val="20"/>
          <w:lang w:val="el-GR"/>
        </w:rPr>
        <w:t>τ</w:t>
      </w:r>
      <w:r w:rsidRPr="006E6A4D">
        <w:rPr>
          <w:rFonts w:ascii="Verdana" w:eastAsia="Verdana" w:hAnsi="Verdana" w:cs="Verdana"/>
          <w:spacing w:val="-3"/>
          <w:sz w:val="20"/>
          <w:szCs w:val="20"/>
          <w:lang w:val="el-GR"/>
        </w:rPr>
        <w:t>ι</w:t>
      </w:r>
      <w:r w:rsidRPr="006E6A4D">
        <w:rPr>
          <w:rFonts w:ascii="Verdana" w:eastAsia="Verdana" w:hAnsi="Verdana" w:cs="Verdana"/>
          <w:spacing w:val="-2"/>
          <w:sz w:val="20"/>
          <w:szCs w:val="20"/>
          <w:lang w:val="el-GR"/>
        </w:rPr>
        <w:t>κ</w:t>
      </w:r>
      <w:r w:rsidRPr="006E6A4D">
        <w:rPr>
          <w:rFonts w:ascii="Verdana" w:eastAsia="Verdana" w:hAnsi="Verdana" w:cs="Verdana"/>
          <w:sz w:val="20"/>
          <w:szCs w:val="20"/>
          <w:lang w:val="el-GR"/>
        </w:rPr>
        <w:t>ά δ</w:t>
      </w:r>
      <w:r w:rsidRPr="006E6A4D">
        <w:rPr>
          <w:rFonts w:ascii="Verdana" w:eastAsia="Verdana" w:hAnsi="Verdana" w:cs="Verdana"/>
          <w:spacing w:val="-1"/>
          <w:sz w:val="20"/>
          <w:szCs w:val="20"/>
          <w:lang w:val="el-GR"/>
        </w:rPr>
        <w:t>ε</w:t>
      </w:r>
      <w:r w:rsidRPr="006E6A4D">
        <w:rPr>
          <w:rFonts w:ascii="Verdana" w:eastAsia="Verdana" w:hAnsi="Verdana" w:cs="Verdana"/>
          <w:spacing w:val="-2"/>
          <w:sz w:val="20"/>
          <w:szCs w:val="20"/>
          <w:lang w:val="el-GR"/>
        </w:rPr>
        <w:t>λ</w:t>
      </w:r>
      <w:r w:rsidRPr="006E6A4D">
        <w:rPr>
          <w:rFonts w:ascii="Verdana" w:eastAsia="Verdana" w:hAnsi="Verdana" w:cs="Verdana"/>
          <w:sz w:val="20"/>
          <w:szCs w:val="20"/>
          <w:lang w:val="el-GR"/>
        </w:rPr>
        <w:t>τ</w:t>
      </w:r>
      <w:r w:rsidRPr="006E6A4D">
        <w:rPr>
          <w:rFonts w:ascii="Verdana" w:eastAsia="Verdana" w:hAnsi="Verdana" w:cs="Verdana"/>
          <w:spacing w:val="-3"/>
          <w:sz w:val="20"/>
          <w:szCs w:val="20"/>
          <w:lang w:val="el-GR"/>
        </w:rPr>
        <w:t>ί</w:t>
      </w:r>
      <w:r w:rsidRPr="006E6A4D">
        <w:rPr>
          <w:rFonts w:ascii="Verdana" w:eastAsia="Verdana" w:hAnsi="Verdana" w:cs="Verdana"/>
          <w:spacing w:val="-1"/>
          <w:sz w:val="20"/>
          <w:szCs w:val="20"/>
          <w:lang w:val="el-GR"/>
        </w:rPr>
        <w:t>α</w:t>
      </w:r>
      <w:r w:rsidRPr="006E6A4D">
        <w:rPr>
          <w:rFonts w:ascii="Verdana" w:eastAsia="Verdana" w:hAnsi="Verdana" w:cs="Verdana"/>
          <w:sz w:val="20"/>
          <w:szCs w:val="20"/>
          <w:lang w:val="el-GR"/>
        </w:rPr>
        <w:t>)</w:t>
      </w:r>
    </w:p>
    <w:p w:rsidR="00C05194" w:rsidRPr="006E6A4D" w:rsidRDefault="00C05194" w:rsidP="00C05194">
      <w:pPr>
        <w:widowControl w:val="0"/>
        <w:numPr>
          <w:ilvl w:val="0"/>
          <w:numId w:val="34"/>
        </w:numPr>
        <w:tabs>
          <w:tab w:val="left" w:pos="1559"/>
        </w:tabs>
        <w:spacing w:after="0" w:line="240" w:lineRule="auto"/>
        <w:ind w:left="1559" w:right="559"/>
        <w:jc w:val="both"/>
        <w:rPr>
          <w:rFonts w:ascii="Verdana" w:eastAsia="Verdana" w:hAnsi="Verdana" w:cs="Verdana"/>
          <w:sz w:val="20"/>
          <w:szCs w:val="20"/>
        </w:rPr>
      </w:pPr>
      <w:r w:rsidRPr="006E6A4D">
        <w:rPr>
          <w:rFonts w:ascii="Verdana" w:eastAsia="Verdana" w:hAnsi="Verdana" w:cs="Verdana"/>
          <w:spacing w:val="-1"/>
          <w:sz w:val="20"/>
          <w:szCs w:val="20"/>
        </w:rPr>
        <w:t>Πα</w:t>
      </w:r>
      <w:r w:rsidRPr="006E6A4D">
        <w:rPr>
          <w:rFonts w:ascii="Verdana" w:eastAsia="Verdana" w:hAnsi="Verdana" w:cs="Verdana"/>
          <w:spacing w:val="1"/>
          <w:sz w:val="20"/>
          <w:szCs w:val="20"/>
        </w:rPr>
        <w:t>ρ</w:t>
      </w:r>
      <w:r w:rsidRPr="006E6A4D">
        <w:rPr>
          <w:rFonts w:ascii="Verdana" w:eastAsia="Verdana" w:hAnsi="Verdana" w:cs="Verdana"/>
          <w:spacing w:val="-1"/>
          <w:sz w:val="20"/>
          <w:szCs w:val="20"/>
        </w:rPr>
        <w:t>ά</w:t>
      </w:r>
      <w:r w:rsidRPr="006E6A4D">
        <w:rPr>
          <w:rFonts w:ascii="Verdana" w:eastAsia="Verdana" w:hAnsi="Verdana" w:cs="Verdana"/>
          <w:spacing w:val="-2"/>
          <w:sz w:val="20"/>
          <w:szCs w:val="20"/>
        </w:rPr>
        <w:t>ρ</w:t>
      </w:r>
      <w:r w:rsidRPr="006E6A4D">
        <w:rPr>
          <w:rFonts w:ascii="Verdana" w:eastAsia="Verdana" w:hAnsi="Verdana" w:cs="Verdana"/>
          <w:sz w:val="20"/>
          <w:szCs w:val="20"/>
        </w:rPr>
        <w:t>τ</w:t>
      </w:r>
      <w:r w:rsidRPr="006E6A4D">
        <w:rPr>
          <w:rFonts w:ascii="Verdana" w:eastAsia="Verdana" w:hAnsi="Verdana" w:cs="Verdana"/>
          <w:spacing w:val="-1"/>
          <w:sz w:val="20"/>
          <w:szCs w:val="20"/>
        </w:rPr>
        <w:t>η</w:t>
      </w:r>
      <w:r w:rsidRPr="006E6A4D">
        <w:rPr>
          <w:rFonts w:ascii="Verdana" w:eastAsia="Verdana" w:hAnsi="Verdana" w:cs="Verdana"/>
          <w:sz w:val="20"/>
          <w:szCs w:val="20"/>
        </w:rPr>
        <w:t>μα</w:t>
      </w:r>
      <w:r w:rsidRPr="006E6A4D">
        <w:rPr>
          <w:rFonts w:ascii="Verdana" w:eastAsia="Verdana" w:hAnsi="Verdana" w:cs="Verdana"/>
          <w:spacing w:val="56"/>
          <w:sz w:val="20"/>
          <w:szCs w:val="20"/>
        </w:rPr>
        <w:t xml:space="preserve"> </w:t>
      </w:r>
      <w:r w:rsidRPr="006E6A4D">
        <w:rPr>
          <w:rFonts w:ascii="Verdana" w:eastAsia="Verdana" w:hAnsi="Verdana" w:cs="Verdana"/>
          <w:sz w:val="20"/>
          <w:szCs w:val="20"/>
        </w:rPr>
        <w:t>Β</w:t>
      </w:r>
      <w:r w:rsidRPr="006E6A4D">
        <w:rPr>
          <w:rFonts w:ascii="Verdana" w:eastAsia="Verdana" w:hAnsi="Verdana" w:cs="Verdana"/>
          <w:spacing w:val="57"/>
          <w:sz w:val="20"/>
          <w:szCs w:val="20"/>
        </w:rPr>
        <w:t xml:space="preserve"> </w:t>
      </w:r>
      <w:r w:rsidRPr="006E6A4D">
        <w:rPr>
          <w:rFonts w:ascii="Verdana" w:eastAsia="Verdana" w:hAnsi="Verdana" w:cs="Verdana"/>
          <w:spacing w:val="-1"/>
          <w:sz w:val="20"/>
          <w:szCs w:val="20"/>
        </w:rPr>
        <w:t>εά</w:t>
      </w:r>
      <w:r w:rsidRPr="006E6A4D">
        <w:rPr>
          <w:rFonts w:ascii="Verdana" w:eastAsia="Verdana" w:hAnsi="Verdana" w:cs="Verdana"/>
          <w:sz w:val="20"/>
          <w:szCs w:val="20"/>
        </w:rPr>
        <w:t>ν</w:t>
      </w:r>
      <w:r w:rsidRPr="006E6A4D">
        <w:rPr>
          <w:rFonts w:ascii="Verdana" w:eastAsia="Verdana" w:hAnsi="Verdana" w:cs="Verdana"/>
          <w:spacing w:val="57"/>
          <w:sz w:val="20"/>
          <w:szCs w:val="20"/>
        </w:rPr>
        <w:t xml:space="preserve"> </w:t>
      </w:r>
      <w:r w:rsidRPr="006E6A4D">
        <w:rPr>
          <w:rFonts w:ascii="Verdana" w:eastAsia="Verdana" w:hAnsi="Verdana" w:cs="Verdana"/>
          <w:sz w:val="20"/>
          <w:szCs w:val="20"/>
        </w:rPr>
        <w:t>η</w:t>
      </w:r>
      <w:r w:rsidRPr="006E6A4D">
        <w:rPr>
          <w:rFonts w:ascii="Verdana" w:eastAsia="Verdana" w:hAnsi="Verdana" w:cs="Verdana"/>
          <w:spacing w:val="56"/>
          <w:sz w:val="20"/>
          <w:szCs w:val="20"/>
        </w:rPr>
        <w:t xml:space="preserve"> </w:t>
      </w:r>
      <w:r w:rsidRPr="006E6A4D">
        <w:rPr>
          <w:rFonts w:ascii="Verdana" w:eastAsia="Verdana" w:hAnsi="Verdana" w:cs="Verdana"/>
          <w:spacing w:val="-1"/>
          <w:sz w:val="20"/>
          <w:szCs w:val="20"/>
        </w:rPr>
        <w:t>ε</w:t>
      </w:r>
      <w:r w:rsidRPr="006E6A4D">
        <w:rPr>
          <w:rFonts w:ascii="Verdana" w:eastAsia="Verdana" w:hAnsi="Verdana" w:cs="Verdana"/>
          <w:sz w:val="20"/>
          <w:szCs w:val="20"/>
        </w:rPr>
        <w:t>π</w:t>
      </w:r>
      <w:r w:rsidRPr="006E6A4D">
        <w:rPr>
          <w:rFonts w:ascii="Verdana" w:eastAsia="Verdana" w:hAnsi="Verdana" w:cs="Verdana"/>
          <w:spacing w:val="-1"/>
          <w:sz w:val="20"/>
          <w:szCs w:val="20"/>
        </w:rPr>
        <w:t>ιχ</w:t>
      </w:r>
      <w:r w:rsidRPr="006E6A4D">
        <w:rPr>
          <w:rFonts w:ascii="Verdana" w:eastAsia="Verdana" w:hAnsi="Verdana" w:cs="Verdana"/>
          <w:spacing w:val="1"/>
          <w:sz w:val="20"/>
          <w:szCs w:val="20"/>
        </w:rPr>
        <w:t>ε</w:t>
      </w:r>
      <w:r w:rsidRPr="006E6A4D">
        <w:rPr>
          <w:rFonts w:ascii="Verdana" w:eastAsia="Verdana" w:hAnsi="Verdana" w:cs="Verdana"/>
          <w:spacing w:val="-3"/>
          <w:sz w:val="20"/>
          <w:szCs w:val="20"/>
        </w:rPr>
        <w:t>ί</w:t>
      </w:r>
      <w:r w:rsidRPr="006E6A4D">
        <w:rPr>
          <w:rFonts w:ascii="Verdana" w:eastAsia="Verdana" w:hAnsi="Verdana" w:cs="Verdana"/>
          <w:spacing w:val="1"/>
          <w:sz w:val="20"/>
          <w:szCs w:val="20"/>
        </w:rPr>
        <w:t>ρ</w:t>
      </w:r>
      <w:r w:rsidRPr="006E6A4D">
        <w:rPr>
          <w:rFonts w:ascii="Verdana" w:eastAsia="Verdana" w:hAnsi="Verdana" w:cs="Verdana"/>
          <w:spacing w:val="-1"/>
          <w:sz w:val="20"/>
          <w:szCs w:val="20"/>
        </w:rPr>
        <w:t>η</w:t>
      </w:r>
      <w:r w:rsidRPr="006E6A4D">
        <w:rPr>
          <w:rFonts w:ascii="Verdana" w:eastAsia="Verdana" w:hAnsi="Verdana" w:cs="Verdana"/>
          <w:sz w:val="20"/>
          <w:szCs w:val="20"/>
        </w:rPr>
        <w:t>ση</w:t>
      </w:r>
      <w:r w:rsidRPr="006E6A4D">
        <w:rPr>
          <w:rFonts w:ascii="Verdana" w:eastAsia="Verdana" w:hAnsi="Verdana" w:cs="Verdana"/>
          <w:spacing w:val="57"/>
          <w:sz w:val="20"/>
          <w:szCs w:val="20"/>
        </w:rPr>
        <w:t xml:space="preserve"> </w:t>
      </w:r>
      <w:r w:rsidRPr="006E6A4D">
        <w:rPr>
          <w:rFonts w:ascii="Verdana" w:eastAsia="Verdana" w:hAnsi="Verdana" w:cs="Verdana"/>
          <w:spacing w:val="-1"/>
          <w:sz w:val="20"/>
          <w:szCs w:val="20"/>
        </w:rPr>
        <w:t>έχε</w:t>
      </w:r>
      <w:r w:rsidRPr="006E6A4D">
        <w:rPr>
          <w:rFonts w:ascii="Verdana" w:eastAsia="Verdana" w:hAnsi="Verdana" w:cs="Verdana"/>
          <w:sz w:val="20"/>
          <w:szCs w:val="20"/>
        </w:rPr>
        <w:t>ι</w:t>
      </w:r>
      <w:r w:rsidRPr="006E6A4D">
        <w:rPr>
          <w:rFonts w:ascii="Verdana" w:eastAsia="Verdana" w:hAnsi="Verdana" w:cs="Verdana"/>
          <w:spacing w:val="57"/>
          <w:sz w:val="20"/>
          <w:szCs w:val="20"/>
        </w:rPr>
        <w:t xml:space="preserve"> </w:t>
      </w:r>
      <w:r w:rsidRPr="006E6A4D">
        <w:rPr>
          <w:rFonts w:ascii="Verdana" w:eastAsia="Verdana" w:hAnsi="Verdana" w:cs="Verdana"/>
          <w:sz w:val="20"/>
          <w:szCs w:val="20"/>
        </w:rPr>
        <w:t>το</w:t>
      </w:r>
      <w:r w:rsidRPr="006E6A4D">
        <w:rPr>
          <w:rFonts w:ascii="Verdana" w:eastAsia="Verdana" w:hAnsi="Verdana" w:cs="Verdana"/>
          <w:spacing w:val="-1"/>
          <w:sz w:val="20"/>
          <w:szCs w:val="20"/>
        </w:rPr>
        <w:t>υ</w:t>
      </w:r>
      <w:r w:rsidRPr="006E6A4D">
        <w:rPr>
          <w:rFonts w:ascii="Verdana" w:eastAsia="Verdana" w:hAnsi="Verdana" w:cs="Verdana"/>
          <w:spacing w:val="-2"/>
          <w:sz w:val="20"/>
          <w:szCs w:val="20"/>
        </w:rPr>
        <w:t>λ</w:t>
      </w:r>
      <w:r w:rsidRPr="006E6A4D">
        <w:rPr>
          <w:rFonts w:ascii="Verdana" w:eastAsia="Verdana" w:hAnsi="Verdana" w:cs="Verdana"/>
          <w:spacing w:val="-1"/>
          <w:sz w:val="20"/>
          <w:szCs w:val="20"/>
        </w:rPr>
        <w:t>άχ</w:t>
      </w:r>
      <w:r w:rsidRPr="006E6A4D">
        <w:rPr>
          <w:rFonts w:ascii="Verdana" w:eastAsia="Verdana" w:hAnsi="Verdana" w:cs="Verdana"/>
          <w:spacing w:val="-3"/>
          <w:sz w:val="20"/>
          <w:szCs w:val="20"/>
        </w:rPr>
        <w:t>ι</w:t>
      </w:r>
      <w:r w:rsidRPr="006E6A4D">
        <w:rPr>
          <w:rFonts w:ascii="Verdana" w:eastAsia="Verdana" w:hAnsi="Verdana" w:cs="Verdana"/>
          <w:sz w:val="20"/>
          <w:szCs w:val="20"/>
        </w:rPr>
        <w:t>στον</w:t>
      </w:r>
      <w:r w:rsidRPr="006E6A4D">
        <w:rPr>
          <w:rFonts w:ascii="Verdana" w:eastAsia="Verdana" w:hAnsi="Verdana" w:cs="Verdana"/>
          <w:spacing w:val="57"/>
          <w:sz w:val="20"/>
          <w:szCs w:val="20"/>
        </w:rPr>
        <w:t xml:space="preserve"> </w:t>
      </w:r>
      <w:r w:rsidRPr="006E6A4D">
        <w:rPr>
          <w:rFonts w:ascii="Verdana" w:eastAsia="Verdana" w:hAnsi="Verdana" w:cs="Verdana"/>
          <w:spacing w:val="2"/>
          <w:sz w:val="20"/>
          <w:szCs w:val="20"/>
        </w:rPr>
        <w:t>μ</w:t>
      </w:r>
      <w:r w:rsidRPr="006E6A4D">
        <w:rPr>
          <w:rFonts w:ascii="Verdana" w:eastAsia="Verdana" w:hAnsi="Verdana" w:cs="Verdana"/>
          <w:spacing w:val="-3"/>
          <w:sz w:val="20"/>
          <w:szCs w:val="20"/>
        </w:rPr>
        <w:t>ί</w:t>
      </w:r>
      <w:r w:rsidRPr="006E6A4D">
        <w:rPr>
          <w:rFonts w:ascii="Verdana" w:eastAsia="Verdana" w:hAnsi="Verdana" w:cs="Verdana"/>
          <w:sz w:val="20"/>
          <w:szCs w:val="20"/>
        </w:rPr>
        <w:t>α σ</w:t>
      </w:r>
      <w:r w:rsidRPr="006E6A4D">
        <w:rPr>
          <w:rFonts w:ascii="Verdana" w:eastAsia="Verdana" w:hAnsi="Verdana" w:cs="Verdana"/>
          <w:spacing w:val="-1"/>
          <w:sz w:val="20"/>
          <w:szCs w:val="20"/>
        </w:rPr>
        <w:t>υ</w:t>
      </w:r>
      <w:r w:rsidRPr="006E6A4D">
        <w:rPr>
          <w:rFonts w:ascii="Verdana" w:eastAsia="Verdana" w:hAnsi="Verdana" w:cs="Verdana"/>
          <w:spacing w:val="-2"/>
          <w:sz w:val="20"/>
          <w:szCs w:val="20"/>
        </w:rPr>
        <w:t>ν</w:t>
      </w:r>
      <w:r w:rsidRPr="006E6A4D">
        <w:rPr>
          <w:rFonts w:ascii="Verdana" w:eastAsia="Verdana" w:hAnsi="Verdana" w:cs="Verdana"/>
          <w:sz w:val="20"/>
          <w:szCs w:val="20"/>
        </w:rPr>
        <w:t>δ</w:t>
      </w:r>
      <w:r w:rsidRPr="006E6A4D">
        <w:rPr>
          <w:rFonts w:ascii="Verdana" w:eastAsia="Verdana" w:hAnsi="Verdana" w:cs="Verdana"/>
          <w:spacing w:val="-1"/>
          <w:sz w:val="20"/>
          <w:szCs w:val="20"/>
        </w:rPr>
        <w:t>ε</w:t>
      </w:r>
      <w:r w:rsidRPr="006E6A4D">
        <w:rPr>
          <w:rFonts w:ascii="Verdana" w:eastAsia="Verdana" w:hAnsi="Verdana" w:cs="Verdana"/>
          <w:sz w:val="20"/>
          <w:szCs w:val="20"/>
        </w:rPr>
        <w:t>δ</w:t>
      </w:r>
      <w:r w:rsidRPr="006E6A4D">
        <w:rPr>
          <w:rFonts w:ascii="Verdana" w:eastAsia="Verdana" w:hAnsi="Verdana" w:cs="Verdana"/>
          <w:spacing w:val="-1"/>
          <w:sz w:val="20"/>
          <w:szCs w:val="20"/>
        </w:rPr>
        <w:t>ε</w:t>
      </w:r>
      <w:r w:rsidRPr="006E6A4D">
        <w:rPr>
          <w:rFonts w:ascii="Verdana" w:eastAsia="Verdana" w:hAnsi="Verdana" w:cs="Verdana"/>
          <w:sz w:val="20"/>
          <w:szCs w:val="20"/>
        </w:rPr>
        <w:t>μ</w:t>
      </w:r>
      <w:r w:rsidRPr="006E6A4D">
        <w:rPr>
          <w:rFonts w:ascii="Verdana" w:eastAsia="Verdana" w:hAnsi="Verdana" w:cs="Verdana"/>
          <w:spacing w:val="-1"/>
          <w:sz w:val="20"/>
          <w:szCs w:val="20"/>
        </w:rPr>
        <w:t>έ</w:t>
      </w:r>
      <w:r w:rsidRPr="006E6A4D">
        <w:rPr>
          <w:rFonts w:ascii="Verdana" w:eastAsia="Verdana" w:hAnsi="Verdana" w:cs="Verdana"/>
          <w:spacing w:val="-2"/>
          <w:sz w:val="20"/>
          <w:szCs w:val="20"/>
        </w:rPr>
        <w:t>ν</w:t>
      </w:r>
      <w:r w:rsidRPr="006E6A4D">
        <w:rPr>
          <w:rFonts w:ascii="Verdana" w:eastAsia="Verdana" w:hAnsi="Verdana" w:cs="Verdana"/>
          <w:sz w:val="20"/>
          <w:szCs w:val="20"/>
        </w:rPr>
        <w:t>η</w:t>
      </w:r>
      <w:r w:rsidRPr="006E6A4D">
        <w:rPr>
          <w:rFonts w:ascii="Verdana" w:eastAsia="Verdana" w:hAnsi="Verdana" w:cs="Verdana"/>
          <w:spacing w:val="35"/>
          <w:sz w:val="20"/>
          <w:szCs w:val="20"/>
        </w:rPr>
        <w:t xml:space="preserve"> </w:t>
      </w:r>
      <w:r w:rsidRPr="006E6A4D">
        <w:rPr>
          <w:rFonts w:ascii="Verdana" w:eastAsia="Verdana" w:hAnsi="Verdana" w:cs="Verdana"/>
          <w:spacing w:val="-3"/>
          <w:sz w:val="20"/>
          <w:szCs w:val="20"/>
        </w:rPr>
        <w:t>ε</w:t>
      </w:r>
      <w:r w:rsidRPr="006E6A4D">
        <w:rPr>
          <w:rFonts w:ascii="Verdana" w:eastAsia="Verdana" w:hAnsi="Verdana" w:cs="Verdana"/>
          <w:sz w:val="20"/>
          <w:szCs w:val="20"/>
        </w:rPr>
        <w:t>π</w:t>
      </w:r>
      <w:r w:rsidRPr="006E6A4D">
        <w:rPr>
          <w:rFonts w:ascii="Verdana" w:eastAsia="Verdana" w:hAnsi="Verdana" w:cs="Verdana"/>
          <w:spacing w:val="-3"/>
          <w:sz w:val="20"/>
          <w:szCs w:val="20"/>
        </w:rPr>
        <w:t>ι</w:t>
      </w:r>
      <w:r w:rsidRPr="006E6A4D">
        <w:rPr>
          <w:rFonts w:ascii="Verdana" w:eastAsia="Verdana" w:hAnsi="Verdana" w:cs="Verdana"/>
          <w:spacing w:val="-1"/>
          <w:sz w:val="20"/>
          <w:szCs w:val="20"/>
        </w:rPr>
        <w:t>χ</w:t>
      </w:r>
      <w:r w:rsidRPr="006E6A4D">
        <w:rPr>
          <w:rFonts w:ascii="Verdana" w:eastAsia="Verdana" w:hAnsi="Verdana" w:cs="Verdana"/>
          <w:spacing w:val="1"/>
          <w:sz w:val="20"/>
          <w:szCs w:val="20"/>
        </w:rPr>
        <w:t>ε</w:t>
      </w:r>
      <w:r w:rsidRPr="006E6A4D">
        <w:rPr>
          <w:rFonts w:ascii="Verdana" w:eastAsia="Verdana" w:hAnsi="Verdana" w:cs="Verdana"/>
          <w:spacing w:val="-3"/>
          <w:sz w:val="20"/>
          <w:szCs w:val="20"/>
        </w:rPr>
        <w:t>ί</w:t>
      </w:r>
      <w:r w:rsidRPr="006E6A4D">
        <w:rPr>
          <w:rFonts w:ascii="Verdana" w:eastAsia="Verdana" w:hAnsi="Verdana" w:cs="Verdana"/>
          <w:spacing w:val="1"/>
          <w:sz w:val="20"/>
          <w:szCs w:val="20"/>
        </w:rPr>
        <w:t>ρ</w:t>
      </w:r>
      <w:r w:rsidRPr="006E6A4D">
        <w:rPr>
          <w:rFonts w:ascii="Verdana" w:eastAsia="Verdana" w:hAnsi="Verdana" w:cs="Verdana"/>
          <w:spacing w:val="-1"/>
          <w:sz w:val="20"/>
          <w:szCs w:val="20"/>
        </w:rPr>
        <w:t>η</w:t>
      </w:r>
      <w:r w:rsidRPr="006E6A4D">
        <w:rPr>
          <w:rFonts w:ascii="Verdana" w:eastAsia="Verdana" w:hAnsi="Verdana" w:cs="Verdana"/>
          <w:sz w:val="20"/>
          <w:szCs w:val="20"/>
        </w:rPr>
        <w:t>ση</w:t>
      </w:r>
      <w:r w:rsidRPr="006E6A4D">
        <w:rPr>
          <w:rFonts w:ascii="Verdana" w:eastAsia="Verdana" w:hAnsi="Verdana" w:cs="Verdana"/>
          <w:spacing w:val="35"/>
          <w:sz w:val="20"/>
          <w:szCs w:val="20"/>
        </w:rPr>
        <w:t xml:space="preserve"> </w:t>
      </w:r>
      <w:r w:rsidRPr="006E6A4D">
        <w:rPr>
          <w:rFonts w:ascii="Verdana" w:eastAsia="Verdana" w:hAnsi="Verdana" w:cs="Verdana"/>
          <w:sz w:val="20"/>
          <w:szCs w:val="20"/>
        </w:rPr>
        <w:t>(</w:t>
      </w:r>
      <w:r w:rsidRPr="006E6A4D">
        <w:rPr>
          <w:rFonts w:ascii="Verdana" w:eastAsia="Verdana" w:hAnsi="Verdana" w:cs="Verdana"/>
          <w:spacing w:val="-2"/>
          <w:sz w:val="20"/>
          <w:szCs w:val="20"/>
        </w:rPr>
        <w:t>κ</w:t>
      </w:r>
      <w:r w:rsidRPr="006E6A4D">
        <w:rPr>
          <w:rFonts w:ascii="Verdana" w:eastAsia="Verdana" w:hAnsi="Verdana" w:cs="Verdana"/>
          <w:spacing w:val="-1"/>
          <w:sz w:val="20"/>
          <w:szCs w:val="20"/>
        </w:rPr>
        <w:t>α</w:t>
      </w:r>
      <w:r w:rsidRPr="006E6A4D">
        <w:rPr>
          <w:rFonts w:ascii="Verdana" w:eastAsia="Verdana" w:hAnsi="Verdana" w:cs="Verdana"/>
          <w:sz w:val="20"/>
          <w:szCs w:val="20"/>
        </w:rPr>
        <w:t>ι</w:t>
      </w:r>
      <w:r w:rsidRPr="006E6A4D">
        <w:rPr>
          <w:rFonts w:ascii="Verdana" w:eastAsia="Verdana" w:hAnsi="Verdana" w:cs="Verdana"/>
          <w:spacing w:val="33"/>
          <w:sz w:val="20"/>
          <w:szCs w:val="20"/>
        </w:rPr>
        <w:t xml:space="preserve"> </w:t>
      </w:r>
      <w:r w:rsidRPr="006E6A4D">
        <w:rPr>
          <w:rFonts w:ascii="Verdana" w:eastAsia="Verdana" w:hAnsi="Verdana" w:cs="Verdana"/>
          <w:spacing w:val="-1"/>
          <w:sz w:val="20"/>
          <w:szCs w:val="20"/>
        </w:rPr>
        <w:t>ε</w:t>
      </w:r>
      <w:r w:rsidRPr="006E6A4D">
        <w:rPr>
          <w:rFonts w:ascii="Verdana" w:eastAsia="Verdana" w:hAnsi="Verdana" w:cs="Verdana"/>
          <w:spacing w:val="-2"/>
          <w:sz w:val="20"/>
          <w:szCs w:val="20"/>
        </w:rPr>
        <w:t>ν</w:t>
      </w:r>
      <w:r w:rsidRPr="006E6A4D">
        <w:rPr>
          <w:rFonts w:ascii="Verdana" w:eastAsia="Verdana" w:hAnsi="Verdana" w:cs="Verdana"/>
          <w:sz w:val="20"/>
          <w:szCs w:val="20"/>
        </w:rPr>
        <w:t>δ</w:t>
      </w:r>
      <w:r w:rsidRPr="006E6A4D">
        <w:rPr>
          <w:rFonts w:ascii="Verdana" w:eastAsia="Verdana" w:hAnsi="Verdana" w:cs="Verdana"/>
          <w:spacing w:val="-1"/>
          <w:sz w:val="20"/>
          <w:szCs w:val="20"/>
        </w:rPr>
        <w:t>εχ</w:t>
      </w:r>
      <w:r w:rsidRPr="006E6A4D">
        <w:rPr>
          <w:rFonts w:ascii="Verdana" w:eastAsia="Verdana" w:hAnsi="Verdana" w:cs="Verdana"/>
          <w:sz w:val="20"/>
          <w:szCs w:val="20"/>
        </w:rPr>
        <w:t>όμ</w:t>
      </w:r>
      <w:r w:rsidRPr="006E6A4D">
        <w:rPr>
          <w:rFonts w:ascii="Verdana" w:eastAsia="Verdana" w:hAnsi="Verdana" w:cs="Verdana"/>
          <w:spacing w:val="-1"/>
          <w:sz w:val="20"/>
          <w:szCs w:val="20"/>
        </w:rPr>
        <w:t>ε</w:t>
      </w:r>
      <w:r w:rsidRPr="006E6A4D">
        <w:rPr>
          <w:rFonts w:ascii="Verdana" w:eastAsia="Verdana" w:hAnsi="Verdana" w:cs="Verdana"/>
          <w:spacing w:val="-2"/>
          <w:sz w:val="20"/>
          <w:szCs w:val="20"/>
        </w:rPr>
        <w:t>ν</w:t>
      </w:r>
      <w:r w:rsidRPr="006E6A4D">
        <w:rPr>
          <w:rFonts w:ascii="Verdana" w:eastAsia="Verdana" w:hAnsi="Verdana" w:cs="Verdana"/>
          <w:sz w:val="20"/>
          <w:szCs w:val="20"/>
        </w:rPr>
        <w:t>α</w:t>
      </w:r>
      <w:r w:rsidRPr="006E6A4D">
        <w:rPr>
          <w:rFonts w:ascii="Verdana" w:eastAsia="Verdana" w:hAnsi="Verdana" w:cs="Verdana"/>
          <w:spacing w:val="35"/>
          <w:sz w:val="20"/>
          <w:szCs w:val="20"/>
        </w:rPr>
        <w:t xml:space="preserve"> </w:t>
      </w:r>
      <w:r w:rsidRPr="006E6A4D">
        <w:rPr>
          <w:rFonts w:ascii="Verdana" w:eastAsia="Verdana" w:hAnsi="Verdana" w:cs="Verdana"/>
          <w:sz w:val="20"/>
          <w:szCs w:val="20"/>
        </w:rPr>
        <w:t>σ</w:t>
      </w:r>
      <w:r w:rsidRPr="006E6A4D">
        <w:rPr>
          <w:rFonts w:ascii="Verdana" w:eastAsia="Verdana" w:hAnsi="Verdana" w:cs="Verdana"/>
          <w:spacing w:val="-1"/>
          <w:sz w:val="20"/>
          <w:szCs w:val="20"/>
        </w:rPr>
        <w:t>υ</w:t>
      </w:r>
      <w:r w:rsidRPr="006E6A4D">
        <w:rPr>
          <w:rFonts w:ascii="Verdana" w:eastAsia="Verdana" w:hAnsi="Verdana" w:cs="Verdana"/>
          <w:sz w:val="20"/>
          <w:szCs w:val="20"/>
        </w:rPr>
        <w:t>μπ</w:t>
      </w:r>
      <w:r w:rsidRPr="006E6A4D">
        <w:rPr>
          <w:rFonts w:ascii="Verdana" w:eastAsia="Verdana" w:hAnsi="Verdana" w:cs="Verdana"/>
          <w:spacing w:val="-2"/>
          <w:sz w:val="20"/>
          <w:szCs w:val="20"/>
        </w:rPr>
        <w:t>λ</w:t>
      </w:r>
      <w:r w:rsidRPr="006E6A4D">
        <w:rPr>
          <w:rFonts w:ascii="Verdana" w:eastAsia="Verdana" w:hAnsi="Verdana" w:cs="Verdana"/>
          <w:spacing w:val="-3"/>
          <w:sz w:val="20"/>
          <w:szCs w:val="20"/>
        </w:rPr>
        <w:t>η</w:t>
      </w:r>
      <w:r w:rsidRPr="006E6A4D">
        <w:rPr>
          <w:rFonts w:ascii="Verdana" w:eastAsia="Verdana" w:hAnsi="Verdana" w:cs="Verdana"/>
          <w:spacing w:val="1"/>
          <w:sz w:val="20"/>
          <w:szCs w:val="20"/>
        </w:rPr>
        <w:t>ρ</w:t>
      </w:r>
      <w:r w:rsidRPr="006E6A4D">
        <w:rPr>
          <w:rFonts w:ascii="Verdana" w:eastAsia="Verdana" w:hAnsi="Verdana" w:cs="Verdana"/>
          <w:spacing w:val="-3"/>
          <w:sz w:val="20"/>
          <w:szCs w:val="20"/>
        </w:rPr>
        <w:t>ω</w:t>
      </w:r>
      <w:r w:rsidRPr="006E6A4D">
        <w:rPr>
          <w:rFonts w:ascii="Verdana" w:eastAsia="Verdana" w:hAnsi="Verdana" w:cs="Verdana"/>
          <w:sz w:val="20"/>
          <w:szCs w:val="20"/>
        </w:rPr>
        <w:t>μ</w:t>
      </w:r>
      <w:r w:rsidRPr="006E6A4D">
        <w:rPr>
          <w:rFonts w:ascii="Verdana" w:eastAsia="Verdana" w:hAnsi="Verdana" w:cs="Verdana"/>
          <w:spacing w:val="-1"/>
          <w:sz w:val="20"/>
          <w:szCs w:val="20"/>
        </w:rPr>
        <w:t>α</w:t>
      </w:r>
      <w:r w:rsidRPr="006E6A4D">
        <w:rPr>
          <w:rFonts w:ascii="Verdana" w:eastAsia="Verdana" w:hAnsi="Verdana" w:cs="Verdana"/>
          <w:sz w:val="20"/>
          <w:szCs w:val="20"/>
        </w:rPr>
        <w:t>τ</w:t>
      </w:r>
      <w:r w:rsidRPr="006E6A4D">
        <w:rPr>
          <w:rFonts w:ascii="Verdana" w:eastAsia="Verdana" w:hAnsi="Verdana" w:cs="Verdana"/>
          <w:spacing w:val="-3"/>
          <w:sz w:val="20"/>
          <w:szCs w:val="20"/>
        </w:rPr>
        <w:t>ι</w:t>
      </w:r>
      <w:r w:rsidRPr="006E6A4D">
        <w:rPr>
          <w:rFonts w:ascii="Verdana" w:eastAsia="Verdana" w:hAnsi="Verdana" w:cs="Verdana"/>
          <w:spacing w:val="-2"/>
          <w:sz w:val="20"/>
          <w:szCs w:val="20"/>
        </w:rPr>
        <w:t>κ</w:t>
      </w:r>
      <w:r w:rsidRPr="006E6A4D">
        <w:rPr>
          <w:rFonts w:ascii="Verdana" w:eastAsia="Verdana" w:hAnsi="Verdana" w:cs="Verdana"/>
          <w:sz w:val="20"/>
          <w:szCs w:val="20"/>
        </w:rPr>
        <w:t>ά δ</w:t>
      </w:r>
      <w:r w:rsidRPr="006E6A4D">
        <w:rPr>
          <w:rFonts w:ascii="Verdana" w:eastAsia="Verdana" w:hAnsi="Verdana" w:cs="Verdana"/>
          <w:spacing w:val="-1"/>
          <w:sz w:val="20"/>
          <w:szCs w:val="20"/>
        </w:rPr>
        <w:t>ε</w:t>
      </w:r>
      <w:r w:rsidRPr="006E6A4D">
        <w:rPr>
          <w:rFonts w:ascii="Verdana" w:eastAsia="Verdana" w:hAnsi="Verdana" w:cs="Verdana"/>
          <w:spacing w:val="-2"/>
          <w:sz w:val="20"/>
          <w:szCs w:val="20"/>
        </w:rPr>
        <w:t>λ</w:t>
      </w:r>
      <w:r w:rsidRPr="006E6A4D">
        <w:rPr>
          <w:rFonts w:ascii="Verdana" w:eastAsia="Verdana" w:hAnsi="Verdana" w:cs="Verdana"/>
          <w:sz w:val="20"/>
          <w:szCs w:val="20"/>
        </w:rPr>
        <w:t>τ</w:t>
      </w:r>
      <w:r w:rsidRPr="006E6A4D">
        <w:rPr>
          <w:rFonts w:ascii="Verdana" w:eastAsia="Verdana" w:hAnsi="Verdana" w:cs="Verdana"/>
          <w:spacing w:val="-3"/>
          <w:sz w:val="20"/>
          <w:szCs w:val="20"/>
        </w:rPr>
        <w:t>ί</w:t>
      </w:r>
      <w:r w:rsidRPr="006E6A4D">
        <w:rPr>
          <w:rFonts w:ascii="Verdana" w:eastAsia="Verdana" w:hAnsi="Verdana" w:cs="Verdana"/>
          <w:spacing w:val="-1"/>
          <w:sz w:val="20"/>
          <w:szCs w:val="20"/>
        </w:rPr>
        <w:t>α</w:t>
      </w:r>
      <w:r w:rsidRPr="006E6A4D">
        <w:rPr>
          <w:rFonts w:ascii="Verdana" w:eastAsia="Verdana" w:hAnsi="Verdana" w:cs="Verdana"/>
          <w:sz w:val="20"/>
          <w:szCs w:val="20"/>
        </w:rPr>
        <w:t>)</w:t>
      </w:r>
    </w:p>
    <w:p w:rsidR="00C05194" w:rsidRPr="006E6A4D" w:rsidRDefault="00C05194" w:rsidP="00C05194">
      <w:pPr>
        <w:spacing w:line="268" w:lineRule="exact"/>
        <w:ind w:left="479" w:right="559"/>
        <w:rPr>
          <w:rFonts w:ascii="Verdana" w:eastAsia="Verdana" w:hAnsi="Verdana" w:cs="Verdana"/>
          <w:sz w:val="20"/>
          <w:szCs w:val="20"/>
        </w:rPr>
      </w:pPr>
      <w:r w:rsidRPr="006E6A4D">
        <w:rPr>
          <w:rFonts w:ascii="Verdana" w:eastAsia="Verdana" w:hAnsi="Verdana" w:cs="Verdana"/>
          <w:b/>
          <w:bCs/>
          <w:sz w:val="20"/>
          <w:szCs w:val="20"/>
        </w:rPr>
        <w:t>Υ</w:t>
      </w:r>
      <w:r w:rsidRPr="006E6A4D">
        <w:rPr>
          <w:rFonts w:ascii="Verdana" w:eastAsia="Verdana" w:hAnsi="Verdana" w:cs="Verdana"/>
          <w:b/>
          <w:bCs/>
          <w:spacing w:val="-1"/>
          <w:sz w:val="20"/>
          <w:szCs w:val="20"/>
        </w:rPr>
        <w:t>πο</w:t>
      </w:r>
      <w:r w:rsidRPr="006E6A4D">
        <w:rPr>
          <w:rFonts w:ascii="Verdana" w:eastAsia="Verdana" w:hAnsi="Verdana" w:cs="Verdana"/>
          <w:b/>
          <w:bCs/>
          <w:sz w:val="20"/>
          <w:szCs w:val="20"/>
        </w:rPr>
        <w:t>λ</w:t>
      </w:r>
      <w:r w:rsidRPr="006E6A4D">
        <w:rPr>
          <w:rFonts w:ascii="Verdana" w:eastAsia="Verdana" w:hAnsi="Verdana" w:cs="Verdana"/>
          <w:b/>
          <w:bCs/>
          <w:spacing w:val="-1"/>
          <w:sz w:val="20"/>
          <w:szCs w:val="20"/>
        </w:rPr>
        <w:t>ο</w:t>
      </w:r>
      <w:r w:rsidRPr="006E6A4D">
        <w:rPr>
          <w:rFonts w:ascii="Verdana" w:eastAsia="Verdana" w:hAnsi="Verdana" w:cs="Verdana"/>
          <w:b/>
          <w:bCs/>
          <w:sz w:val="20"/>
          <w:szCs w:val="20"/>
        </w:rPr>
        <w:t>γ</w:t>
      </w:r>
      <w:r w:rsidRPr="006E6A4D">
        <w:rPr>
          <w:rFonts w:ascii="Verdana" w:eastAsia="Verdana" w:hAnsi="Verdana" w:cs="Verdana"/>
          <w:b/>
          <w:bCs/>
          <w:spacing w:val="-2"/>
          <w:sz w:val="20"/>
          <w:szCs w:val="20"/>
        </w:rPr>
        <w:t>ι</w:t>
      </w:r>
      <w:r w:rsidRPr="006E6A4D">
        <w:rPr>
          <w:rFonts w:ascii="Verdana" w:eastAsia="Verdana" w:hAnsi="Verdana" w:cs="Verdana"/>
          <w:b/>
          <w:bCs/>
          <w:sz w:val="20"/>
          <w:szCs w:val="20"/>
        </w:rPr>
        <w:t>σ</w:t>
      </w:r>
      <w:r w:rsidRPr="006E6A4D">
        <w:rPr>
          <w:rFonts w:ascii="Verdana" w:eastAsia="Verdana" w:hAnsi="Verdana" w:cs="Verdana"/>
          <w:b/>
          <w:bCs/>
          <w:spacing w:val="-1"/>
          <w:sz w:val="20"/>
          <w:szCs w:val="20"/>
        </w:rPr>
        <w:t>μ</w:t>
      </w:r>
      <w:r w:rsidRPr="006E6A4D">
        <w:rPr>
          <w:rFonts w:ascii="Verdana" w:eastAsia="Verdana" w:hAnsi="Verdana" w:cs="Verdana"/>
          <w:b/>
          <w:bCs/>
          <w:spacing w:val="-3"/>
          <w:sz w:val="20"/>
          <w:szCs w:val="20"/>
        </w:rPr>
        <w:t>ό</w:t>
      </w:r>
      <w:r w:rsidRPr="006E6A4D">
        <w:rPr>
          <w:rFonts w:ascii="Verdana" w:eastAsia="Verdana" w:hAnsi="Verdana" w:cs="Verdana"/>
          <w:b/>
          <w:bCs/>
          <w:sz w:val="20"/>
          <w:szCs w:val="20"/>
        </w:rPr>
        <w:t xml:space="preserve">ς </w:t>
      </w:r>
      <w:r w:rsidRPr="006E6A4D">
        <w:rPr>
          <w:rFonts w:ascii="Verdana" w:eastAsia="Verdana" w:hAnsi="Verdana" w:cs="Verdana"/>
          <w:b/>
          <w:bCs/>
          <w:spacing w:val="25"/>
          <w:sz w:val="20"/>
          <w:szCs w:val="20"/>
        </w:rPr>
        <w:t xml:space="preserve"> </w:t>
      </w:r>
      <w:r w:rsidRPr="006E6A4D">
        <w:rPr>
          <w:rFonts w:ascii="Verdana" w:eastAsia="Verdana" w:hAnsi="Verdana" w:cs="Verdana"/>
          <w:b/>
          <w:bCs/>
          <w:spacing w:val="-1"/>
          <w:sz w:val="20"/>
          <w:szCs w:val="20"/>
        </w:rPr>
        <w:t>τω</w:t>
      </w:r>
      <w:r w:rsidRPr="006E6A4D">
        <w:rPr>
          <w:rFonts w:ascii="Verdana" w:eastAsia="Verdana" w:hAnsi="Verdana" w:cs="Verdana"/>
          <w:b/>
          <w:bCs/>
          <w:sz w:val="20"/>
          <w:szCs w:val="20"/>
        </w:rPr>
        <w:t xml:space="preserve">ν </w:t>
      </w:r>
      <w:r w:rsidRPr="006E6A4D">
        <w:rPr>
          <w:rFonts w:ascii="Verdana" w:eastAsia="Verdana" w:hAnsi="Verdana" w:cs="Verdana"/>
          <w:b/>
          <w:bCs/>
          <w:spacing w:val="22"/>
          <w:sz w:val="20"/>
          <w:szCs w:val="20"/>
        </w:rPr>
        <w:t xml:space="preserve"> </w:t>
      </w:r>
      <w:r w:rsidRPr="006E6A4D">
        <w:rPr>
          <w:rFonts w:ascii="Verdana" w:eastAsia="Verdana" w:hAnsi="Verdana" w:cs="Verdana"/>
          <w:b/>
          <w:bCs/>
          <w:sz w:val="20"/>
          <w:szCs w:val="20"/>
        </w:rPr>
        <w:t>σ</w:t>
      </w:r>
      <w:r w:rsidRPr="006E6A4D">
        <w:rPr>
          <w:rFonts w:ascii="Verdana" w:eastAsia="Verdana" w:hAnsi="Verdana" w:cs="Verdana"/>
          <w:b/>
          <w:bCs/>
          <w:spacing w:val="-1"/>
          <w:sz w:val="20"/>
          <w:szCs w:val="20"/>
        </w:rPr>
        <w:t>το</w:t>
      </w:r>
      <w:r w:rsidRPr="006E6A4D">
        <w:rPr>
          <w:rFonts w:ascii="Verdana" w:eastAsia="Verdana" w:hAnsi="Verdana" w:cs="Verdana"/>
          <w:b/>
          <w:bCs/>
          <w:spacing w:val="-2"/>
          <w:sz w:val="20"/>
          <w:szCs w:val="20"/>
        </w:rPr>
        <w:t>ι</w:t>
      </w:r>
      <w:r w:rsidRPr="006E6A4D">
        <w:rPr>
          <w:rFonts w:ascii="Verdana" w:eastAsia="Verdana" w:hAnsi="Verdana" w:cs="Verdana"/>
          <w:b/>
          <w:bCs/>
          <w:spacing w:val="-1"/>
          <w:sz w:val="20"/>
          <w:szCs w:val="20"/>
        </w:rPr>
        <w:t>χ</w:t>
      </w:r>
      <w:r w:rsidRPr="006E6A4D">
        <w:rPr>
          <w:rFonts w:ascii="Verdana" w:eastAsia="Verdana" w:hAnsi="Verdana" w:cs="Verdana"/>
          <w:b/>
          <w:bCs/>
          <w:sz w:val="20"/>
          <w:szCs w:val="20"/>
        </w:rPr>
        <w:t>ε</w:t>
      </w:r>
      <w:r w:rsidRPr="006E6A4D">
        <w:rPr>
          <w:rFonts w:ascii="Verdana" w:eastAsia="Verdana" w:hAnsi="Verdana" w:cs="Verdana"/>
          <w:b/>
          <w:bCs/>
          <w:spacing w:val="-2"/>
          <w:sz w:val="20"/>
          <w:szCs w:val="20"/>
        </w:rPr>
        <w:t>ί</w:t>
      </w:r>
      <w:r w:rsidRPr="006E6A4D">
        <w:rPr>
          <w:rFonts w:ascii="Verdana" w:eastAsia="Verdana" w:hAnsi="Verdana" w:cs="Verdana"/>
          <w:b/>
          <w:bCs/>
          <w:spacing w:val="-1"/>
          <w:sz w:val="20"/>
          <w:szCs w:val="20"/>
        </w:rPr>
        <w:t>ω</w:t>
      </w:r>
      <w:r w:rsidRPr="006E6A4D">
        <w:rPr>
          <w:rFonts w:ascii="Verdana" w:eastAsia="Verdana" w:hAnsi="Verdana" w:cs="Verdana"/>
          <w:b/>
          <w:bCs/>
          <w:sz w:val="20"/>
          <w:szCs w:val="20"/>
        </w:rPr>
        <w:t xml:space="preserve">ν </w:t>
      </w:r>
      <w:r w:rsidRPr="006E6A4D">
        <w:rPr>
          <w:rFonts w:ascii="Verdana" w:eastAsia="Verdana" w:hAnsi="Verdana" w:cs="Verdana"/>
          <w:b/>
          <w:bCs/>
          <w:spacing w:val="25"/>
          <w:sz w:val="20"/>
          <w:szCs w:val="20"/>
        </w:rPr>
        <w:t xml:space="preserve"> </w:t>
      </w:r>
      <w:r w:rsidRPr="006E6A4D">
        <w:rPr>
          <w:rFonts w:ascii="Verdana" w:eastAsia="Verdana" w:hAnsi="Verdana" w:cs="Verdana"/>
          <w:b/>
          <w:bCs/>
          <w:sz w:val="20"/>
          <w:szCs w:val="20"/>
        </w:rPr>
        <w:t>γ</w:t>
      </w:r>
      <w:r w:rsidRPr="006E6A4D">
        <w:rPr>
          <w:rFonts w:ascii="Verdana" w:eastAsia="Verdana" w:hAnsi="Verdana" w:cs="Verdana"/>
          <w:b/>
          <w:bCs/>
          <w:spacing w:val="-2"/>
          <w:sz w:val="20"/>
          <w:szCs w:val="20"/>
        </w:rPr>
        <w:t>ι</w:t>
      </w:r>
      <w:r w:rsidRPr="006E6A4D">
        <w:rPr>
          <w:rFonts w:ascii="Verdana" w:eastAsia="Verdana" w:hAnsi="Verdana" w:cs="Verdana"/>
          <w:b/>
          <w:bCs/>
          <w:sz w:val="20"/>
          <w:szCs w:val="20"/>
        </w:rPr>
        <w:t xml:space="preserve">α </w:t>
      </w:r>
      <w:r w:rsidRPr="006E6A4D">
        <w:rPr>
          <w:rFonts w:ascii="Verdana" w:eastAsia="Verdana" w:hAnsi="Verdana" w:cs="Verdana"/>
          <w:b/>
          <w:bCs/>
          <w:spacing w:val="24"/>
          <w:sz w:val="20"/>
          <w:szCs w:val="20"/>
        </w:rPr>
        <w:t xml:space="preserve"> </w:t>
      </w:r>
      <w:r w:rsidRPr="006E6A4D">
        <w:rPr>
          <w:rFonts w:ascii="Verdana" w:eastAsia="Verdana" w:hAnsi="Verdana" w:cs="Verdana"/>
          <w:b/>
          <w:bCs/>
          <w:sz w:val="20"/>
          <w:szCs w:val="20"/>
        </w:rPr>
        <w:t>συ</w:t>
      </w:r>
      <w:r w:rsidRPr="006E6A4D">
        <w:rPr>
          <w:rFonts w:ascii="Verdana" w:eastAsia="Verdana" w:hAnsi="Verdana" w:cs="Verdana"/>
          <w:b/>
          <w:bCs/>
          <w:spacing w:val="-2"/>
          <w:sz w:val="20"/>
          <w:szCs w:val="20"/>
        </w:rPr>
        <w:t>ν</w:t>
      </w:r>
      <w:r w:rsidRPr="006E6A4D">
        <w:rPr>
          <w:rFonts w:ascii="Verdana" w:eastAsia="Verdana" w:hAnsi="Verdana" w:cs="Verdana"/>
          <w:b/>
          <w:bCs/>
          <w:sz w:val="20"/>
          <w:szCs w:val="20"/>
        </w:rPr>
        <w:t>ε</w:t>
      </w:r>
      <w:r w:rsidRPr="006E6A4D">
        <w:rPr>
          <w:rFonts w:ascii="Verdana" w:eastAsia="Verdana" w:hAnsi="Verdana" w:cs="Verdana"/>
          <w:b/>
          <w:bCs/>
          <w:spacing w:val="-1"/>
          <w:sz w:val="20"/>
          <w:szCs w:val="20"/>
        </w:rPr>
        <w:t>ρ</w:t>
      </w:r>
      <w:r w:rsidRPr="006E6A4D">
        <w:rPr>
          <w:rFonts w:ascii="Verdana" w:eastAsia="Verdana" w:hAnsi="Verdana" w:cs="Verdana"/>
          <w:b/>
          <w:bCs/>
          <w:sz w:val="20"/>
          <w:szCs w:val="20"/>
        </w:rPr>
        <w:t>γ</w:t>
      </w:r>
      <w:r w:rsidRPr="006E6A4D">
        <w:rPr>
          <w:rFonts w:ascii="Verdana" w:eastAsia="Verdana" w:hAnsi="Verdana" w:cs="Verdana"/>
          <w:b/>
          <w:bCs/>
          <w:spacing w:val="-1"/>
          <w:sz w:val="20"/>
          <w:szCs w:val="20"/>
        </w:rPr>
        <w:t>α</w:t>
      </w:r>
      <w:r w:rsidRPr="006E6A4D">
        <w:rPr>
          <w:rFonts w:ascii="Verdana" w:eastAsia="Verdana" w:hAnsi="Verdana" w:cs="Verdana"/>
          <w:b/>
          <w:bCs/>
          <w:spacing w:val="1"/>
          <w:sz w:val="20"/>
          <w:szCs w:val="20"/>
        </w:rPr>
        <w:t>ζ</w:t>
      </w:r>
      <w:r w:rsidRPr="006E6A4D">
        <w:rPr>
          <w:rFonts w:ascii="Verdana" w:eastAsia="Verdana" w:hAnsi="Verdana" w:cs="Verdana"/>
          <w:b/>
          <w:bCs/>
          <w:spacing w:val="-1"/>
          <w:sz w:val="20"/>
          <w:szCs w:val="20"/>
        </w:rPr>
        <w:t>όμ</w:t>
      </w:r>
      <w:r w:rsidRPr="006E6A4D">
        <w:rPr>
          <w:rFonts w:ascii="Verdana" w:eastAsia="Verdana" w:hAnsi="Verdana" w:cs="Verdana"/>
          <w:b/>
          <w:bCs/>
          <w:spacing w:val="-2"/>
          <w:sz w:val="20"/>
          <w:szCs w:val="20"/>
        </w:rPr>
        <w:t>εν</w:t>
      </w:r>
      <w:r w:rsidRPr="006E6A4D">
        <w:rPr>
          <w:rFonts w:ascii="Verdana" w:eastAsia="Verdana" w:hAnsi="Verdana" w:cs="Verdana"/>
          <w:b/>
          <w:bCs/>
          <w:sz w:val="20"/>
          <w:szCs w:val="20"/>
        </w:rPr>
        <w:t xml:space="preserve">η </w:t>
      </w:r>
      <w:r w:rsidRPr="006E6A4D">
        <w:rPr>
          <w:rFonts w:ascii="Verdana" w:eastAsia="Verdana" w:hAnsi="Verdana" w:cs="Verdana"/>
          <w:b/>
          <w:bCs/>
          <w:spacing w:val="25"/>
          <w:sz w:val="20"/>
          <w:szCs w:val="20"/>
        </w:rPr>
        <w:t xml:space="preserve"> </w:t>
      </w:r>
      <w:r w:rsidRPr="006E6A4D">
        <w:rPr>
          <w:rFonts w:ascii="Verdana" w:eastAsia="Verdana" w:hAnsi="Verdana" w:cs="Verdana"/>
          <w:b/>
          <w:bCs/>
          <w:sz w:val="20"/>
          <w:szCs w:val="20"/>
        </w:rPr>
        <w:t xml:space="preserve">ή </w:t>
      </w:r>
      <w:r w:rsidRPr="006E6A4D">
        <w:rPr>
          <w:rFonts w:ascii="Verdana" w:eastAsia="Verdana" w:hAnsi="Verdana" w:cs="Verdana"/>
          <w:b/>
          <w:bCs/>
          <w:spacing w:val="25"/>
          <w:sz w:val="20"/>
          <w:szCs w:val="20"/>
        </w:rPr>
        <w:t xml:space="preserve"> </w:t>
      </w:r>
      <w:r w:rsidRPr="006E6A4D">
        <w:rPr>
          <w:rFonts w:ascii="Verdana" w:eastAsia="Verdana" w:hAnsi="Verdana" w:cs="Verdana"/>
          <w:b/>
          <w:bCs/>
          <w:spacing w:val="-2"/>
          <w:sz w:val="20"/>
          <w:szCs w:val="20"/>
        </w:rPr>
        <w:t>σ</w:t>
      </w:r>
      <w:r w:rsidRPr="006E6A4D">
        <w:rPr>
          <w:rFonts w:ascii="Verdana" w:eastAsia="Verdana" w:hAnsi="Verdana" w:cs="Verdana"/>
          <w:b/>
          <w:bCs/>
          <w:sz w:val="20"/>
          <w:szCs w:val="20"/>
        </w:rPr>
        <w:t>υ</w:t>
      </w:r>
      <w:r w:rsidRPr="006E6A4D">
        <w:rPr>
          <w:rFonts w:ascii="Verdana" w:eastAsia="Verdana" w:hAnsi="Verdana" w:cs="Verdana"/>
          <w:b/>
          <w:bCs/>
          <w:spacing w:val="-2"/>
          <w:sz w:val="20"/>
          <w:szCs w:val="20"/>
        </w:rPr>
        <w:t>ν</w:t>
      </w:r>
      <w:r w:rsidRPr="006E6A4D">
        <w:rPr>
          <w:rFonts w:ascii="Verdana" w:eastAsia="Verdana" w:hAnsi="Verdana" w:cs="Verdana"/>
          <w:b/>
          <w:bCs/>
          <w:spacing w:val="-1"/>
          <w:sz w:val="20"/>
          <w:szCs w:val="20"/>
        </w:rPr>
        <w:t>δ</w:t>
      </w:r>
      <w:r w:rsidRPr="006E6A4D">
        <w:rPr>
          <w:rFonts w:ascii="Verdana" w:eastAsia="Verdana" w:hAnsi="Verdana" w:cs="Verdana"/>
          <w:b/>
          <w:bCs/>
          <w:sz w:val="20"/>
          <w:szCs w:val="20"/>
        </w:rPr>
        <w:t>ε</w:t>
      </w:r>
      <w:r w:rsidRPr="006E6A4D">
        <w:rPr>
          <w:rFonts w:ascii="Verdana" w:eastAsia="Verdana" w:hAnsi="Verdana" w:cs="Verdana"/>
          <w:b/>
          <w:bCs/>
          <w:spacing w:val="-1"/>
          <w:sz w:val="20"/>
          <w:szCs w:val="20"/>
        </w:rPr>
        <w:t>δ</w:t>
      </w:r>
      <w:r w:rsidRPr="006E6A4D">
        <w:rPr>
          <w:rFonts w:ascii="Verdana" w:eastAsia="Verdana" w:hAnsi="Verdana" w:cs="Verdana"/>
          <w:b/>
          <w:bCs/>
          <w:sz w:val="20"/>
          <w:szCs w:val="20"/>
        </w:rPr>
        <w:t>ε</w:t>
      </w:r>
      <w:r w:rsidRPr="006E6A4D">
        <w:rPr>
          <w:rFonts w:ascii="Verdana" w:eastAsia="Verdana" w:hAnsi="Verdana" w:cs="Verdana"/>
          <w:b/>
          <w:bCs/>
          <w:spacing w:val="-1"/>
          <w:sz w:val="20"/>
          <w:szCs w:val="20"/>
        </w:rPr>
        <w:t>μ</w:t>
      </w:r>
      <w:r w:rsidRPr="006E6A4D">
        <w:rPr>
          <w:rFonts w:ascii="Verdana" w:eastAsia="Verdana" w:hAnsi="Verdana" w:cs="Verdana"/>
          <w:b/>
          <w:bCs/>
          <w:spacing w:val="-2"/>
          <w:sz w:val="20"/>
          <w:szCs w:val="20"/>
        </w:rPr>
        <w:t>έ</w:t>
      </w:r>
      <w:r w:rsidRPr="006E6A4D">
        <w:rPr>
          <w:rFonts w:ascii="Verdana" w:eastAsia="Verdana" w:hAnsi="Verdana" w:cs="Verdana"/>
          <w:b/>
          <w:bCs/>
          <w:sz w:val="20"/>
          <w:szCs w:val="20"/>
        </w:rPr>
        <w:t>νη ε</w:t>
      </w:r>
      <w:r w:rsidRPr="006E6A4D">
        <w:rPr>
          <w:rFonts w:ascii="Verdana" w:eastAsia="Verdana" w:hAnsi="Verdana" w:cs="Verdana"/>
          <w:b/>
          <w:bCs/>
          <w:spacing w:val="-1"/>
          <w:sz w:val="20"/>
          <w:szCs w:val="20"/>
        </w:rPr>
        <w:t>π</w:t>
      </w:r>
      <w:r w:rsidRPr="006E6A4D">
        <w:rPr>
          <w:rFonts w:ascii="Verdana" w:eastAsia="Verdana" w:hAnsi="Verdana" w:cs="Verdana"/>
          <w:b/>
          <w:bCs/>
          <w:spacing w:val="-2"/>
          <w:sz w:val="20"/>
          <w:szCs w:val="20"/>
        </w:rPr>
        <w:t>ιχ</w:t>
      </w:r>
      <w:r w:rsidRPr="006E6A4D">
        <w:rPr>
          <w:rFonts w:ascii="Verdana" w:eastAsia="Verdana" w:hAnsi="Verdana" w:cs="Verdana"/>
          <w:b/>
          <w:bCs/>
          <w:sz w:val="20"/>
          <w:szCs w:val="20"/>
        </w:rPr>
        <w:t>ε</w:t>
      </w:r>
      <w:r w:rsidRPr="006E6A4D">
        <w:rPr>
          <w:rFonts w:ascii="Verdana" w:eastAsia="Verdana" w:hAnsi="Verdana" w:cs="Verdana"/>
          <w:b/>
          <w:bCs/>
          <w:spacing w:val="-2"/>
          <w:sz w:val="20"/>
          <w:szCs w:val="20"/>
        </w:rPr>
        <w:t>ί</w:t>
      </w:r>
      <w:r w:rsidRPr="006E6A4D">
        <w:rPr>
          <w:rFonts w:ascii="Verdana" w:eastAsia="Verdana" w:hAnsi="Verdana" w:cs="Verdana"/>
          <w:b/>
          <w:bCs/>
          <w:spacing w:val="-1"/>
          <w:sz w:val="20"/>
          <w:szCs w:val="20"/>
        </w:rPr>
        <w:t>ρ</w:t>
      </w:r>
      <w:r w:rsidRPr="006E6A4D">
        <w:rPr>
          <w:rFonts w:ascii="Verdana" w:eastAsia="Verdana" w:hAnsi="Verdana" w:cs="Verdana"/>
          <w:b/>
          <w:bCs/>
          <w:spacing w:val="1"/>
          <w:sz w:val="20"/>
          <w:szCs w:val="20"/>
        </w:rPr>
        <w:t>η</w:t>
      </w:r>
      <w:r w:rsidRPr="006E6A4D">
        <w:rPr>
          <w:rFonts w:ascii="Verdana" w:eastAsia="Verdana" w:hAnsi="Verdana" w:cs="Verdana"/>
          <w:b/>
          <w:bCs/>
          <w:spacing w:val="-2"/>
          <w:sz w:val="20"/>
          <w:szCs w:val="20"/>
        </w:rPr>
        <w:t>σ</w:t>
      </w:r>
      <w:r w:rsidRPr="006E6A4D">
        <w:rPr>
          <w:rFonts w:ascii="Verdana" w:eastAsia="Verdana" w:hAnsi="Verdana" w:cs="Verdana"/>
          <w:b/>
          <w:bCs/>
          <w:sz w:val="20"/>
          <w:szCs w:val="20"/>
        </w:rPr>
        <w:t>η</w:t>
      </w:r>
      <w:r w:rsidRPr="006E6A4D">
        <w:rPr>
          <w:rFonts w:ascii="Verdana" w:eastAsia="Verdana" w:hAnsi="Verdana" w:cs="Verdana"/>
          <w:b/>
          <w:bCs/>
          <w:spacing w:val="1"/>
          <w:sz w:val="20"/>
          <w:szCs w:val="20"/>
        </w:rPr>
        <w:t xml:space="preserve"> </w:t>
      </w:r>
      <w:r w:rsidRPr="006E6A4D">
        <w:rPr>
          <w:rFonts w:ascii="Verdana" w:eastAsia="Verdana" w:hAnsi="Verdana" w:cs="Verdana"/>
          <w:spacing w:val="1"/>
          <w:sz w:val="20"/>
          <w:szCs w:val="20"/>
        </w:rPr>
        <w:t>(</w:t>
      </w:r>
      <w:r w:rsidRPr="006E6A4D">
        <w:rPr>
          <w:rFonts w:ascii="Verdana" w:eastAsia="Verdana" w:hAnsi="Verdana" w:cs="Verdana"/>
          <w:position w:val="10"/>
          <w:sz w:val="20"/>
          <w:szCs w:val="20"/>
        </w:rPr>
        <w:t>1</w:t>
      </w:r>
      <w:r w:rsidRPr="006E6A4D">
        <w:rPr>
          <w:rFonts w:ascii="Verdana" w:eastAsia="Verdana" w:hAnsi="Verdana" w:cs="Verdana"/>
          <w:sz w:val="20"/>
          <w:szCs w:val="20"/>
        </w:rPr>
        <w:t>)</w:t>
      </w:r>
      <w:r w:rsidRPr="006E6A4D">
        <w:rPr>
          <w:rFonts w:ascii="Verdana" w:eastAsia="Verdana" w:hAnsi="Verdana" w:cs="Verdana"/>
          <w:spacing w:val="-1"/>
          <w:sz w:val="20"/>
          <w:szCs w:val="20"/>
        </w:rPr>
        <w:t xml:space="preserve"> </w:t>
      </w:r>
      <w:r w:rsidRPr="006E6A4D">
        <w:rPr>
          <w:rFonts w:ascii="Verdana" w:eastAsia="Verdana" w:hAnsi="Verdana" w:cs="Verdana"/>
          <w:sz w:val="20"/>
          <w:szCs w:val="20"/>
        </w:rPr>
        <w:t>(</w:t>
      </w:r>
      <w:r w:rsidRPr="006E6A4D">
        <w:rPr>
          <w:rFonts w:ascii="Verdana" w:eastAsia="Verdana" w:hAnsi="Verdana" w:cs="Verdana"/>
          <w:spacing w:val="-1"/>
          <w:sz w:val="20"/>
          <w:szCs w:val="20"/>
        </w:rPr>
        <w:t>β</w:t>
      </w:r>
      <w:r w:rsidRPr="006E6A4D">
        <w:rPr>
          <w:rFonts w:ascii="Verdana" w:eastAsia="Verdana" w:hAnsi="Verdana" w:cs="Verdana"/>
          <w:spacing w:val="-2"/>
          <w:sz w:val="20"/>
          <w:szCs w:val="20"/>
        </w:rPr>
        <w:t>λ</w:t>
      </w:r>
      <w:r w:rsidRPr="006E6A4D">
        <w:rPr>
          <w:rFonts w:ascii="Verdana" w:eastAsia="Verdana" w:hAnsi="Verdana" w:cs="Verdana"/>
          <w:spacing w:val="-3"/>
          <w:sz w:val="20"/>
          <w:szCs w:val="20"/>
        </w:rPr>
        <w:t>έ</w:t>
      </w:r>
      <w:r w:rsidRPr="006E6A4D">
        <w:rPr>
          <w:rFonts w:ascii="Verdana" w:eastAsia="Verdana" w:hAnsi="Verdana" w:cs="Verdana"/>
          <w:spacing w:val="-2"/>
          <w:sz w:val="20"/>
          <w:szCs w:val="20"/>
        </w:rPr>
        <w:t>π</w:t>
      </w:r>
      <w:r w:rsidRPr="006E6A4D">
        <w:rPr>
          <w:rFonts w:ascii="Verdana" w:eastAsia="Verdana" w:hAnsi="Verdana" w:cs="Verdana"/>
          <w:sz w:val="20"/>
          <w:szCs w:val="20"/>
        </w:rPr>
        <w:t>ε</w:t>
      </w:r>
      <w:r w:rsidRPr="006E6A4D">
        <w:rPr>
          <w:rFonts w:ascii="Verdana" w:eastAsia="Verdana" w:hAnsi="Verdana" w:cs="Verdana"/>
          <w:spacing w:val="-2"/>
          <w:sz w:val="20"/>
          <w:szCs w:val="20"/>
        </w:rPr>
        <w:t xml:space="preserve"> </w:t>
      </w:r>
      <w:r w:rsidRPr="006E6A4D">
        <w:rPr>
          <w:rFonts w:ascii="Verdana" w:eastAsia="Verdana" w:hAnsi="Verdana" w:cs="Verdana"/>
          <w:spacing w:val="-1"/>
          <w:sz w:val="20"/>
          <w:szCs w:val="20"/>
        </w:rPr>
        <w:t>ε</w:t>
      </w:r>
      <w:r w:rsidRPr="006E6A4D">
        <w:rPr>
          <w:rFonts w:ascii="Verdana" w:eastAsia="Verdana" w:hAnsi="Verdana" w:cs="Verdana"/>
          <w:sz w:val="20"/>
          <w:szCs w:val="20"/>
        </w:rPr>
        <w:t>π</w:t>
      </w:r>
      <w:r w:rsidRPr="006E6A4D">
        <w:rPr>
          <w:rFonts w:ascii="Verdana" w:eastAsia="Verdana" w:hAnsi="Verdana" w:cs="Verdana"/>
          <w:spacing w:val="-1"/>
          <w:sz w:val="20"/>
          <w:szCs w:val="20"/>
        </w:rPr>
        <w:t>εξη</w:t>
      </w:r>
      <w:r w:rsidRPr="006E6A4D">
        <w:rPr>
          <w:rFonts w:ascii="Verdana" w:eastAsia="Verdana" w:hAnsi="Verdana" w:cs="Verdana"/>
          <w:spacing w:val="-2"/>
          <w:sz w:val="20"/>
          <w:szCs w:val="20"/>
        </w:rPr>
        <w:t>γ</w:t>
      </w:r>
      <w:r w:rsidRPr="006E6A4D">
        <w:rPr>
          <w:rFonts w:ascii="Verdana" w:eastAsia="Verdana" w:hAnsi="Verdana" w:cs="Verdana"/>
          <w:spacing w:val="-1"/>
          <w:sz w:val="20"/>
          <w:szCs w:val="20"/>
        </w:rPr>
        <w:t>η</w:t>
      </w:r>
      <w:r w:rsidRPr="006E6A4D">
        <w:rPr>
          <w:rFonts w:ascii="Verdana" w:eastAsia="Verdana" w:hAnsi="Verdana" w:cs="Verdana"/>
          <w:sz w:val="20"/>
          <w:szCs w:val="20"/>
        </w:rPr>
        <w:t>μ</w:t>
      </w:r>
      <w:r w:rsidRPr="006E6A4D">
        <w:rPr>
          <w:rFonts w:ascii="Verdana" w:eastAsia="Verdana" w:hAnsi="Verdana" w:cs="Verdana"/>
          <w:spacing w:val="-1"/>
          <w:sz w:val="20"/>
          <w:szCs w:val="20"/>
        </w:rPr>
        <w:t>α</w:t>
      </w:r>
      <w:r w:rsidRPr="006E6A4D">
        <w:rPr>
          <w:rFonts w:ascii="Verdana" w:eastAsia="Verdana" w:hAnsi="Verdana" w:cs="Verdana"/>
          <w:sz w:val="20"/>
          <w:szCs w:val="20"/>
        </w:rPr>
        <w:t>τ</w:t>
      </w:r>
      <w:r w:rsidRPr="006E6A4D">
        <w:rPr>
          <w:rFonts w:ascii="Verdana" w:eastAsia="Verdana" w:hAnsi="Verdana" w:cs="Verdana"/>
          <w:spacing w:val="-3"/>
          <w:sz w:val="20"/>
          <w:szCs w:val="20"/>
        </w:rPr>
        <w:t>ι</w:t>
      </w:r>
      <w:r w:rsidRPr="006E6A4D">
        <w:rPr>
          <w:rFonts w:ascii="Verdana" w:eastAsia="Verdana" w:hAnsi="Verdana" w:cs="Verdana"/>
          <w:spacing w:val="-2"/>
          <w:sz w:val="20"/>
          <w:szCs w:val="20"/>
        </w:rPr>
        <w:t>κ</w:t>
      </w:r>
      <w:r w:rsidRPr="006E6A4D">
        <w:rPr>
          <w:rFonts w:ascii="Verdana" w:eastAsia="Verdana" w:hAnsi="Verdana" w:cs="Verdana"/>
          <w:sz w:val="20"/>
          <w:szCs w:val="20"/>
        </w:rPr>
        <w:t>ό</w:t>
      </w:r>
      <w:r w:rsidRPr="006E6A4D">
        <w:rPr>
          <w:rFonts w:ascii="Verdana" w:eastAsia="Verdana" w:hAnsi="Verdana" w:cs="Verdana"/>
          <w:spacing w:val="-1"/>
          <w:sz w:val="20"/>
          <w:szCs w:val="20"/>
        </w:rPr>
        <w:t xml:space="preserve"> </w:t>
      </w:r>
      <w:r w:rsidRPr="006E6A4D">
        <w:rPr>
          <w:rFonts w:ascii="Verdana" w:eastAsia="Verdana" w:hAnsi="Verdana" w:cs="Verdana"/>
          <w:sz w:val="20"/>
          <w:szCs w:val="20"/>
        </w:rPr>
        <w:t>σ</w:t>
      </w:r>
      <w:r w:rsidRPr="006E6A4D">
        <w:rPr>
          <w:rFonts w:ascii="Verdana" w:eastAsia="Verdana" w:hAnsi="Verdana" w:cs="Verdana"/>
          <w:spacing w:val="-1"/>
          <w:sz w:val="20"/>
          <w:szCs w:val="20"/>
        </w:rPr>
        <w:t>η</w:t>
      </w:r>
      <w:r w:rsidRPr="006E6A4D">
        <w:rPr>
          <w:rFonts w:ascii="Verdana" w:eastAsia="Verdana" w:hAnsi="Verdana" w:cs="Verdana"/>
          <w:sz w:val="20"/>
          <w:szCs w:val="20"/>
        </w:rPr>
        <w:t>μ</w:t>
      </w:r>
      <w:r w:rsidRPr="006E6A4D">
        <w:rPr>
          <w:rFonts w:ascii="Verdana" w:eastAsia="Verdana" w:hAnsi="Verdana" w:cs="Verdana"/>
          <w:spacing w:val="-1"/>
          <w:sz w:val="20"/>
          <w:szCs w:val="20"/>
        </w:rPr>
        <w:t>εί</w:t>
      </w:r>
      <w:r w:rsidRPr="006E6A4D">
        <w:rPr>
          <w:rFonts w:ascii="Verdana" w:eastAsia="Verdana" w:hAnsi="Verdana" w:cs="Verdana"/>
          <w:sz w:val="20"/>
          <w:szCs w:val="20"/>
        </w:rPr>
        <w:t>ωμ</w:t>
      </w:r>
      <w:r w:rsidRPr="006E6A4D">
        <w:rPr>
          <w:rFonts w:ascii="Verdana" w:eastAsia="Verdana" w:hAnsi="Verdana" w:cs="Verdana"/>
          <w:spacing w:val="-1"/>
          <w:sz w:val="20"/>
          <w:szCs w:val="20"/>
        </w:rPr>
        <w:t>α</w:t>
      </w:r>
      <w:r w:rsidRPr="006E6A4D">
        <w:rPr>
          <w:rFonts w:ascii="Verdana" w:eastAsia="Verdana" w:hAnsi="Verdana" w:cs="Verdana"/>
          <w:sz w:val="20"/>
          <w:szCs w:val="20"/>
        </w:rPr>
        <w:t>)</w:t>
      </w:r>
    </w:p>
    <w:p w:rsidR="00C05194" w:rsidRPr="006E6A4D" w:rsidRDefault="00C05194" w:rsidP="00C05194">
      <w:pPr>
        <w:pStyle w:val="Heading81"/>
        <w:ind w:left="480"/>
        <w:rPr>
          <w:rFonts w:ascii="Verdana" w:eastAsia="Verdana" w:hAnsi="Verdana" w:cs="Verdana"/>
          <w:sz w:val="20"/>
          <w:szCs w:val="20"/>
        </w:rPr>
      </w:pPr>
      <w:r>
        <w:rPr>
          <w:rFonts w:ascii="Verdana" w:hAnsi="Verdana"/>
          <w:noProof/>
          <w:sz w:val="20"/>
          <w:szCs w:val="20"/>
        </w:rPr>
        <mc:AlternateContent>
          <mc:Choice Requires="wpg">
            <w:drawing>
              <wp:anchor distT="0" distB="0" distL="114300" distR="114300" simplePos="0" relativeHeight="251667456" behindDoc="1" locked="0" layoutInCell="1" allowOverlap="1" wp14:anchorId="76C79245" wp14:editId="61435594">
                <wp:simplePos x="0" y="0"/>
                <wp:positionH relativeFrom="page">
                  <wp:posOffset>1074420</wp:posOffset>
                </wp:positionH>
                <wp:positionV relativeFrom="paragraph">
                  <wp:posOffset>-64770</wp:posOffset>
                </wp:positionV>
                <wp:extent cx="5623560" cy="1270"/>
                <wp:effectExtent l="7620" t="11430" r="7620" b="6350"/>
                <wp:wrapNone/>
                <wp:docPr id="1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3560" cy="1270"/>
                          <a:chOff x="1692" y="-102"/>
                          <a:chExt cx="8856" cy="2"/>
                        </a:xfrm>
                      </wpg:grpSpPr>
                      <wps:wsp>
                        <wps:cNvPr id="20" name="Freeform 19"/>
                        <wps:cNvSpPr>
                          <a:spLocks/>
                        </wps:cNvSpPr>
                        <wps:spPr bwMode="auto">
                          <a:xfrm>
                            <a:off x="1692" y="-102"/>
                            <a:ext cx="8856" cy="2"/>
                          </a:xfrm>
                          <a:custGeom>
                            <a:avLst/>
                            <a:gdLst>
                              <a:gd name="T0" fmla="+- 0 1692 1692"/>
                              <a:gd name="T1" fmla="*/ T0 w 8856"/>
                              <a:gd name="T2" fmla="+- 0 10548 1692"/>
                              <a:gd name="T3" fmla="*/ T2 w 8856"/>
                            </a:gdLst>
                            <a:ahLst/>
                            <a:cxnLst>
                              <a:cxn ang="0">
                                <a:pos x="T1" y="0"/>
                              </a:cxn>
                              <a:cxn ang="0">
                                <a:pos x="T3" y="0"/>
                              </a:cxn>
                            </a:cxnLst>
                            <a:rect l="0" t="0" r="r" b="b"/>
                            <a:pathLst>
                              <a:path w="8856">
                                <a:moveTo>
                                  <a:pt x="0" y="0"/>
                                </a:moveTo>
                                <a:lnTo>
                                  <a:pt x="885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84.6pt;margin-top:-5.1pt;width:442.8pt;height:.1pt;z-index:-251649024;mso-position-horizontal-relative:page" coordorigin="1692,-102" coordsize="88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">
                <v:shape id="Freeform 19" o:spid="_x0000_s1027" style="position:absolute;left:1692;top:-102;width:8856;height:2;visibility:visible;mso-wrap-style:square;v-text-anchor:top" coordsize="88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NQ8EA&#10;AADbAAAADwAAAGRycy9kb3ducmV2LnhtbERPy4rCMBTdD/gP4QpuBk2nA6NUo+iA4GYYfKDbS3Nt&#10;is1NSWKtf28WA7M8nPdi1dtGdORD7VjBxyQDQVw6XXOl4HTcjmcgQkTW2DgmBU8KsFoO3hZYaPfg&#10;PXWHWIkUwqFABSbGtpAylIYsholriRN3dd5iTNBXUnt8pHDbyDzLvqTFmlODwZa+DZW3w90q2O3N&#10;cTOt8Lfzn935ff2TX+6nXKnRsF/PQUTq47/4z73TCvK0Pn1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0TUPBAAAA2wAAAA8AAAAAAAAAAAAAAAAAmAIAAGRycy9kb3du&#10;cmV2LnhtbFBLBQYAAAAABAAEAPUAAACGAwAAAAA=&#10;" path="m,l8856,e" filled="f" strokeweight=".58pt">
                  <v:path arrowok="t" o:connecttype="custom" o:connectlocs="0,0;8856,0" o:connectangles="0,0"/>
                </v:shape>
                <w10:wrap anchorx="page"/>
              </v:group>
            </w:pict>
          </mc:Fallback>
        </mc:AlternateContent>
      </w:r>
      <w:r>
        <w:rPr>
          <w:rFonts w:ascii="Verdana" w:hAnsi="Verdana"/>
          <w:noProof/>
          <w:sz w:val="20"/>
          <w:szCs w:val="20"/>
        </w:rPr>
        <mc:AlternateContent>
          <mc:Choice Requires="wpg">
            <w:drawing>
              <wp:anchor distT="0" distB="0" distL="114300" distR="114300" simplePos="0" relativeHeight="251668480" behindDoc="1" locked="0" layoutInCell="1" allowOverlap="1" wp14:anchorId="6F36F9FC" wp14:editId="2B2135FA">
                <wp:simplePos x="0" y="0"/>
                <wp:positionH relativeFrom="page">
                  <wp:posOffset>1065530</wp:posOffset>
                </wp:positionH>
                <wp:positionV relativeFrom="paragraph">
                  <wp:posOffset>186690</wp:posOffset>
                </wp:positionV>
                <wp:extent cx="5632450" cy="1270"/>
                <wp:effectExtent l="8255" t="5715" r="7620" b="12065"/>
                <wp:wrapNone/>
                <wp:docPr id="37"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2450" cy="1270"/>
                          <a:chOff x="1678" y="294"/>
                          <a:chExt cx="8870" cy="2"/>
                        </a:xfrm>
                      </wpg:grpSpPr>
                      <wps:wsp>
                        <wps:cNvPr id="38" name="Freeform 21"/>
                        <wps:cNvSpPr>
                          <a:spLocks/>
                        </wps:cNvSpPr>
                        <wps:spPr bwMode="auto">
                          <a:xfrm>
                            <a:off x="1678" y="294"/>
                            <a:ext cx="8870" cy="2"/>
                          </a:xfrm>
                          <a:custGeom>
                            <a:avLst/>
                            <a:gdLst>
                              <a:gd name="T0" fmla="+- 0 1678 1678"/>
                              <a:gd name="T1" fmla="*/ T0 w 8870"/>
                              <a:gd name="T2" fmla="+- 0 10548 1678"/>
                              <a:gd name="T3" fmla="*/ T2 w 8870"/>
                            </a:gdLst>
                            <a:ahLst/>
                            <a:cxnLst>
                              <a:cxn ang="0">
                                <a:pos x="T1" y="0"/>
                              </a:cxn>
                              <a:cxn ang="0">
                                <a:pos x="T3" y="0"/>
                              </a:cxn>
                            </a:cxnLst>
                            <a:rect l="0" t="0" r="r" b="b"/>
                            <a:pathLst>
                              <a:path w="8870">
                                <a:moveTo>
                                  <a:pt x="0" y="0"/>
                                </a:moveTo>
                                <a:lnTo>
                                  <a:pt x="887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83.9pt;margin-top:14.7pt;width:443.5pt;height:.1pt;z-index:-251648000;mso-position-horizontal-relative:page" coordorigin="1678,294" coordsize="88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">
                <v:shape id="Freeform 21" o:spid="_x0000_s1027" style="position:absolute;left:1678;top:294;width:8870;height:2;visibility:visible;mso-wrap-style:square;v-text-anchor:top" coordsize="8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UvXL0A&#10;AADbAAAADwAAAGRycy9kb3ducmV2LnhtbERPyQrCMBC9C/5DGMGbpi6oVKOI4IIXsQpeh2Zsi82k&#10;NFHr35uD4PHx9sWqMaV4Ue0KywoG/QgEcWp1wZmC62Xbm4FwHlljaZkUfMjBatluLTDW9s1neiU+&#10;EyGEXYwKcu+rWEqX5mTQ9W1FHLi7rQ36AOtM6hrfIdyUchhFE2mw4NCQY0WbnNJH8jQKplfb4O04&#10;PvnkeN8/d4/P7sQbpbqdZj0H4anxf/HPfdAKRmFs+BJ+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c4UvXL0AAADbAAAADwAAAAAAAAAAAAAAAACYAgAAZHJzL2Rvd25yZXYu&#10;eG1sUEsFBgAAAAAEAAQA9QAAAIIDAAAAAA==&#10;" path="m,l8870,e" filled="f" strokeweight=".58pt">
                  <v:path arrowok="t" o:connecttype="custom" o:connectlocs="0,0;8870,0" o:connectangles="0,0"/>
                </v:shape>
                <w10:wrap anchorx="page"/>
              </v:group>
            </w:pict>
          </mc:Fallback>
        </mc:AlternateContent>
      </w:r>
      <w:proofErr w:type="spellStart"/>
      <w:r w:rsidRPr="006E6A4D">
        <w:rPr>
          <w:rFonts w:ascii="Verdana" w:eastAsia="Verdana" w:hAnsi="Verdana" w:cs="Verdana"/>
          <w:spacing w:val="-1"/>
          <w:sz w:val="20"/>
          <w:szCs w:val="20"/>
        </w:rPr>
        <w:t>Πε</w:t>
      </w:r>
      <w:r w:rsidRPr="006E6A4D">
        <w:rPr>
          <w:rFonts w:ascii="Verdana" w:eastAsia="Verdana" w:hAnsi="Verdana" w:cs="Verdana"/>
          <w:spacing w:val="1"/>
          <w:sz w:val="20"/>
          <w:szCs w:val="20"/>
        </w:rPr>
        <w:t>ρ</w:t>
      </w:r>
      <w:r w:rsidRPr="006E6A4D">
        <w:rPr>
          <w:rFonts w:ascii="Verdana" w:eastAsia="Verdana" w:hAnsi="Verdana" w:cs="Verdana"/>
          <w:spacing w:val="-3"/>
          <w:sz w:val="20"/>
          <w:szCs w:val="20"/>
        </w:rPr>
        <w:t>ί</w:t>
      </w:r>
      <w:r w:rsidRPr="006E6A4D">
        <w:rPr>
          <w:rFonts w:ascii="Verdana" w:eastAsia="Verdana" w:hAnsi="Verdana" w:cs="Verdana"/>
          <w:sz w:val="20"/>
          <w:szCs w:val="20"/>
        </w:rPr>
        <w:t>οδος</w:t>
      </w:r>
      <w:proofErr w:type="spellEnd"/>
      <w:r w:rsidRPr="006E6A4D">
        <w:rPr>
          <w:rFonts w:ascii="Verdana" w:eastAsia="Verdana" w:hAnsi="Verdana" w:cs="Verdana"/>
          <w:spacing w:val="-1"/>
          <w:sz w:val="20"/>
          <w:szCs w:val="20"/>
        </w:rPr>
        <w:t xml:space="preserve"> α</w:t>
      </w:r>
      <w:r w:rsidRPr="006E6A4D">
        <w:rPr>
          <w:rFonts w:ascii="Verdana" w:eastAsia="Verdana" w:hAnsi="Verdana" w:cs="Verdana"/>
          <w:spacing w:val="-2"/>
          <w:sz w:val="20"/>
          <w:szCs w:val="20"/>
        </w:rPr>
        <w:t>ν</w:t>
      </w:r>
      <w:r w:rsidRPr="006E6A4D">
        <w:rPr>
          <w:rFonts w:ascii="Verdana" w:eastAsia="Verdana" w:hAnsi="Verdana" w:cs="Verdana"/>
          <w:spacing w:val="-1"/>
          <w:sz w:val="20"/>
          <w:szCs w:val="20"/>
        </w:rPr>
        <w:t>α</w:t>
      </w:r>
      <w:proofErr w:type="spellStart"/>
      <w:r w:rsidRPr="006E6A4D">
        <w:rPr>
          <w:rFonts w:ascii="Verdana" w:eastAsia="Verdana" w:hAnsi="Verdana" w:cs="Verdana"/>
          <w:sz w:val="20"/>
          <w:szCs w:val="20"/>
        </w:rPr>
        <w:t>φ</w:t>
      </w:r>
      <w:r w:rsidRPr="006E6A4D">
        <w:rPr>
          <w:rFonts w:ascii="Verdana" w:eastAsia="Verdana" w:hAnsi="Verdana" w:cs="Verdana"/>
          <w:spacing w:val="-3"/>
          <w:sz w:val="20"/>
          <w:szCs w:val="20"/>
        </w:rPr>
        <w:t>ο</w:t>
      </w:r>
      <w:r w:rsidRPr="006E6A4D">
        <w:rPr>
          <w:rFonts w:ascii="Verdana" w:eastAsia="Verdana" w:hAnsi="Verdana" w:cs="Verdana"/>
          <w:spacing w:val="1"/>
          <w:sz w:val="20"/>
          <w:szCs w:val="20"/>
        </w:rPr>
        <w:t>ρ</w:t>
      </w:r>
      <w:r w:rsidRPr="006E6A4D">
        <w:rPr>
          <w:rFonts w:ascii="Verdana" w:eastAsia="Verdana" w:hAnsi="Verdana" w:cs="Verdana"/>
          <w:spacing w:val="-1"/>
          <w:sz w:val="20"/>
          <w:szCs w:val="20"/>
        </w:rPr>
        <w:t>ά</w:t>
      </w:r>
      <w:r w:rsidRPr="006E6A4D">
        <w:rPr>
          <w:rFonts w:ascii="Verdana" w:eastAsia="Verdana" w:hAnsi="Verdana" w:cs="Verdana"/>
          <w:sz w:val="20"/>
          <w:szCs w:val="20"/>
        </w:rPr>
        <w:t>ς</w:t>
      </w:r>
      <w:proofErr w:type="spellEnd"/>
      <w:r w:rsidRPr="006E6A4D">
        <w:rPr>
          <w:rFonts w:ascii="Verdana" w:eastAsia="Verdana" w:hAnsi="Verdana" w:cs="Verdana"/>
          <w:sz w:val="20"/>
          <w:szCs w:val="20"/>
        </w:rPr>
        <w:t xml:space="preserve"> (</w:t>
      </w:r>
      <w:r w:rsidRPr="00B151BB">
        <w:rPr>
          <w:rFonts w:ascii="Verdana" w:eastAsia="Verdana" w:hAnsi="Verdana" w:cs="Verdana"/>
          <w:spacing w:val="-3"/>
          <w:position w:val="10"/>
          <w:sz w:val="14"/>
          <w:szCs w:val="14"/>
        </w:rPr>
        <w:t>2</w:t>
      </w:r>
      <w:r w:rsidRPr="006E6A4D">
        <w:rPr>
          <w:rFonts w:ascii="Verdana" w:eastAsia="Verdana" w:hAnsi="Verdana" w:cs="Verdana"/>
          <w:sz w:val="20"/>
          <w:szCs w:val="20"/>
        </w:rPr>
        <w:t>):</w:t>
      </w:r>
    </w:p>
    <w:p w:rsidR="00C05194" w:rsidRPr="006E6A4D" w:rsidRDefault="00C05194" w:rsidP="00C05194">
      <w:pPr>
        <w:spacing w:before="9" w:line="190" w:lineRule="exact"/>
        <w:rPr>
          <w:rFonts w:ascii="Verdana" w:hAnsi="Verdana"/>
          <w:sz w:val="20"/>
          <w:szCs w:val="20"/>
        </w:rPr>
      </w:pPr>
    </w:p>
    <w:tbl>
      <w:tblPr>
        <w:tblStyle w:val="TableNormal1"/>
        <w:tblW w:w="0" w:type="auto"/>
        <w:tblInd w:w="366" w:type="dxa"/>
        <w:tblLayout w:type="fixed"/>
        <w:tblLook w:val="01E0" w:firstRow="1" w:lastRow="1" w:firstColumn="1" w:lastColumn="1" w:noHBand="0" w:noVBand="0"/>
      </w:tblPr>
      <w:tblGrid>
        <w:gridCol w:w="3595"/>
        <w:gridCol w:w="2268"/>
        <w:gridCol w:w="1418"/>
        <w:gridCol w:w="1575"/>
      </w:tblGrid>
      <w:tr w:rsidR="00C05194" w:rsidRPr="006E6A4D" w:rsidTr="00DB1FA4">
        <w:trPr>
          <w:trHeight w:hRule="exact" w:val="811"/>
        </w:trPr>
        <w:tc>
          <w:tcPr>
            <w:tcW w:w="3595" w:type="dxa"/>
            <w:tcBorders>
              <w:top w:val="single" w:sz="6" w:space="0" w:color="000000"/>
              <w:left w:val="single" w:sz="6" w:space="0" w:color="000000"/>
              <w:bottom w:val="single" w:sz="6" w:space="0" w:color="000000"/>
              <w:right w:val="single" w:sz="6" w:space="0" w:color="000000"/>
            </w:tcBorders>
          </w:tcPr>
          <w:p w:rsidR="00C05194" w:rsidRPr="006E6A4D" w:rsidRDefault="00C05194" w:rsidP="00DB1FA4">
            <w:pPr>
              <w:rPr>
                <w:rFonts w:ascii="Verdana" w:hAnsi="Verdana"/>
                <w:sz w:val="20"/>
                <w:szCs w:val="20"/>
              </w:rPr>
            </w:pPr>
          </w:p>
        </w:tc>
        <w:tc>
          <w:tcPr>
            <w:tcW w:w="2268" w:type="dxa"/>
            <w:tcBorders>
              <w:top w:val="single" w:sz="6" w:space="0" w:color="000000"/>
              <w:left w:val="single" w:sz="6" w:space="0" w:color="000000"/>
              <w:bottom w:val="single" w:sz="6" w:space="0" w:color="000000"/>
              <w:right w:val="single" w:sz="6" w:space="0" w:color="000000"/>
            </w:tcBorders>
            <w:hideMark/>
          </w:tcPr>
          <w:p w:rsidR="00C05194" w:rsidRPr="006E6A4D" w:rsidRDefault="00C05194" w:rsidP="00DB1FA4">
            <w:pPr>
              <w:pStyle w:val="TableParagraph"/>
              <w:spacing w:before="4" w:line="266" w:lineRule="exact"/>
              <w:ind w:left="102" w:right="131"/>
              <w:rPr>
                <w:rFonts w:ascii="Verdana" w:eastAsia="Verdana" w:hAnsi="Verdana" w:cs="Verdana"/>
                <w:sz w:val="20"/>
                <w:szCs w:val="20"/>
              </w:rPr>
            </w:pPr>
            <w:r w:rsidRPr="006E6A4D">
              <w:rPr>
                <w:rFonts w:ascii="Verdana" w:eastAsia="Verdana" w:hAnsi="Verdana" w:cs="Verdana"/>
                <w:sz w:val="20"/>
                <w:szCs w:val="20"/>
              </w:rPr>
              <w:t>Α</w:t>
            </w:r>
            <w:r w:rsidRPr="006E6A4D">
              <w:rPr>
                <w:rFonts w:ascii="Verdana" w:eastAsia="Verdana" w:hAnsi="Verdana" w:cs="Verdana"/>
                <w:spacing w:val="1"/>
                <w:sz w:val="20"/>
                <w:szCs w:val="20"/>
              </w:rPr>
              <w:t>ρ</w:t>
            </w:r>
            <w:r w:rsidRPr="006E6A4D">
              <w:rPr>
                <w:rFonts w:ascii="Verdana" w:eastAsia="Verdana" w:hAnsi="Verdana" w:cs="Verdana"/>
                <w:spacing w:val="-3"/>
                <w:sz w:val="20"/>
                <w:szCs w:val="20"/>
              </w:rPr>
              <w:t>ι</w:t>
            </w:r>
            <w:r w:rsidRPr="006E6A4D">
              <w:rPr>
                <w:rFonts w:ascii="Verdana" w:eastAsia="Verdana" w:hAnsi="Verdana" w:cs="Verdana"/>
                <w:spacing w:val="-1"/>
                <w:sz w:val="20"/>
                <w:szCs w:val="20"/>
              </w:rPr>
              <w:t>θ</w:t>
            </w:r>
            <w:r w:rsidRPr="006E6A4D">
              <w:rPr>
                <w:rFonts w:ascii="Verdana" w:eastAsia="Verdana" w:hAnsi="Verdana" w:cs="Verdana"/>
                <w:sz w:val="20"/>
                <w:szCs w:val="20"/>
              </w:rPr>
              <w:t xml:space="preserve">μός </w:t>
            </w:r>
            <w:r w:rsidRPr="006E6A4D">
              <w:rPr>
                <w:rFonts w:ascii="Verdana" w:eastAsia="Verdana" w:hAnsi="Verdana" w:cs="Verdana"/>
                <w:spacing w:val="-1"/>
                <w:sz w:val="20"/>
                <w:szCs w:val="20"/>
              </w:rPr>
              <w:t>α</w:t>
            </w:r>
            <w:r w:rsidRPr="006E6A4D">
              <w:rPr>
                <w:rFonts w:ascii="Verdana" w:eastAsia="Verdana" w:hAnsi="Verdana" w:cs="Verdana"/>
                <w:sz w:val="20"/>
                <w:szCs w:val="20"/>
              </w:rPr>
              <w:t>π</w:t>
            </w:r>
            <w:r w:rsidRPr="006E6A4D">
              <w:rPr>
                <w:rFonts w:ascii="Verdana" w:eastAsia="Verdana" w:hAnsi="Verdana" w:cs="Verdana"/>
                <w:spacing w:val="-1"/>
                <w:sz w:val="20"/>
                <w:szCs w:val="20"/>
              </w:rPr>
              <w:t>α</w:t>
            </w:r>
            <w:r w:rsidRPr="006E6A4D">
              <w:rPr>
                <w:rFonts w:ascii="Verdana" w:eastAsia="Verdana" w:hAnsi="Verdana" w:cs="Verdana"/>
                <w:sz w:val="20"/>
                <w:szCs w:val="20"/>
              </w:rPr>
              <w:t>σ</w:t>
            </w:r>
            <w:r w:rsidRPr="006E6A4D">
              <w:rPr>
                <w:rFonts w:ascii="Verdana" w:eastAsia="Verdana" w:hAnsi="Verdana" w:cs="Verdana"/>
                <w:spacing w:val="-1"/>
                <w:sz w:val="20"/>
                <w:szCs w:val="20"/>
              </w:rPr>
              <w:t>χ</w:t>
            </w:r>
            <w:r w:rsidRPr="006E6A4D">
              <w:rPr>
                <w:rFonts w:ascii="Verdana" w:eastAsia="Verdana" w:hAnsi="Verdana" w:cs="Verdana"/>
                <w:sz w:val="20"/>
                <w:szCs w:val="20"/>
              </w:rPr>
              <w:t>ο</w:t>
            </w:r>
            <w:r w:rsidRPr="006E6A4D">
              <w:rPr>
                <w:rFonts w:ascii="Verdana" w:eastAsia="Verdana" w:hAnsi="Verdana" w:cs="Verdana"/>
                <w:spacing w:val="-2"/>
                <w:sz w:val="20"/>
                <w:szCs w:val="20"/>
              </w:rPr>
              <w:t>λ</w:t>
            </w:r>
            <w:r w:rsidRPr="006E6A4D">
              <w:rPr>
                <w:rFonts w:ascii="Verdana" w:eastAsia="Verdana" w:hAnsi="Verdana" w:cs="Verdana"/>
                <w:sz w:val="20"/>
                <w:szCs w:val="20"/>
              </w:rPr>
              <w:t>ο</w:t>
            </w:r>
            <w:r w:rsidRPr="006E6A4D">
              <w:rPr>
                <w:rFonts w:ascii="Verdana" w:eastAsia="Verdana" w:hAnsi="Verdana" w:cs="Verdana"/>
                <w:spacing w:val="-1"/>
                <w:sz w:val="20"/>
                <w:szCs w:val="20"/>
              </w:rPr>
              <w:t>υ</w:t>
            </w:r>
            <w:r w:rsidRPr="006E6A4D">
              <w:rPr>
                <w:rFonts w:ascii="Verdana" w:eastAsia="Verdana" w:hAnsi="Verdana" w:cs="Verdana"/>
                <w:sz w:val="20"/>
                <w:szCs w:val="20"/>
              </w:rPr>
              <w:t>μ</w:t>
            </w:r>
            <w:r w:rsidRPr="006E6A4D">
              <w:rPr>
                <w:rFonts w:ascii="Verdana" w:eastAsia="Verdana" w:hAnsi="Verdana" w:cs="Verdana"/>
                <w:spacing w:val="-1"/>
                <w:sz w:val="20"/>
                <w:szCs w:val="20"/>
              </w:rPr>
              <w:t>έ</w:t>
            </w:r>
            <w:r w:rsidRPr="006E6A4D">
              <w:rPr>
                <w:rFonts w:ascii="Verdana" w:eastAsia="Verdana" w:hAnsi="Verdana" w:cs="Verdana"/>
                <w:spacing w:val="-4"/>
                <w:sz w:val="20"/>
                <w:szCs w:val="20"/>
              </w:rPr>
              <w:t>ν</w:t>
            </w:r>
            <w:r w:rsidRPr="006E6A4D">
              <w:rPr>
                <w:rFonts w:ascii="Verdana" w:eastAsia="Verdana" w:hAnsi="Verdana" w:cs="Verdana"/>
                <w:sz w:val="20"/>
                <w:szCs w:val="20"/>
              </w:rPr>
              <w:t>ων</w:t>
            </w:r>
          </w:p>
          <w:p w:rsidR="00C05194" w:rsidRPr="006E6A4D" w:rsidRDefault="00C05194" w:rsidP="00DB1FA4">
            <w:pPr>
              <w:pStyle w:val="TableParagraph"/>
              <w:spacing w:line="262" w:lineRule="exact"/>
              <w:ind w:left="102"/>
              <w:rPr>
                <w:rFonts w:ascii="Verdana" w:eastAsia="Verdana" w:hAnsi="Verdana" w:cs="Verdana"/>
                <w:sz w:val="20"/>
                <w:szCs w:val="20"/>
              </w:rPr>
            </w:pPr>
            <w:r w:rsidRPr="006E6A4D">
              <w:rPr>
                <w:rFonts w:ascii="Verdana" w:eastAsia="Verdana" w:hAnsi="Verdana" w:cs="Verdana"/>
                <w:sz w:val="20"/>
                <w:szCs w:val="20"/>
              </w:rPr>
              <w:t>(</w:t>
            </w:r>
            <w:r w:rsidRPr="006E6A4D">
              <w:rPr>
                <w:rFonts w:ascii="Verdana" w:eastAsia="Verdana" w:hAnsi="Verdana" w:cs="Verdana"/>
                <w:spacing w:val="-1"/>
                <w:sz w:val="20"/>
                <w:szCs w:val="20"/>
              </w:rPr>
              <w:t>Ε</w:t>
            </w:r>
            <w:r w:rsidRPr="006E6A4D">
              <w:rPr>
                <w:rFonts w:ascii="Verdana" w:eastAsia="Verdana" w:hAnsi="Verdana" w:cs="Verdana"/>
                <w:spacing w:val="1"/>
                <w:sz w:val="20"/>
                <w:szCs w:val="20"/>
              </w:rPr>
              <w:t>Μ</w:t>
            </w:r>
            <w:r w:rsidRPr="006E6A4D">
              <w:rPr>
                <w:rFonts w:ascii="Verdana" w:eastAsia="Verdana" w:hAnsi="Verdana" w:cs="Verdana"/>
                <w:spacing w:val="-3"/>
                <w:sz w:val="20"/>
                <w:szCs w:val="20"/>
              </w:rPr>
              <w:t>Ε</w:t>
            </w:r>
            <w:r w:rsidRPr="006E6A4D">
              <w:rPr>
                <w:rFonts w:ascii="Verdana" w:eastAsia="Verdana" w:hAnsi="Verdana" w:cs="Verdana"/>
                <w:sz w:val="20"/>
                <w:szCs w:val="20"/>
              </w:rPr>
              <w:t>)</w:t>
            </w:r>
          </w:p>
        </w:tc>
        <w:tc>
          <w:tcPr>
            <w:tcW w:w="1418" w:type="dxa"/>
            <w:tcBorders>
              <w:top w:val="single" w:sz="6" w:space="0" w:color="000000"/>
              <w:left w:val="single" w:sz="6" w:space="0" w:color="000000"/>
              <w:bottom w:val="single" w:sz="6" w:space="0" w:color="000000"/>
              <w:right w:val="single" w:sz="6" w:space="0" w:color="000000"/>
            </w:tcBorders>
            <w:hideMark/>
          </w:tcPr>
          <w:p w:rsidR="00C05194" w:rsidRPr="006E6A4D" w:rsidRDefault="00C05194" w:rsidP="00DB1FA4">
            <w:pPr>
              <w:pStyle w:val="TableParagraph"/>
              <w:spacing w:before="4" w:line="266" w:lineRule="exact"/>
              <w:ind w:left="102" w:right="480"/>
              <w:rPr>
                <w:rFonts w:ascii="Verdana" w:eastAsia="Verdana" w:hAnsi="Verdana" w:cs="Verdana"/>
                <w:sz w:val="20"/>
                <w:szCs w:val="20"/>
              </w:rPr>
            </w:pPr>
            <w:r w:rsidRPr="006E6A4D">
              <w:rPr>
                <w:rFonts w:ascii="Verdana" w:eastAsia="Verdana" w:hAnsi="Verdana" w:cs="Verdana"/>
                <w:sz w:val="20"/>
                <w:szCs w:val="20"/>
              </w:rPr>
              <w:t>Κ</w:t>
            </w:r>
            <w:r w:rsidRPr="006E6A4D">
              <w:rPr>
                <w:rFonts w:ascii="Verdana" w:eastAsia="Verdana" w:hAnsi="Verdana" w:cs="Verdana"/>
                <w:spacing w:val="-1"/>
                <w:sz w:val="20"/>
                <w:szCs w:val="20"/>
              </w:rPr>
              <w:t>ύ</w:t>
            </w:r>
            <w:r w:rsidRPr="006E6A4D">
              <w:rPr>
                <w:rFonts w:ascii="Verdana" w:eastAsia="Verdana" w:hAnsi="Verdana" w:cs="Verdana"/>
                <w:spacing w:val="-2"/>
                <w:sz w:val="20"/>
                <w:szCs w:val="20"/>
              </w:rPr>
              <w:t>κλ</w:t>
            </w:r>
            <w:r w:rsidRPr="006E6A4D">
              <w:rPr>
                <w:rFonts w:ascii="Verdana" w:eastAsia="Verdana" w:hAnsi="Verdana" w:cs="Verdana"/>
                <w:sz w:val="20"/>
                <w:szCs w:val="20"/>
              </w:rPr>
              <w:t xml:space="preserve">ος </w:t>
            </w:r>
            <w:r w:rsidRPr="006E6A4D">
              <w:rPr>
                <w:rFonts w:ascii="Verdana" w:eastAsia="Verdana" w:hAnsi="Verdana" w:cs="Verdana"/>
                <w:spacing w:val="-1"/>
                <w:sz w:val="20"/>
                <w:szCs w:val="20"/>
              </w:rPr>
              <w:t>ε</w:t>
            </w:r>
            <w:r w:rsidRPr="006E6A4D">
              <w:rPr>
                <w:rFonts w:ascii="Verdana" w:eastAsia="Verdana" w:hAnsi="Verdana" w:cs="Verdana"/>
                <w:spacing w:val="1"/>
                <w:sz w:val="20"/>
                <w:szCs w:val="20"/>
              </w:rPr>
              <w:t>ρ</w:t>
            </w:r>
            <w:r w:rsidRPr="006E6A4D">
              <w:rPr>
                <w:rFonts w:ascii="Verdana" w:eastAsia="Verdana" w:hAnsi="Verdana" w:cs="Verdana"/>
                <w:spacing w:val="-2"/>
                <w:sz w:val="20"/>
                <w:szCs w:val="20"/>
              </w:rPr>
              <w:t>γ</w:t>
            </w:r>
            <w:r w:rsidRPr="006E6A4D">
              <w:rPr>
                <w:rFonts w:ascii="Verdana" w:eastAsia="Verdana" w:hAnsi="Verdana" w:cs="Verdana"/>
                <w:spacing w:val="-1"/>
                <w:sz w:val="20"/>
                <w:szCs w:val="20"/>
              </w:rPr>
              <w:t>α</w:t>
            </w:r>
            <w:r w:rsidRPr="006E6A4D">
              <w:rPr>
                <w:rFonts w:ascii="Verdana" w:eastAsia="Verdana" w:hAnsi="Verdana" w:cs="Verdana"/>
                <w:sz w:val="20"/>
                <w:szCs w:val="20"/>
              </w:rPr>
              <w:t>σ</w:t>
            </w:r>
            <w:r w:rsidRPr="006E6A4D">
              <w:rPr>
                <w:rFonts w:ascii="Verdana" w:eastAsia="Verdana" w:hAnsi="Verdana" w:cs="Verdana"/>
                <w:spacing w:val="-3"/>
                <w:sz w:val="20"/>
                <w:szCs w:val="20"/>
              </w:rPr>
              <w:t>ι</w:t>
            </w:r>
            <w:r w:rsidRPr="006E6A4D">
              <w:rPr>
                <w:rFonts w:ascii="Verdana" w:eastAsia="Verdana" w:hAnsi="Verdana" w:cs="Verdana"/>
                <w:sz w:val="20"/>
                <w:szCs w:val="20"/>
              </w:rPr>
              <w:t>ών</w:t>
            </w:r>
          </w:p>
          <w:p w:rsidR="00C05194" w:rsidRPr="006E6A4D" w:rsidRDefault="00C05194" w:rsidP="00DB1FA4">
            <w:pPr>
              <w:pStyle w:val="TableParagraph"/>
              <w:spacing w:line="262" w:lineRule="exact"/>
              <w:ind w:left="102"/>
              <w:rPr>
                <w:rFonts w:ascii="Verdana" w:eastAsia="Verdana" w:hAnsi="Verdana" w:cs="Verdana"/>
                <w:sz w:val="20"/>
                <w:szCs w:val="20"/>
              </w:rPr>
            </w:pPr>
            <w:r w:rsidRPr="006E6A4D">
              <w:rPr>
                <w:rFonts w:ascii="Verdana" w:eastAsia="Verdana" w:hAnsi="Verdana" w:cs="Verdana"/>
                <w:sz w:val="20"/>
                <w:szCs w:val="20"/>
              </w:rPr>
              <w:t>(</w:t>
            </w:r>
            <w:r w:rsidRPr="006E6A4D">
              <w:rPr>
                <w:rFonts w:ascii="Verdana" w:eastAsia="Verdana" w:hAnsi="Verdana" w:cs="Verdana"/>
                <w:spacing w:val="-2"/>
                <w:sz w:val="20"/>
                <w:szCs w:val="20"/>
              </w:rPr>
              <w:t>*</w:t>
            </w:r>
            <w:r w:rsidRPr="006E6A4D">
              <w:rPr>
                <w:rFonts w:ascii="Verdana" w:eastAsia="Verdana" w:hAnsi="Verdana" w:cs="Verdana"/>
                <w:sz w:val="20"/>
                <w:szCs w:val="20"/>
              </w:rPr>
              <w:t>)</w:t>
            </w:r>
          </w:p>
        </w:tc>
        <w:tc>
          <w:tcPr>
            <w:tcW w:w="1575" w:type="dxa"/>
            <w:tcBorders>
              <w:top w:val="single" w:sz="6" w:space="0" w:color="000000"/>
              <w:left w:val="single" w:sz="6" w:space="0" w:color="000000"/>
              <w:bottom w:val="single" w:sz="6" w:space="0" w:color="000000"/>
              <w:right w:val="single" w:sz="6" w:space="0" w:color="000000"/>
            </w:tcBorders>
            <w:hideMark/>
          </w:tcPr>
          <w:p w:rsidR="00C05194" w:rsidRPr="006E6A4D" w:rsidRDefault="00C05194" w:rsidP="00DB1FA4">
            <w:pPr>
              <w:pStyle w:val="TableParagraph"/>
              <w:spacing w:before="4" w:line="266" w:lineRule="exact"/>
              <w:ind w:left="102" w:right="454"/>
              <w:rPr>
                <w:rFonts w:ascii="Verdana" w:eastAsia="Verdana" w:hAnsi="Verdana" w:cs="Verdana"/>
                <w:sz w:val="20"/>
                <w:szCs w:val="20"/>
              </w:rPr>
            </w:pPr>
            <w:r w:rsidRPr="006E6A4D">
              <w:rPr>
                <w:rFonts w:ascii="Verdana" w:eastAsia="Verdana" w:hAnsi="Verdana" w:cs="Verdana"/>
                <w:sz w:val="20"/>
                <w:szCs w:val="20"/>
              </w:rPr>
              <w:t>Σ</w:t>
            </w:r>
            <w:r w:rsidRPr="006E6A4D">
              <w:rPr>
                <w:rFonts w:ascii="Verdana" w:eastAsia="Verdana" w:hAnsi="Verdana" w:cs="Verdana"/>
                <w:spacing w:val="-1"/>
                <w:sz w:val="20"/>
                <w:szCs w:val="20"/>
              </w:rPr>
              <w:t>ύ</w:t>
            </w:r>
            <w:r w:rsidRPr="006E6A4D">
              <w:rPr>
                <w:rFonts w:ascii="Verdana" w:eastAsia="Verdana" w:hAnsi="Verdana" w:cs="Verdana"/>
                <w:spacing w:val="-2"/>
                <w:sz w:val="20"/>
                <w:szCs w:val="20"/>
              </w:rPr>
              <w:t>ν</w:t>
            </w:r>
            <w:r w:rsidRPr="006E6A4D">
              <w:rPr>
                <w:rFonts w:ascii="Verdana" w:eastAsia="Verdana" w:hAnsi="Verdana" w:cs="Verdana"/>
                <w:sz w:val="20"/>
                <w:szCs w:val="20"/>
              </w:rPr>
              <w:t>ο</w:t>
            </w:r>
            <w:r w:rsidRPr="006E6A4D">
              <w:rPr>
                <w:rFonts w:ascii="Verdana" w:eastAsia="Verdana" w:hAnsi="Verdana" w:cs="Verdana"/>
                <w:spacing w:val="-2"/>
                <w:sz w:val="20"/>
                <w:szCs w:val="20"/>
              </w:rPr>
              <w:t>λ</w:t>
            </w:r>
            <w:r w:rsidRPr="006E6A4D">
              <w:rPr>
                <w:rFonts w:ascii="Verdana" w:eastAsia="Verdana" w:hAnsi="Verdana" w:cs="Verdana"/>
                <w:sz w:val="20"/>
                <w:szCs w:val="20"/>
              </w:rPr>
              <w:t xml:space="preserve">ο </w:t>
            </w:r>
            <w:r w:rsidRPr="006E6A4D">
              <w:rPr>
                <w:rFonts w:ascii="Verdana" w:eastAsia="Verdana" w:hAnsi="Verdana" w:cs="Verdana"/>
                <w:spacing w:val="-3"/>
                <w:sz w:val="20"/>
                <w:szCs w:val="20"/>
              </w:rPr>
              <w:t>ι</w:t>
            </w:r>
            <w:r w:rsidRPr="006E6A4D">
              <w:rPr>
                <w:rFonts w:ascii="Verdana" w:eastAsia="Verdana" w:hAnsi="Verdana" w:cs="Verdana"/>
                <w:sz w:val="20"/>
                <w:szCs w:val="20"/>
              </w:rPr>
              <w:t>σο</w:t>
            </w:r>
            <w:r w:rsidRPr="006E6A4D">
              <w:rPr>
                <w:rFonts w:ascii="Verdana" w:eastAsia="Verdana" w:hAnsi="Verdana" w:cs="Verdana"/>
                <w:spacing w:val="-2"/>
                <w:sz w:val="20"/>
                <w:szCs w:val="20"/>
              </w:rPr>
              <w:t>λ</w:t>
            </w:r>
            <w:r w:rsidRPr="006E6A4D">
              <w:rPr>
                <w:rFonts w:ascii="Verdana" w:eastAsia="Verdana" w:hAnsi="Verdana" w:cs="Verdana"/>
                <w:sz w:val="20"/>
                <w:szCs w:val="20"/>
              </w:rPr>
              <w:t>ο</w:t>
            </w:r>
            <w:r w:rsidRPr="006E6A4D">
              <w:rPr>
                <w:rFonts w:ascii="Verdana" w:eastAsia="Verdana" w:hAnsi="Verdana" w:cs="Verdana"/>
                <w:spacing w:val="1"/>
                <w:sz w:val="20"/>
                <w:szCs w:val="20"/>
              </w:rPr>
              <w:t>γ</w:t>
            </w:r>
            <w:r w:rsidRPr="006E6A4D">
              <w:rPr>
                <w:rFonts w:ascii="Verdana" w:eastAsia="Verdana" w:hAnsi="Verdana" w:cs="Verdana"/>
                <w:spacing w:val="-3"/>
                <w:sz w:val="20"/>
                <w:szCs w:val="20"/>
              </w:rPr>
              <w:t>ι</w:t>
            </w:r>
            <w:r w:rsidRPr="006E6A4D">
              <w:rPr>
                <w:rFonts w:ascii="Verdana" w:eastAsia="Verdana" w:hAnsi="Verdana" w:cs="Verdana"/>
                <w:sz w:val="20"/>
                <w:szCs w:val="20"/>
              </w:rPr>
              <w:t>σμού</w:t>
            </w:r>
          </w:p>
          <w:p w:rsidR="00C05194" w:rsidRPr="006E6A4D" w:rsidRDefault="00C05194" w:rsidP="00DB1FA4">
            <w:pPr>
              <w:pStyle w:val="TableParagraph"/>
              <w:spacing w:line="262" w:lineRule="exact"/>
              <w:ind w:left="102"/>
              <w:rPr>
                <w:rFonts w:ascii="Verdana" w:eastAsia="Verdana" w:hAnsi="Verdana" w:cs="Verdana"/>
                <w:sz w:val="20"/>
                <w:szCs w:val="20"/>
              </w:rPr>
            </w:pPr>
            <w:r w:rsidRPr="006E6A4D">
              <w:rPr>
                <w:rFonts w:ascii="Verdana" w:eastAsia="Verdana" w:hAnsi="Verdana" w:cs="Verdana"/>
                <w:sz w:val="20"/>
                <w:szCs w:val="20"/>
              </w:rPr>
              <w:t>(</w:t>
            </w:r>
            <w:r w:rsidRPr="006E6A4D">
              <w:rPr>
                <w:rFonts w:ascii="Verdana" w:eastAsia="Verdana" w:hAnsi="Verdana" w:cs="Verdana"/>
                <w:spacing w:val="-2"/>
                <w:sz w:val="20"/>
                <w:szCs w:val="20"/>
              </w:rPr>
              <w:t>*</w:t>
            </w:r>
            <w:r w:rsidRPr="006E6A4D">
              <w:rPr>
                <w:rFonts w:ascii="Verdana" w:eastAsia="Verdana" w:hAnsi="Verdana" w:cs="Verdana"/>
                <w:sz w:val="20"/>
                <w:szCs w:val="20"/>
              </w:rPr>
              <w:t>)</w:t>
            </w:r>
          </w:p>
        </w:tc>
      </w:tr>
      <w:tr w:rsidR="00C05194" w:rsidRPr="00DA536F" w:rsidTr="00DB1FA4">
        <w:trPr>
          <w:trHeight w:hRule="exact" w:val="1394"/>
        </w:trPr>
        <w:tc>
          <w:tcPr>
            <w:tcW w:w="3595" w:type="dxa"/>
            <w:tcBorders>
              <w:top w:val="single" w:sz="6" w:space="0" w:color="000000"/>
              <w:left w:val="single" w:sz="6" w:space="0" w:color="000000"/>
              <w:bottom w:val="single" w:sz="6" w:space="0" w:color="000000"/>
              <w:right w:val="single" w:sz="6" w:space="0" w:color="000000"/>
            </w:tcBorders>
            <w:hideMark/>
          </w:tcPr>
          <w:p w:rsidR="00C05194" w:rsidRPr="006E6A4D" w:rsidRDefault="00C05194" w:rsidP="00DB1FA4">
            <w:pPr>
              <w:pStyle w:val="TableParagraph"/>
              <w:spacing w:before="3" w:line="268" w:lineRule="exact"/>
              <w:ind w:left="102" w:right="509"/>
              <w:rPr>
                <w:rFonts w:ascii="Verdana" w:eastAsia="Verdana" w:hAnsi="Verdana" w:cs="Verdana"/>
                <w:sz w:val="20"/>
                <w:szCs w:val="20"/>
              </w:rPr>
            </w:pPr>
            <w:r w:rsidRPr="006E6A4D">
              <w:rPr>
                <w:rFonts w:ascii="Verdana" w:eastAsia="Verdana" w:hAnsi="Verdana" w:cs="Verdana"/>
                <w:spacing w:val="-2"/>
                <w:sz w:val="20"/>
                <w:szCs w:val="20"/>
              </w:rPr>
              <w:t>1</w:t>
            </w:r>
            <w:r w:rsidRPr="006E6A4D">
              <w:rPr>
                <w:rFonts w:ascii="Verdana" w:eastAsia="Verdana" w:hAnsi="Verdana" w:cs="Verdana"/>
                <w:sz w:val="20"/>
                <w:szCs w:val="20"/>
              </w:rPr>
              <w:t>.</w:t>
            </w:r>
            <w:r w:rsidRPr="006E6A4D">
              <w:rPr>
                <w:rFonts w:ascii="Verdana" w:eastAsia="Verdana" w:hAnsi="Verdana" w:cs="Verdana"/>
                <w:spacing w:val="-3"/>
                <w:sz w:val="20"/>
                <w:szCs w:val="20"/>
              </w:rPr>
              <w:t xml:space="preserve"> </w:t>
            </w:r>
            <w:r w:rsidRPr="006E6A4D">
              <w:rPr>
                <w:rFonts w:ascii="Verdana" w:eastAsia="Verdana" w:hAnsi="Verdana" w:cs="Verdana"/>
                <w:sz w:val="20"/>
                <w:szCs w:val="20"/>
              </w:rPr>
              <w:t>Στο</w:t>
            </w:r>
            <w:r w:rsidRPr="006E6A4D">
              <w:rPr>
                <w:rFonts w:ascii="Verdana" w:eastAsia="Verdana" w:hAnsi="Verdana" w:cs="Verdana"/>
                <w:spacing w:val="-3"/>
                <w:sz w:val="20"/>
                <w:szCs w:val="20"/>
              </w:rPr>
              <w:t>ι</w:t>
            </w:r>
            <w:r w:rsidRPr="006E6A4D">
              <w:rPr>
                <w:rFonts w:ascii="Verdana" w:eastAsia="Verdana" w:hAnsi="Verdana" w:cs="Verdana"/>
                <w:spacing w:val="-1"/>
                <w:sz w:val="20"/>
                <w:szCs w:val="20"/>
              </w:rPr>
              <w:t>χ</w:t>
            </w:r>
            <w:r w:rsidRPr="006E6A4D">
              <w:rPr>
                <w:rFonts w:ascii="Verdana" w:eastAsia="Verdana" w:hAnsi="Verdana" w:cs="Verdana"/>
                <w:spacing w:val="1"/>
                <w:sz w:val="20"/>
                <w:szCs w:val="20"/>
              </w:rPr>
              <w:t>ε</w:t>
            </w:r>
            <w:r w:rsidRPr="006E6A4D">
              <w:rPr>
                <w:rFonts w:ascii="Verdana" w:eastAsia="Verdana" w:hAnsi="Verdana" w:cs="Verdana"/>
                <w:spacing w:val="-3"/>
                <w:sz w:val="20"/>
                <w:szCs w:val="20"/>
              </w:rPr>
              <w:t>ί</w:t>
            </w:r>
            <w:r w:rsidRPr="006E6A4D">
              <w:rPr>
                <w:rFonts w:ascii="Verdana" w:eastAsia="Verdana" w:hAnsi="Verdana" w:cs="Verdana"/>
                <w:sz w:val="20"/>
                <w:szCs w:val="20"/>
              </w:rPr>
              <w:t>α</w:t>
            </w:r>
            <w:r w:rsidRPr="006E6A4D">
              <w:rPr>
                <w:rFonts w:ascii="Verdana" w:eastAsia="Verdana" w:hAnsi="Verdana" w:cs="Verdana"/>
                <w:spacing w:val="-2"/>
                <w:sz w:val="20"/>
                <w:szCs w:val="20"/>
              </w:rPr>
              <w:t xml:space="preserve"> </w:t>
            </w:r>
            <w:r w:rsidRPr="006E6A4D">
              <w:rPr>
                <w:rFonts w:ascii="Verdana" w:eastAsia="Verdana" w:hAnsi="Verdana" w:cs="Verdana"/>
                <w:sz w:val="20"/>
                <w:szCs w:val="20"/>
              </w:rPr>
              <w:t>(</w:t>
            </w:r>
            <w:r w:rsidRPr="00B151BB">
              <w:rPr>
                <w:rFonts w:ascii="Verdana" w:eastAsia="Verdana" w:hAnsi="Verdana" w:cs="Verdana"/>
                <w:position w:val="10"/>
                <w:sz w:val="14"/>
                <w:szCs w:val="14"/>
              </w:rPr>
              <w:t>2</w:t>
            </w:r>
            <w:r w:rsidRPr="006E6A4D">
              <w:rPr>
                <w:rFonts w:ascii="Verdana" w:eastAsia="Verdana" w:hAnsi="Verdana" w:cs="Verdana"/>
                <w:sz w:val="20"/>
                <w:szCs w:val="20"/>
              </w:rPr>
              <w:t>)</w:t>
            </w:r>
            <w:r w:rsidRPr="006E6A4D">
              <w:rPr>
                <w:rFonts w:ascii="Verdana" w:eastAsia="Verdana" w:hAnsi="Verdana" w:cs="Verdana"/>
                <w:spacing w:val="-1"/>
                <w:sz w:val="20"/>
                <w:szCs w:val="20"/>
              </w:rPr>
              <w:t xml:space="preserve"> </w:t>
            </w:r>
            <w:r w:rsidRPr="006E6A4D">
              <w:rPr>
                <w:rFonts w:ascii="Verdana" w:eastAsia="Verdana" w:hAnsi="Verdana" w:cs="Verdana"/>
                <w:sz w:val="20"/>
                <w:szCs w:val="20"/>
              </w:rPr>
              <w:t>τ</w:t>
            </w:r>
            <w:r w:rsidRPr="006E6A4D">
              <w:rPr>
                <w:rFonts w:ascii="Verdana" w:eastAsia="Verdana" w:hAnsi="Verdana" w:cs="Verdana"/>
                <w:spacing w:val="-1"/>
                <w:sz w:val="20"/>
                <w:szCs w:val="20"/>
              </w:rPr>
              <w:t>η</w:t>
            </w:r>
            <w:r w:rsidRPr="006E6A4D">
              <w:rPr>
                <w:rFonts w:ascii="Verdana" w:eastAsia="Verdana" w:hAnsi="Verdana" w:cs="Verdana"/>
                <w:sz w:val="20"/>
                <w:szCs w:val="20"/>
              </w:rPr>
              <w:t xml:space="preserve">ς </w:t>
            </w:r>
            <w:r w:rsidRPr="006E6A4D">
              <w:rPr>
                <w:rFonts w:ascii="Verdana" w:eastAsia="Verdana" w:hAnsi="Verdana" w:cs="Verdana"/>
                <w:spacing w:val="-1"/>
                <w:sz w:val="20"/>
                <w:szCs w:val="20"/>
              </w:rPr>
              <w:t>α</w:t>
            </w:r>
            <w:r w:rsidRPr="006E6A4D">
              <w:rPr>
                <w:rFonts w:ascii="Verdana" w:eastAsia="Verdana" w:hAnsi="Verdana" w:cs="Verdana"/>
                <w:spacing w:val="-3"/>
                <w:sz w:val="20"/>
                <w:szCs w:val="20"/>
              </w:rPr>
              <w:t>ι</w:t>
            </w:r>
            <w:r w:rsidRPr="006E6A4D">
              <w:rPr>
                <w:rFonts w:ascii="Verdana" w:eastAsia="Verdana" w:hAnsi="Verdana" w:cs="Verdana"/>
                <w:sz w:val="20"/>
                <w:szCs w:val="20"/>
              </w:rPr>
              <w:t>το</w:t>
            </w:r>
            <w:r w:rsidRPr="006E6A4D">
              <w:rPr>
                <w:rFonts w:ascii="Verdana" w:eastAsia="Verdana" w:hAnsi="Verdana" w:cs="Verdana"/>
                <w:spacing w:val="-1"/>
                <w:sz w:val="20"/>
                <w:szCs w:val="20"/>
              </w:rPr>
              <w:t>ύ</w:t>
            </w:r>
            <w:r w:rsidRPr="006E6A4D">
              <w:rPr>
                <w:rFonts w:ascii="Verdana" w:eastAsia="Verdana" w:hAnsi="Verdana" w:cs="Verdana"/>
                <w:sz w:val="20"/>
                <w:szCs w:val="20"/>
              </w:rPr>
              <w:t>σ</w:t>
            </w:r>
            <w:r w:rsidRPr="006E6A4D">
              <w:rPr>
                <w:rFonts w:ascii="Verdana" w:eastAsia="Verdana" w:hAnsi="Verdana" w:cs="Verdana"/>
                <w:spacing w:val="-1"/>
                <w:sz w:val="20"/>
                <w:szCs w:val="20"/>
              </w:rPr>
              <w:t>α</w:t>
            </w:r>
            <w:r w:rsidRPr="006E6A4D">
              <w:rPr>
                <w:rFonts w:ascii="Verdana" w:eastAsia="Verdana" w:hAnsi="Verdana" w:cs="Verdana"/>
                <w:sz w:val="20"/>
                <w:szCs w:val="20"/>
              </w:rPr>
              <w:t>ς</w:t>
            </w:r>
            <w:r w:rsidRPr="006E6A4D">
              <w:rPr>
                <w:rFonts w:ascii="Verdana" w:eastAsia="Verdana" w:hAnsi="Verdana" w:cs="Verdana"/>
                <w:spacing w:val="-1"/>
                <w:sz w:val="20"/>
                <w:szCs w:val="20"/>
              </w:rPr>
              <w:t xml:space="preserve"> ε</w:t>
            </w:r>
            <w:r w:rsidRPr="006E6A4D">
              <w:rPr>
                <w:rFonts w:ascii="Verdana" w:eastAsia="Verdana" w:hAnsi="Verdana" w:cs="Verdana"/>
                <w:sz w:val="20"/>
                <w:szCs w:val="20"/>
              </w:rPr>
              <w:t>π</w:t>
            </w:r>
            <w:r w:rsidRPr="006E6A4D">
              <w:rPr>
                <w:rFonts w:ascii="Verdana" w:eastAsia="Verdana" w:hAnsi="Verdana" w:cs="Verdana"/>
                <w:spacing w:val="-3"/>
                <w:sz w:val="20"/>
                <w:szCs w:val="20"/>
              </w:rPr>
              <w:t>ι</w:t>
            </w:r>
            <w:r w:rsidRPr="006E6A4D">
              <w:rPr>
                <w:rFonts w:ascii="Verdana" w:eastAsia="Verdana" w:hAnsi="Verdana" w:cs="Verdana"/>
                <w:spacing w:val="-1"/>
                <w:sz w:val="20"/>
                <w:szCs w:val="20"/>
              </w:rPr>
              <w:t>χ</w:t>
            </w:r>
            <w:r w:rsidRPr="006E6A4D">
              <w:rPr>
                <w:rFonts w:ascii="Verdana" w:eastAsia="Verdana" w:hAnsi="Verdana" w:cs="Verdana"/>
                <w:spacing w:val="1"/>
                <w:sz w:val="20"/>
                <w:szCs w:val="20"/>
              </w:rPr>
              <w:t>ε</w:t>
            </w:r>
            <w:r w:rsidRPr="006E6A4D">
              <w:rPr>
                <w:rFonts w:ascii="Verdana" w:eastAsia="Verdana" w:hAnsi="Verdana" w:cs="Verdana"/>
                <w:spacing w:val="-3"/>
                <w:sz w:val="20"/>
                <w:szCs w:val="20"/>
              </w:rPr>
              <w:t>ί</w:t>
            </w:r>
            <w:r w:rsidRPr="006E6A4D">
              <w:rPr>
                <w:rFonts w:ascii="Verdana" w:eastAsia="Verdana" w:hAnsi="Verdana" w:cs="Verdana"/>
                <w:spacing w:val="1"/>
                <w:sz w:val="20"/>
                <w:szCs w:val="20"/>
              </w:rPr>
              <w:t>ρ</w:t>
            </w:r>
            <w:r w:rsidRPr="006E6A4D">
              <w:rPr>
                <w:rFonts w:ascii="Verdana" w:eastAsia="Verdana" w:hAnsi="Verdana" w:cs="Verdana"/>
                <w:spacing w:val="-1"/>
                <w:sz w:val="20"/>
                <w:szCs w:val="20"/>
              </w:rPr>
              <w:t>η</w:t>
            </w:r>
            <w:r w:rsidRPr="006E6A4D">
              <w:rPr>
                <w:rFonts w:ascii="Verdana" w:eastAsia="Verdana" w:hAnsi="Verdana" w:cs="Verdana"/>
                <w:sz w:val="20"/>
                <w:szCs w:val="20"/>
              </w:rPr>
              <w:t>σ</w:t>
            </w:r>
            <w:r w:rsidRPr="006E6A4D">
              <w:rPr>
                <w:rFonts w:ascii="Verdana" w:eastAsia="Verdana" w:hAnsi="Verdana" w:cs="Verdana"/>
                <w:spacing w:val="-1"/>
                <w:sz w:val="20"/>
                <w:szCs w:val="20"/>
              </w:rPr>
              <w:t>η</w:t>
            </w:r>
            <w:r w:rsidRPr="006E6A4D">
              <w:rPr>
                <w:rFonts w:ascii="Verdana" w:eastAsia="Verdana" w:hAnsi="Verdana" w:cs="Verdana"/>
                <w:sz w:val="20"/>
                <w:szCs w:val="20"/>
              </w:rPr>
              <w:t>ς ή</w:t>
            </w:r>
            <w:r>
              <w:rPr>
                <w:rFonts w:ascii="Verdana" w:eastAsia="Verdana" w:hAnsi="Verdana" w:cs="Verdana"/>
                <w:sz w:val="20"/>
                <w:szCs w:val="20"/>
              </w:rPr>
              <w:t xml:space="preserve"> </w:t>
            </w:r>
            <w:r w:rsidRPr="006E6A4D">
              <w:rPr>
                <w:rFonts w:ascii="Verdana" w:eastAsia="Verdana" w:hAnsi="Verdana" w:cs="Verdana"/>
                <w:sz w:val="20"/>
                <w:szCs w:val="20"/>
              </w:rPr>
              <w:t>των</w:t>
            </w:r>
            <w:r w:rsidRPr="006E6A4D">
              <w:rPr>
                <w:rFonts w:ascii="Verdana" w:eastAsia="Verdana" w:hAnsi="Verdana" w:cs="Verdana"/>
                <w:spacing w:val="-2"/>
                <w:sz w:val="20"/>
                <w:szCs w:val="20"/>
              </w:rPr>
              <w:t xml:space="preserve"> </w:t>
            </w:r>
            <w:r w:rsidRPr="006E6A4D">
              <w:rPr>
                <w:rFonts w:ascii="Verdana" w:eastAsia="Verdana" w:hAnsi="Verdana" w:cs="Verdana"/>
                <w:spacing w:val="-1"/>
                <w:sz w:val="20"/>
                <w:szCs w:val="20"/>
              </w:rPr>
              <w:t>ε</w:t>
            </w:r>
            <w:r w:rsidRPr="006E6A4D">
              <w:rPr>
                <w:rFonts w:ascii="Verdana" w:eastAsia="Verdana" w:hAnsi="Verdana" w:cs="Verdana"/>
                <w:spacing w:val="-2"/>
                <w:sz w:val="20"/>
                <w:szCs w:val="20"/>
              </w:rPr>
              <w:t>ν</w:t>
            </w:r>
            <w:r w:rsidRPr="006E6A4D">
              <w:rPr>
                <w:rFonts w:ascii="Verdana" w:eastAsia="Verdana" w:hAnsi="Verdana" w:cs="Verdana"/>
                <w:sz w:val="20"/>
                <w:szCs w:val="20"/>
              </w:rPr>
              <w:t>ο</w:t>
            </w:r>
            <w:r w:rsidRPr="006E6A4D">
              <w:rPr>
                <w:rFonts w:ascii="Verdana" w:eastAsia="Verdana" w:hAnsi="Verdana" w:cs="Verdana"/>
                <w:spacing w:val="-2"/>
                <w:sz w:val="20"/>
                <w:szCs w:val="20"/>
              </w:rPr>
              <w:t>π</w:t>
            </w:r>
            <w:r w:rsidRPr="006E6A4D">
              <w:rPr>
                <w:rFonts w:ascii="Verdana" w:eastAsia="Verdana" w:hAnsi="Verdana" w:cs="Verdana"/>
                <w:sz w:val="20"/>
                <w:szCs w:val="20"/>
              </w:rPr>
              <w:t>ο</w:t>
            </w:r>
            <w:r w:rsidRPr="006E6A4D">
              <w:rPr>
                <w:rFonts w:ascii="Verdana" w:eastAsia="Verdana" w:hAnsi="Verdana" w:cs="Verdana"/>
                <w:spacing w:val="-3"/>
                <w:sz w:val="20"/>
                <w:szCs w:val="20"/>
              </w:rPr>
              <w:t>ι</w:t>
            </w:r>
            <w:r w:rsidRPr="006E6A4D">
              <w:rPr>
                <w:rFonts w:ascii="Verdana" w:eastAsia="Verdana" w:hAnsi="Verdana" w:cs="Verdana"/>
                <w:spacing w:val="-1"/>
                <w:sz w:val="20"/>
                <w:szCs w:val="20"/>
              </w:rPr>
              <w:t>η</w:t>
            </w:r>
            <w:r w:rsidRPr="006E6A4D">
              <w:rPr>
                <w:rFonts w:ascii="Verdana" w:eastAsia="Verdana" w:hAnsi="Verdana" w:cs="Verdana"/>
                <w:sz w:val="20"/>
                <w:szCs w:val="20"/>
              </w:rPr>
              <w:t>μ</w:t>
            </w:r>
            <w:r w:rsidRPr="006E6A4D">
              <w:rPr>
                <w:rFonts w:ascii="Verdana" w:eastAsia="Verdana" w:hAnsi="Verdana" w:cs="Verdana"/>
                <w:spacing w:val="-1"/>
                <w:sz w:val="20"/>
                <w:szCs w:val="20"/>
              </w:rPr>
              <w:t>έ</w:t>
            </w:r>
            <w:r w:rsidRPr="006E6A4D">
              <w:rPr>
                <w:rFonts w:ascii="Verdana" w:eastAsia="Verdana" w:hAnsi="Verdana" w:cs="Verdana"/>
                <w:spacing w:val="-2"/>
                <w:sz w:val="20"/>
                <w:szCs w:val="20"/>
              </w:rPr>
              <w:t>ν</w:t>
            </w:r>
            <w:r w:rsidRPr="006E6A4D">
              <w:rPr>
                <w:rFonts w:ascii="Verdana" w:eastAsia="Verdana" w:hAnsi="Verdana" w:cs="Verdana"/>
                <w:sz w:val="20"/>
                <w:szCs w:val="20"/>
              </w:rPr>
              <w:t>ων</w:t>
            </w:r>
            <w:r>
              <w:rPr>
                <w:rFonts w:ascii="Verdana" w:eastAsia="Verdana" w:hAnsi="Verdana" w:cs="Verdana"/>
                <w:sz w:val="20"/>
                <w:szCs w:val="20"/>
              </w:rPr>
              <w:t xml:space="preserve"> </w:t>
            </w:r>
            <w:r w:rsidRPr="006E6A4D">
              <w:rPr>
                <w:rFonts w:ascii="Verdana" w:eastAsia="Verdana" w:hAnsi="Verdana" w:cs="Verdana"/>
                <w:spacing w:val="-2"/>
                <w:sz w:val="20"/>
                <w:szCs w:val="20"/>
              </w:rPr>
              <w:t>λ</w:t>
            </w:r>
            <w:r w:rsidRPr="006E6A4D">
              <w:rPr>
                <w:rFonts w:ascii="Verdana" w:eastAsia="Verdana" w:hAnsi="Verdana" w:cs="Verdana"/>
                <w:sz w:val="20"/>
                <w:szCs w:val="20"/>
              </w:rPr>
              <w:t>ο</w:t>
            </w:r>
            <w:r w:rsidRPr="006E6A4D">
              <w:rPr>
                <w:rFonts w:ascii="Verdana" w:eastAsia="Verdana" w:hAnsi="Verdana" w:cs="Verdana"/>
                <w:spacing w:val="-2"/>
                <w:sz w:val="20"/>
                <w:szCs w:val="20"/>
              </w:rPr>
              <w:t>γ</w:t>
            </w:r>
            <w:r w:rsidRPr="006E6A4D">
              <w:rPr>
                <w:rFonts w:ascii="Verdana" w:eastAsia="Verdana" w:hAnsi="Verdana" w:cs="Verdana"/>
                <w:spacing w:val="-1"/>
                <w:sz w:val="20"/>
                <w:szCs w:val="20"/>
              </w:rPr>
              <w:t>α</w:t>
            </w:r>
            <w:r w:rsidRPr="006E6A4D">
              <w:rPr>
                <w:rFonts w:ascii="Verdana" w:eastAsia="Verdana" w:hAnsi="Verdana" w:cs="Verdana"/>
                <w:spacing w:val="1"/>
                <w:sz w:val="20"/>
                <w:szCs w:val="20"/>
              </w:rPr>
              <w:t>ρ</w:t>
            </w:r>
            <w:r w:rsidRPr="006E6A4D">
              <w:rPr>
                <w:rFonts w:ascii="Verdana" w:eastAsia="Verdana" w:hAnsi="Verdana" w:cs="Verdana"/>
                <w:spacing w:val="-3"/>
                <w:sz w:val="20"/>
                <w:szCs w:val="20"/>
              </w:rPr>
              <w:t>ι</w:t>
            </w:r>
            <w:r w:rsidRPr="006E6A4D">
              <w:rPr>
                <w:rFonts w:ascii="Verdana" w:eastAsia="Verdana" w:hAnsi="Verdana" w:cs="Verdana"/>
                <w:spacing w:val="-1"/>
                <w:sz w:val="20"/>
                <w:szCs w:val="20"/>
              </w:rPr>
              <w:t>α</w:t>
            </w:r>
            <w:r w:rsidRPr="006E6A4D">
              <w:rPr>
                <w:rFonts w:ascii="Verdana" w:eastAsia="Verdana" w:hAnsi="Verdana" w:cs="Verdana"/>
                <w:sz w:val="20"/>
                <w:szCs w:val="20"/>
              </w:rPr>
              <w:t>σμών</w:t>
            </w:r>
            <w:r w:rsidRPr="006E6A4D">
              <w:rPr>
                <w:rFonts w:ascii="Verdana" w:eastAsia="Verdana" w:hAnsi="Verdana" w:cs="Verdana"/>
                <w:spacing w:val="-2"/>
                <w:sz w:val="20"/>
                <w:szCs w:val="20"/>
              </w:rPr>
              <w:t xml:space="preserve"> </w:t>
            </w:r>
            <w:r w:rsidRPr="006E6A4D">
              <w:rPr>
                <w:rFonts w:ascii="Verdana" w:eastAsia="Verdana" w:hAnsi="Verdana" w:cs="Verdana"/>
                <w:sz w:val="20"/>
                <w:szCs w:val="20"/>
              </w:rPr>
              <w:t>(μ</w:t>
            </w:r>
            <w:r w:rsidRPr="006E6A4D">
              <w:rPr>
                <w:rFonts w:ascii="Verdana" w:eastAsia="Verdana" w:hAnsi="Verdana" w:cs="Verdana"/>
                <w:spacing w:val="-1"/>
                <w:sz w:val="20"/>
                <w:szCs w:val="20"/>
              </w:rPr>
              <w:t>ε</w:t>
            </w:r>
            <w:r w:rsidRPr="006E6A4D">
              <w:rPr>
                <w:rFonts w:ascii="Verdana" w:eastAsia="Verdana" w:hAnsi="Verdana" w:cs="Verdana"/>
                <w:sz w:val="20"/>
                <w:szCs w:val="20"/>
              </w:rPr>
              <w:t>τ</w:t>
            </w:r>
            <w:r w:rsidRPr="006E6A4D">
              <w:rPr>
                <w:rFonts w:ascii="Verdana" w:eastAsia="Verdana" w:hAnsi="Verdana" w:cs="Verdana"/>
                <w:spacing w:val="-1"/>
                <w:sz w:val="20"/>
                <w:szCs w:val="20"/>
              </w:rPr>
              <w:t>α</w:t>
            </w:r>
            <w:r w:rsidRPr="006E6A4D">
              <w:rPr>
                <w:rFonts w:ascii="Verdana" w:eastAsia="Verdana" w:hAnsi="Verdana" w:cs="Verdana"/>
                <w:spacing w:val="-2"/>
                <w:sz w:val="20"/>
                <w:szCs w:val="20"/>
              </w:rPr>
              <w:t>φ</w:t>
            </w:r>
            <w:r w:rsidRPr="006E6A4D">
              <w:rPr>
                <w:rFonts w:ascii="Verdana" w:eastAsia="Verdana" w:hAnsi="Verdana" w:cs="Verdana"/>
                <w:spacing w:val="-3"/>
                <w:sz w:val="20"/>
                <w:szCs w:val="20"/>
              </w:rPr>
              <w:t>ο</w:t>
            </w:r>
            <w:r w:rsidRPr="006E6A4D">
              <w:rPr>
                <w:rFonts w:ascii="Verdana" w:eastAsia="Verdana" w:hAnsi="Verdana" w:cs="Verdana"/>
                <w:spacing w:val="1"/>
                <w:sz w:val="20"/>
                <w:szCs w:val="20"/>
              </w:rPr>
              <w:t>ρ</w:t>
            </w:r>
            <w:r w:rsidRPr="006E6A4D">
              <w:rPr>
                <w:rFonts w:ascii="Verdana" w:eastAsia="Verdana" w:hAnsi="Verdana" w:cs="Verdana"/>
                <w:sz w:val="20"/>
                <w:szCs w:val="20"/>
              </w:rPr>
              <w:t xml:space="preserve">ά </w:t>
            </w:r>
            <w:r w:rsidRPr="006E6A4D">
              <w:rPr>
                <w:rFonts w:ascii="Verdana" w:eastAsia="Verdana" w:hAnsi="Verdana" w:cs="Verdana"/>
                <w:spacing w:val="-1"/>
                <w:sz w:val="20"/>
                <w:szCs w:val="20"/>
              </w:rPr>
              <w:t>α</w:t>
            </w:r>
            <w:r w:rsidRPr="006E6A4D">
              <w:rPr>
                <w:rFonts w:ascii="Verdana" w:eastAsia="Verdana" w:hAnsi="Verdana" w:cs="Verdana"/>
                <w:sz w:val="20"/>
                <w:szCs w:val="20"/>
              </w:rPr>
              <w:t>πό</w:t>
            </w:r>
            <w:r w:rsidRPr="006E6A4D">
              <w:rPr>
                <w:rFonts w:ascii="Verdana" w:eastAsia="Verdana" w:hAnsi="Verdana" w:cs="Verdana"/>
                <w:spacing w:val="-1"/>
                <w:sz w:val="20"/>
                <w:szCs w:val="20"/>
              </w:rPr>
              <w:t xml:space="preserve"> </w:t>
            </w:r>
            <w:r w:rsidRPr="006E6A4D">
              <w:rPr>
                <w:rFonts w:ascii="Verdana" w:eastAsia="Verdana" w:hAnsi="Verdana" w:cs="Verdana"/>
                <w:sz w:val="20"/>
                <w:szCs w:val="20"/>
              </w:rPr>
              <w:t>τον</w:t>
            </w:r>
            <w:r w:rsidRPr="006E6A4D">
              <w:rPr>
                <w:rFonts w:ascii="Verdana" w:eastAsia="Verdana" w:hAnsi="Verdana" w:cs="Verdana"/>
                <w:spacing w:val="-5"/>
                <w:sz w:val="20"/>
                <w:szCs w:val="20"/>
              </w:rPr>
              <w:t xml:space="preserve"> </w:t>
            </w:r>
            <w:r w:rsidRPr="006E6A4D">
              <w:rPr>
                <w:rFonts w:ascii="Verdana" w:eastAsia="Verdana" w:hAnsi="Verdana" w:cs="Verdana"/>
                <w:sz w:val="20"/>
                <w:szCs w:val="20"/>
              </w:rPr>
              <w:t>π</w:t>
            </w:r>
            <w:r w:rsidRPr="006E6A4D">
              <w:rPr>
                <w:rFonts w:ascii="Verdana" w:eastAsia="Verdana" w:hAnsi="Verdana" w:cs="Verdana"/>
                <w:spacing w:val="-3"/>
                <w:sz w:val="20"/>
                <w:szCs w:val="20"/>
              </w:rPr>
              <w:t>ί</w:t>
            </w:r>
            <w:r w:rsidRPr="006E6A4D">
              <w:rPr>
                <w:rFonts w:ascii="Verdana" w:eastAsia="Verdana" w:hAnsi="Verdana" w:cs="Verdana"/>
                <w:spacing w:val="-2"/>
                <w:sz w:val="20"/>
                <w:szCs w:val="20"/>
              </w:rPr>
              <w:t>ν</w:t>
            </w:r>
            <w:r w:rsidRPr="006E6A4D">
              <w:rPr>
                <w:rFonts w:ascii="Verdana" w:eastAsia="Verdana" w:hAnsi="Verdana" w:cs="Verdana"/>
                <w:spacing w:val="-1"/>
                <w:sz w:val="20"/>
                <w:szCs w:val="20"/>
              </w:rPr>
              <w:t>α</w:t>
            </w:r>
            <w:r w:rsidRPr="006E6A4D">
              <w:rPr>
                <w:rFonts w:ascii="Verdana" w:eastAsia="Verdana" w:hAnsi="Verdana" w:cs="Verdana"/>
                <w:spacing w:val="-2"/>
                <w:sz w:val="20"/>
                <w:szCs w:val="20"/>
              </w:rPr>
              <w:t>κ</w:t>
            </w:r>
            <w:r w:rsidRPr="006E6A4D">
              <w:rPr>
                <w:rFonts w:ascii="Verdana" w:eastAsia="Verdana" w:hAnsi="Verdana" w:cs="Verdana"/>
                <w:sz w:val="20"/>
                <w:szCs w:val="20"/>
              </w:rPr>
              <w:t>α</w:t>
            </w:r>
            <w:r w:rsidRPr="006E6A4D">
              <w:rPr>
                <w:rFonts w:ascii="Verdana" w:eastAsia="Verdana" w:hAnsi="Verdana" w:cs="Verdana"/>
                <w:spacing w:val="1"/>
                <w:sz w:val="20"/>
                <w:szCs w:val="20"/>
              </w:rPr>
              <w:t xml:space="preserve"> </w:t>
            </w:r>
            <w:r w:rsidRPr="006E6A4D">
              <w:rPr>
                <w:rFonts w:ascii="Verdana" w:eastAsia="Verdana" w:hAnsi="Verdana" w:cs="Verdana"/>
                <w:spacing w:val="-1"/>
                <w:sz w:val="20"/>
                <w:szCs w:val="20"/>
              </w:rPr>
              <w:t>Β</w:t>
            </w:r>
            <w:r w:rsidRPr="006E6A4D">
              <w:rPr>
                <w:rFonts w:ascii="Verdana" w:eastAsia="Verdana" w:hAnsi="Verdana" w:cs="Verdana"/>
                <w:sz w:val="20"/>
                <w:szCs w:val="20"/>
              </w:rPr>
              <w:t>(</w:t>
            </w:r>
            <w:r w:rsidRPr="006E6A4D">
              <w:rPr>
                <w:rFonts w:ascii="Verdana" w:eastAsia="Verdana" w:hAnsi="Verdana" w:cs="Verdana"/>
                <w:spacing w:val="-2"/>
                <w:sz w:val="20"/>
                <w:szCs w:val="20"/>
              </w:rPr>
              <w:t>1</w:t>
            </w:r>
            <w:r w:rsidRPr="006E6A4D">
              <w:rPr>
                <w:rFonts w:ascii="Verdana" w:eastAsia="Verdana" w:hAnsi="Verdana" w:cs="Verdana"/>
                <w:sz w:val="20"/>
                <w:szCs w:val="20"/>
              </w:rPr>
              <w:t>)</w:t>
            </w:r>
            <w:r w:rsidRPr="006E6A4D">
              <w:rPr>
                <w:rFonts w:ascii="Verdana" w:eastAsia="Verdana" w:hAnsi="Verdana" w:cs="Verdana"/>
                <w:spacing w:val="-1"/>
                <w:sz w:val="20"/>
                <w:szCs w:val="20"/>
              </w:rPr>
              <w:t xml:space="preserve"> </w:t>
            </w:r>
            <w:r w:rsidRPr="006E6A4D">
              <w:rPr>
                <w:rFonts w:ascii="Verdana" w:eastAsia="Verdana" w:hAnsi="Verdana" w:cs="Verdana"/>
                <w:sz w:val="20"/>
                <w:szCs w:val="20"/>
              </w:rPr>
              <w:t>του π</w:t>
            </w:r>
            <w:r w:rsidRPr="006E6A4D">
              <w:rPr>
                <w:rFonts w:ascii="Verdana" w:eastAsia="Verdana" w:hAnsi="Verdana" w:cs="Verdana"/>
                <w:spacing w:val="-1"/>
                <w:sz w:val="20"/>
                <w:szCs w:val="20"/>
              </w:rPr>
              <w:t>α</w:t>
            </w:r>
            <w:r w:rsidRPr="006E6A4D">
              <w:rPr>
                <w:rFonts w:ascii="Verdana" w:eastAsia="Verdana" w:hAnsi="Verdana" w:cs="Verdana"/>
                <w:spacing w:val="1"/>
                <w:sz w:val="20"/>
                <w:szCs w:val="20"/>
              </w:rPr>
              <w:t>ρ</w:t>
            </w:r>
            <w:r w:rsidRPr="006E6A4D">
              <w:rPr>
                <w:rFonts w:ascii="Verdana" w:eastAsia="Verdana" w:hAnsi="Verdana" w:cs="Verdana"/>
                <w:spacing w:val="-4"/>
                <w:sz w:val="20"/>
                <w:szCs w:val="20"/>
              </w:rPr>
              <w:t>α</w:t>
            </w:r>
            <w:r w:rsidRPr="006E6A4D">
              <w:rPr>
                <w:rFonts w:ascii="Verdana" w:eastAsia="Verdana" w:hAnsi="Verdana" w:cs="Verdana"/>
                <w:spacing w:val="1"/>
                <w:sz w:val="20"/>
                <w:szCs w:val="20"/>
              </w:rPr>
              <w:t>ρ</w:t>
            </w:r>
            <w:r w:rsidRPr="006E6A4D">
              <w:rPr>
                <w:rFonts w:ascii="Verdana" w:eastAsia="Verdana" w:hAnsi="Verdana" w:cs="Verdana"/>
                <w:sz w:val="20"/>
                <w:szCs w:val="20"/>
              </w:rPr>
              <w:t>τ</w:t>
            </w:r>
            <w:r w:rsidRPr="006E6A4D">
              <w:rPr>
                <w:rFonts w:ascii="Verdana" w:eastAsia="Verdana" w:hAnsi="Verdana" w:cs="Verdana"/>
                <w:spacing w:val="-3"/>
                <w:sz w:val="20"/>
                <w:szCs w:val="20"/>
              </w:rPr>
              <w:t>ή</w:t>
            </w:r>
            <w:r w:rsidRPr="006E6A4D">
              <w:rPr>
                <w:rFonts w:ascii="Verdana" w:eastAsia="Verdana" w:hAnsi="Verdana" w:cs="Verdana"/>
                <w:sz w:val="20"/>
                <w:szCs w:val="20"/>
              </w:rPr>
              <w:t>μ</w:t>
            </w:r>
            <w:r w:rsidRPr="006E6A4D">
              <w:rPr>
                <w:rFonts w:ascii="Verdana" w:eastAsia="Verdana" w:hAnsi="Verdana" w:cs="Verdana"/>
                <w:spacing w:val="-1"/>
                <w:sz w:val="20"/>
                <w:szCs w:val="20"/>
              </w:rPr>
              <w:t>α</w:t>
            </w:r>
            <w:r w:rsidRPr="006E6A4D">
              <w:rPr>
                <w:rFonts w:ascii="Verdana" w:eastAsia="Verdana" w:hAnsi="Verdana" w:cs="Verdana"/>
                <w:sz w:val="20"/>
                <w:szCs w:val="20"/>
              </w:rPr>
              <w:t>τ</w:t>
            </w:r>
            <w:r w:rsidRPr="006E6A4D">
              <w:rPr>
                <w:rFonts w:ascii="Verdana" w:eastAsia="Verdana" w:hAnsi="Verdana" w:cs="Verdana"/>
                <w:spacing w:val="-3"/>
                <w:sz w:val="20"/>
                <w:szCs w:val="20"/>
              </w:rPr>
              <w:t>ο</w:t>
            </w:r>
            <w:r w:rsidRPr="006E6A4D">
              <w:rPr>
                <w:rFonts w:ascii="Verdana" w:eastAsia="Verdana" w:hAnsi="Verdana" w:cs="Verdana"/>
                <w:sz w:val="20"/>
                <w:szCs w:val="20"/>
              </w:rPr>
              <w:t>ς</w:t>
            </w:r>
            <w:r w:rsidRPr="006E6A4D">
              <w:rPr>
                <w:rFonts w:ascii="Verdana" w:eastAsia="Verdana" w:hAnsi="Verdana" w:cs="Verdana"/>
                <w:spacing w:val="-1"/>
                <w:sz w:val="20"/>
                <w:szCs w:val="20"/>
              </w:rPr>
              <w:t xml:space="preserve"> </w:t>
            </w:r>
            <w:r w:rsidRPr="006E6A4D">
              <w:rPr>
                <w:rFonts w:ascii="Verdana" w:eastAsia="Verdana" w:hAnsi="Verdana" w:cs="Verdana"/>
                <w:sz w:val="20"/>
                <w:szCs w:val="20"/>
              </w:rPr>
              <w:t>Β</w:t>
            </w:r>
            <w:r w:rsidRPr="006E6A4D">
              <w:rPr>
                <w:rFonts w:ascii="Verdana" w:eastAsia="Verdana" w:hAnsi="Verdana" w:cs="Verdana"/>
                <w:spacing w:val="-1"/>
                <w:sz w:val="20"/>
                <w:szCs w:val="20"/>
              </w:rPr>
              <w:t xml:space="preserve"> </w:t>
            </w:r>
            <w:r w:rsidRPr="006E6A4D">
              <w:rPr>
                <w:rFonts w:ascii="Verdana" w:eastAsia="Verdana" w:hAnsi="Verdana" w:cs="Verdana"/>
                <w:sz w:val="20"/>
                <w:szCs w:val="20"/>
              </w:rPr>
              <w:t>(</w:t>
            </w:r>
            <w:r w:rsidRPr="00B151BB">
              <w:rPr>
                <w:rFonts w:ascii="Verdana" w:eastAsia="Verdana" w:hAnsi="Verdana" w:cs="Verdana"/>
                <w:position w:val="10"/>
                <w:sz w:val="14"/>
                <w:szCs w:val="14"/>
              </w:rPr>
              <w:t>3</w:t>
            </w:r>
            <w:r w:rsidRPr="006E6A4D">
              <w:rPr>
                <w:rFonts w:ascii="Verdana" w:eastAsia="Verdana" w:hAnsi="Verdana" w:cs="Verdana"/>
                <w:sz w:val="20"/>
                <w:szCs w:val="20"/>
              </w:rPr>
              <w:t>)</w:t>
            </w:r>
          </w:p>
        </w:tc>
        <w:tc>
          <w:tcPr>
            <w:tcW w:w="2268" w:type="dxa"/>
            <w:tcBorders>
              <w:top w:val="single" w:sz="6" w:space="0" w:color="000000"/>
              <w:left w:val="single" w:sz="6" w:space="0" w:color="000000"/>
              <w:bottom w:val="single" w:sz="6" w:space="0" w:color="000000"/>
              <w:right w:val="single" w:sz="6" w:space="0" w:color="000000"/>
            </w:tcBorders>
          </w:tcPr>
          <w:p w:rsidR="00C05194" w:rsidRPr="006E6A4D" w:rsidRDefault="00C05194" w:rsidP="00DB1FA4">
            <w:pPr>
              <w:rPr>
                <w:rFonts w:ascii="Verdana" w:hAnsi="Verdana"/>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C05194" w:rsidRPr="006E6A4D" w:rsidRDefault="00C05194" w:rsidP="00DB1FA4">
            <w:pPr>
              <w:rPr>
                <w:rFonts w:ascii="Verdana" w:hAnsi="Verdana"/>
                <w:sz w:val="20"/>
                <w:szCs w:val="20"/>
              </w:rPr>
            </w:pPr>
          </w:p>
        </w:tc>
        <w:tc>
          <w:tcPr>
            <w:tcW w:w="1575" w:type="dxa"/>
            <w:tcBorders>
              <w:top w:val="single" w:sz="6" w:space="0" w:color="000000"/>
              <w:left w:val="single" w:sz="6" w:space="0" w:color="000000"/>
              <w:bottom w:val="single" w:sz="6" w:space="0" w:color="000000"/>
              <w:right w:val="single" w:sz="6" w:space="0" w:color="000000"/>
            </w:tcBorders>
          </w:tcPr>
          <w:p w:rsidR="00C05194" w:rsidRPr="006E6A4D" w:rsidRDefault="00C05194" w:rsidP="00DB1FA4">
            <w:pPr>
              <w:rPr>
                <w:rFonts w:ascii="Verdana" w:hAnsi="Verdana"/>
                <w:sz w:val="20"/>
                <w:szCs w:val="20"/>
              </w:rPr>
            </w:pPr>
          </w:p>
        </w:tc>
      </w:tr>
      <w:tr w:rsidR="00C05194" w:rsidRPr="006E6A4D" w:rsidTr="00DB1FA4">
        <w:trPr>
          <w:trHeight w:hRule="exact" w:val="1913"/>
        </w:trPr>
        <w:tc>
          <w:tcPr>
            <w:tcW w:w="3595" w:type="dxa"/>
            <w:tcBorders>
              <w:top w:val="single" w:sz="6" w:space="0" w:color="000000"/>
              <w:left w:val="single" w:sz="6" w:space="0" w:color="000000"/>
              <w:bottom w:val="single" w:sz="6" w:space="0" w:color="000000"/>
              <w:right w:val="single" w:sz="6" w:space="0" w:color="000000"/>
            </w:tcBorders>
            <w:hideMark/>
          </w:tcPr>
          <w:p w:rsidR="00C05194" w:rsidRPr="006E6A4D" w:rsidRDefault="00C05194" w:rsidP="00DB1FA4">
            <w:pPr>
              <w:pStyle w:val="TableParagraph"/>
              <w:spacing w:before="4" w:line="266" w:lineRule="exact"/>
              <w:ind w:left="102" w:right="454"/>
              <w:rPr>
                <w:rFonts w:ascii="Verdana" w:eastAsia="Verdana" w:hAnsi="Verdana" w:cs="Verdana"/>
                <w:sz w:val="20"/>
                <w:szCs w:val="20"/>
              </w:rPr>
            </w:pPr>
            <w:r w:rsidRPr="006E6A4D">
              <w:rPr>
                <w:rFonts w:ascii="Verdana" w:eastAsia="Verdana" w:hAnsi="Verdana" w:cs="Verdana"/>
                <w:spacing w:val="-2"/>
                <w:sz w:val="20"/>
                <w:szCs w:val="20"/>
              </w:rPr>
              <w:t>2</w:t>
            </w:r>
            <w:r w:rsidRPr="006E6A4D">
              <w:rPr>
                <w:rFonts w:ascii="Verdana" w:eastAsia="Verdana" w:hAnsi="Verdana" w:cs="Verdana"/>
                <w:sz w:val="20"/>
                <w:szCs w:val="20"/>
              </w:rPr>
              <w:t>.</w:t>
            </w:r>
            <w:r w:rsidRPr="006E6A4D">
              <w:rPr>
                <w:rFonts w:ascii="Verdana" w:eastAsia="Verdana" w:hAnsi="Verdana" w:cs="Verdana"/>
                <w:spacing w:val="-2"/>
                <w:sz w:val="20"/>
                <w:szCs w:val="20"/>
              </w:rPr>
              <w:t xml:space="preserve"> </w:t>
            </w:r>
            <w:r w:rsidRPr="006E6A4D">
              <w:rPr>
                <w:rFonts w:ascii="Verdana" w:eastAsia="Verdana" w:hAnsi="Verdana" w:cs="Verdana"/>
                <w:sz w:val="20"/>
                <w:szCs w:val="20"/>
              </w:rPr>
              <w:t>Κ</w:t>
            </w:r>
            <w:r w:rsidRPr="006E6A4D">
              <w:rPr>
                <w:rFonts w:ascii="Verdana" w:eastAsia="Verdana" w:hAnsi="Verdana" w:cs="Verdana"/>
                <w:spacing w:val="-1"/>
                <w:sz w:val="20"/>
                <w:szCs w:val="20"/>
              </w:rPr>
              <w:t>α</w:t>
            </w:r>
            <w:r w:rsidRPr="006E6A4D">
              <w:rPr>
                <w:rFonts w:ascii="Verdana" w:eastAsia="Verdana" w:hAnsi="Verdana" w:cs="Verdana"/>
                <w:sz w:val="20"/>
                <w:szCs w:val="20"/>
              </w:rPr>
              <w:t>τ’</w:t>
            </w:r>
            <w:r w:rsidRPr="006E6A4D">
              <w:rPr>
                <w:rFonts w:ascii="Verdana" w:eastAsia="Verdana" w:hAnsi="Verdana" w:cs="Verdana"/>
                <w:spacing w:val="-1"/>
                <w:sz w:val="20"/>
                <w:szCs w:val="20"/>
              </w:rPr>
              <w:t xml:space="preserve"> α</w:t>
            </w:r>
            <w:r w:rsidRPr="006E6A4D">
              <w:rPr>
                <w:rFonts w:ascii="Verdana" w:eastAsia="Verdana" w:hAnsi="Verdana" w:cs="Verdana"/>
                <w:spacing w:val="-2"/>
                <w:sz w:val="20"/>
                <w:szCs w:val="20"/>
              </w:rPr>
              <w:t>ν</w:t>
            </w:r>
            <w:r w:rsidRPr="006E6A4D">
              <w:rPr>
                <w:rFonts w:ascii="Verdana" w:eastAsia="Verdana" w:hAnsi="Verdana" w:cs="Verdana"/>
                <w:spacing w:val="-1"/>
                <w:sz w:val="20"/>
                <w:szCs w:val="20"/>
              </w:rPr>
              <w:t>α</w:t>
            </w:r>
            <w:r w:rsidRPr="006E6A4D">
              <w:rPr>
                <w:rFonts w:ascii="Verdana" w:eastAsia="Verdana" w:hAnsi="Verdana" w:cs="Verdana"/>
                <w:spacing w:val="-2"/>
                <w:sz w:val="20"/>
                <w:szCs w:val="20"/>
              </w:rPr>
              <w:t>λ</w:t>
            </w:r>
            <w:r w:rsidRPr="006E6A4D">
              <w:rPr>
                <w:rFonts w:ascii="Verdana" w:eastAsia="Verdana" w:hAnsi="Verdana" w:cs="Verdana"/>
                <w:sz w:val="20"/>
                <w:szCs w:val="20"/>
              </w:rPr>
              <w:t>ο</w:t>
            </w:r>
            <w:r w:rsidRPr="006E6A4D">
              <w:rPr>
                <w:rFonts w:ascii="Verdana" w:eastAsia="Verdana" w:hAnsi="Verdana" w:cs="Verdana"/>
                <w:spacing w:val="1"/>
                <w:sz w:val="20"/>
                <w:szCs w:val="20"/>
              </w:rPr>
              <w:t>γ</w:t>
            </w:r>
            <w:r w:rsidRPr="006E6A4D">
              <w:rPr>
                <w:rFonts w:ascii="Verdana" w:eastAsia="Verdana" w:hAnsi="Verdana" w:cs="Verdana"/>
                <w:spacing w:val="-3"/>
                <w:sz w:val="20"/>
                <w:szCs w:val="20"/>
              </w:rPr>
              <w:t>ί</w:t>
            </w:r>
            <w:r w:rsidRPr="006E6A4D">
              <w:rPr>
                <w:rFonts w:ascii="Verdana" w:eastAsia="Verdana" w:hAnsi="Verdana" w:cs="Verdana"/>
                <w:sz w:val="20"/>
                <w:szCs w:val="20"/>
              </w:rPr>
              <w:t>α σ</w:t>
            </w:r>
            <w:r w:rsidRPr="006E6A4D">
              <w:rPr>
                <w:rFonts w:ascii="Verdana" w:eastAsia="Verdana" w:hAnsi="Verdana" w:cs="Verdana"/>
                <w:spacing w:val="-1"/>
                <w:sz w:val="20"/>
                <w:szCs w:val="20"/>
              </w:rPr>
              <w:t>υ</w:t>
            </w:r>
            <w:r w:rsidRPr="006E6A4D">
              <w:rPr>
                <w:rFonts w:ascii="Verdana" w:eastAsia="Verdana" w:hAnsi="Verdana" w:cs="Verdana"/>
                <w:spacing w:val="-2"/>
                <w:sz w:val="20"/>
                <w:szCs w:val="20"/>
              </w:rPr>
              <w:t>γκ</w:t>
            </w:r>
            <w:r w:rsidRPr="006E6A4D">
              <w:rPr>
                <w:rFonts w:ascii="Verdana" w:eastAsia="Verdana" w:hAnsi="Verdana" w:cs="Verdana"/>
                <w:spacing w:val="-1"/>
                <w:sz w:val="20"/>
                <w:szCs w:val="20"/>
              </w:rPr>
              <w:t>ε</w:t>
            </w:r>
            <w:r w:rsidRPr="006E6A4D">
              <w:rPr>
                <w:rFonts w:ascii="Verdana" w:eastAsia="Verdana" w:hAnsi="Verdana" w:cs="Verdana"/>
                <w:spacing w:val="-2"/>
                <w:sz w:val="20"/>
                <w:szCs w:val="20"/>
              </w:rPr>
              <w:t>ν</w:t>
            </w:r>
            <w:r w:rsidRPr="006E6A4D">
              <w:rPr>
                <w:rFonts w:ascii="Verdana" w:eastAsia="Verdana" w:hAnsi="Verdana" w:cs="Verdana"/>
                <w:sz w:val="20"/>
                <w:szCs w:val="20"/>
              </w:rPr>
              <w:t>τ</w:t>
            </w:r>
            <w:r w:rsidRPr="006E6A4D">
              <w:rPr>
                <w:rFonts w:ascii="Verdana" w:eastAsia="Verdana" w:hAnsi="Verdana" w:cs="Verdana"/>
                <w:spacing w:val="1"/>
                <w:sz w:val="20"/>
                <w:szCs w:val="20"/>
              </w:rPr>
              <w:t>ρ</w:t>
            </w:r>
            <w:r w:rsidRPr="006E6A4D">
              <w:rPr>
                <w:rFonts w:ascii="Verdana" w:eastAsia="Verdana" w:hAnsi="Verdana" w:cs="Verdana"/>
                <w:spacing w:val="-2"/>
                <w:sz w:val="20"/>
                <w:szCs w:val="20"/>
              </w:rPr>
              <w:t>ω</w:t>
            </w:r>
            <w:r w:rsidRPr="006E6A4D">
              <w:rPr>
                <w:rFonts w:ascii="Verdana" w:eastAsia="Verdana" w:hAnsi="Verdana" w:cs="Verdana"/>
                <w:sz w:val="20"/>
                <w:szCs w:val="20"/>
              </w:rPr>
              <w:t>τ</w:t>
            </w:r>
            <w:r w:rsidRPr="006E6A4D">
              <w:rPr>
                <w:rFonts w:ascii="Verdana" w:eastAsia="Verdana" w:hAnsi="Verdana" w:cs="Verdana"/>
                <w:spacing w:val="-3"/>
                <w:sz w:val="20"/>
                <w:szCs w:val="20"/>
              </w:rPr>
              <w:t>ι</w:t>
            </w:r>
            <w:r w:rsidRPr="006E6A4D">
              <w:rPr>
                <w:rFonts w:ascii="Verdana" w:eastAsia="Verdana" w:hAnsi="Verdana" w:cs="Verdana"/>
                <w:spacing w:val="-2"/>
                <w:sz w:val="20"/>
                <w:szCs w:val="20"/>
              </w:rPr>
              <w:t>κ</w:t>
            </w:r>
            <w:r w:rsidRPr="006E6A4D">
              <w:rPr>
                <w:rFonts w:ascii="Verdana" w:eastAsia="Verdana" w:hAnsi="Verdana" w:cs="Verdana"/>
                <w:sz w:val="20"/>
                <w:szCs w:val="20"/>
              </w:rPr>
              <w:t>ά</w:t>
            </w:r>
            <w:r w:rsidRPr="006E6A4D">
              <w:rPr>
                <w:rFonts w:ascii="Verdana" w:eastAsia="Verdana" w:hAnsi="Verdana" w:cs="Verdana"/>
                <w:spacing w:val="-2"/>
                <w:sz w:val="20"/>
                <w:szCs w:val="20"/>
              </w:rPr>
              <w:t xml:space="preserve"> </w:t>
            </w:r>
            <w:r w:rsidRPr="006E6A4D">
              <w:rPr>
                <w:rFonts w:ascii="Verdana" w:eastAsia="Verdana" w:hAnsi="Verdana" w:cs="Verdana"/>
                <w:sz w:val="20"/>
                <w:szCs w:val="20"/>
              </w:rPr>
              <w:t>στο</w:t>
            </w:r>
            <w:r w:rsidRPr="006E6A4D">
              <w:rPr>
                <w:rFonts w:ascii="Verdana" w:eastAsia="Verdana" w:hAnsi="Verdana" w:cs="Verdana"/>
                <w:spacing w:val="-3"/>
                <w:sz w:val="20"/>
                <w:szCs w:val="20"/>
              </w:rPr>
              <w:t>ι</w:t>
            </w:r>
            <w:r w:rsidRPr="006E6A4D">
              <w:rPr>
                <w:rFonts w:ascii="Verdana" w:eastAsia="Verdana" w:hAnsi="Verdana" w:cs="Verdana"/>
                <w:spacing w:val="-1"/>
                <w:sz w:val="20"/>
                <w:szCs w:val="20"/>
              </w:rPr>
              <w:t>χ</w:t>
            </w:r>
            <w:r w:rsidRPr="006E6A4D">
              <w:rPr>
                <w:rFonts w:ascii="Verdana" w:eastAsia="Verdana" w:hAnsi="Verdana" w:cs="Verdana"/>
                <w:spacing w:val="1"/>
                <w:sz w:val="20"/>
                <w:szCs w:val="20"/>
              </w:rPr>
              <w:t>ε</w:t>
            </w:r>
            <w:r w:rsidRPr="006E6A4D">
              <w:rPr>
                <w:rFonts w:ascii="Verdana" w:eastAsia="Verdana" w:hAnsi="Verdana" w:cs="Verdana"/>
                <w:spacing w:val="-3"/>
                <w:sz w:val="20"/>
                <w:szCs w:val="20"/>
              </w:rPr>
              <w:t>ί</w:t>
            </w:r>
            <w:r w:rsidRPr="006E6A4D">
              <w:rPr>
                <w:rFonts w:ascii="Verdana" w:eastAsia="Verdana" w:hAnsi="Verdana" w:cs="Verdana"/>
                <w:sz w:val="20"/>
                <w:szCs w:val="20"/>
              </w:rPr>
              <w:t>α</w:t>
            </w:r>
          </w:p>
          <w:p w:rsidR="00C05194" w:rsidRPr="006E6A4D" w:rsidRDefault="00C05194" w:rsidP="00DB1FA4">
            <w:pPr>
              <w:pStyle w:val="TableParagraph"/>
              <w:spacing w:before="2" w:line="266" w:lineRule="exact"/>
              <w:ind w:left="102" w:right="1406"/>
              <w:rPr>
                <w:rFonts w:ascii="Verdana" w:eastAsia="Verdana" w:hAnsi="Verdana" w:cs="Verdana"/>
                <w:sz w:val="20"/>
                <w:szCs w:val="20"/>
              </w:rPr>
            </w:pPr>
            <w:r w:rsidRPr="006E6A4D">
              <w:rPr>
                <w:rFonts w:ascii="Verdana" w:eastAsia="Verdana" w:hAnsi="Verdana" w:cs="Verdana"/>
                <w:sz w:val="20"/>
                <w:szCs w:val="20"/>
              </w:rPr>
              <w:t>(</w:t>
            </w:r>
            <w:r w:rsidRPr="00B151BB">
              <w:rPr>
                <w:rFonts w:ascii="Verdana" w:eastAsia="Verdana" w:hAnsi="Verdana" w:cs="Verdana"/>
                <w:position w:val="10"/>
                <w:sz w:val="14"/>
                <w:szCs w:val="14"/>
              </w:rPr>
              <w:t>2</w:t>
            </w:r>
            <w:r w:rsidRPr="006E6A4D">
              <w:rPr>
                <w:rFonts w:ascii="Verdana" w:eastAsia="Verdana" w:hAnsi="Verdana" w:cs="Verdana"/>
                <w:sz w:val="20"/>
                <w:szCs w:val="20"/>
              </w:rPr>
              <w:t>)</w:t>
            </w:r>
            <w:r w:rsidRPr="006E6A4D">
              <w:rPr>
                <w:rFonts w:ascii="Verdana" w:eastAsia="Verdana" w:hAnsi="Verdana" w:cs="Verdana"/>
                <w:spacing w:val="-2"/>
                <w:sz w:val="20"/>
                <w:szCs w:val="20"/>
              </w:rPr>
              <w:t xml:space="preserve"> </w:t>
            </w:r>
            <w:r w:rsidRPr="006E6A4D">
              <w:rPr>
                <w:rFonts w:ascii="Verdana" w:eastAsia="Verdana" w:hAnsi="Verdana" w:cs="Verdana"/>
                <w:sz w:val="20"/>
                <w:szCs w:val="20"/>
              </w:rPr>
              <w:t>ό</w:t>
            </w:r>
            <w:r w:rsidRPr="006E6A4D">
              <w:rPr>
                <w:rFonts w:ascii="Verdana" w:eastAsia="Verdana" w:hAnsi="Verdana" w:cs="Verdana"/>
                <w:spacing w:val="-2"/>
                <w:sz w:val="20"/>
                <w:szCs w:val="20"/>
              </w:rPr>
              <w:t>λ</w:t>
            </w:r>
            <w:r w:rsidRPr="006E6A4D">
              <w:rPr>
                <w:rFonts w:ascii="Verdana" w:eastAsia="Verdana" w:hAnsi="Verdana" w:cs="Verdana"/>
                <w:sz w:val="20"/>
                <w:szCs w:val="20"/>
              </w:rPr>
              <w:t>ων</w:t>
            </w:r>
            <w:r w:rsidRPr="006E6A4D">
              <w:rPr>
                <w:rFonts w:ascii="Verdana" w:eastAsia="Verdana" w:hAnsi="Verdana" w:cs="Verdana"/>
                <w:spacing w:val="-2"/>
                <w:sz w:val="20"/>
                <w:szCs w:val="20"/>
              </w:rPr>
              <w:t xml:space="preserve"> </w:t>
            </w:r>
            <w:r w:rsidRPr="006E6A4D">
              <w:rPr>
                <w:rFonts w:ascii="Verdana" w:eastAsia="Verdana" w:hAnsi="Verdana" w:cs="Verdana"/>
                <w:sz w:val="20"/>
                <w:szCs w:val="20"/>
              </w:rPr>
              <w:t>των (</w:t>
            </w:r>
            <w:r w:rsidRPr="006E6A4D">
              <w:rPr>
                <w:rFonts w:ascii="Verdana" w:eastAsia="Verdana" w:hAnsi="Verdana" w:cs="Verdana"/>
                <w:spacing w:val="-1"/>
                <w:sz w:val="20"/>
                <w:szCs w:val="20"/>
              </w:rPr>
              <w:t>ε</w:t>
            </w:r>
            <w:r w:rsidRPr="006E6A4D">
              <w:rPr>
                <w:rFonts w:ascii="Verdana" w:eastAsia="Verdana" w:hAnsi="Verdana" w:cs="Verdana"/>
                <w:spacing w:val="-2"/>
                <w:sz w:val="20"/>
                <w:szCs w:val="20"/>
              </w:rPr>
              <w:t>ν</w:t>
            </w:r>
            <w:r w:rsidRPr="006E6A4D">
              <w:rPr>
                <w:rFonts w:ascii="Verdana" w:eastAsia="Verdana" w:hAnsi="Verdana" w:cs="Verdana"/>
                <w:sz w:val="20"/>
                <w:szCs w:val="20"/>
              </w:rPr>
              <w:t>δ</w:t>
            </w:r>
            <w:r w:rsidRPr="006E6A4D">
              <w:rPr>
                <w:rFonts w:ascii="Verdana" w:eastAsia="Verdana" w:hAnsi="Verdana" w:cs="Verdana"/>
                <w:spacing w:val="-1"/>
                <w:sz w:val="20"/>
                <w:szCs w:val="20"/>
              </w:rPr>
              <w:t>εχ</w:t>
            </w:r>
            <w:r w:rsidRPr="006E6A4D">
              <w:rPr>
                <w:rFonts w:ascii="Verdana" w:eastAsia="Verdana" w:hAnsi="Verdana" w:cs="Verdana"/>
                <w:sz w:val="20"/>
                <w:szCs w:val="20"/>
              </w:rPr>
              <w:t>ομ</w:t>
            </w:r>
            <w:r w:rsidRPr="006E6A4D">
              <w:rPr>
                <w:rFonts w:ascii="Verdana" w:eastAsia="Verdana" w:hAnsi="Verdana" w:cs="Verdana"/>
                <w:spacing w:val="-1"/>
                <w:sz w:val="20"/>
                <w:szCs w:val="20"/>
              </w:rPr>
              <w:t>έ</w:t>
            </w:r>
            <w:r w:rsidRPr="006E6A4D">
              <w:rPr>
                <w:rFonts w:ascii="Verdana" w:eastAsia="Verdana" w:hAnsi="Verdana" w:cs="Verdana"/>
                <w:spacing w:val="-2"/>
                <w:sz w:val="20"/>
                <w:szCs w:val="20"/>
              </w:rPr>
              <w:t>ν</w:t>
            </w:r>
            <w:r w:rsidRPr="006E6A4D">
              <w:rPr>
                <w:rFonts w:ascii="Verdana" w:eastAsia="Verdana" w:hAnsi="Verdana" w:cs="Verdana"/>
                <w:sz w:val="20"/>
                <w:szCs w:val="20"/>
              </w:rPr>
              <w:t>ω</w:t>
            </w:r>
            <w:r w:rsidRPr="006E6A4D">
              <w:rPr>
                <w:rFonts w:ascii="Verdana" w:eastAsia="Verdana" w:hAnsi="Verdana" w:cs="Verdana"/>
                <w:spacing w:val="-2"/>
                <w:sz w:val="20"/>
                <w:szCs w:val="20"/>
              </w:rPr>
              <w:t>ν</w:t>
            </w:r>
            <w:r w:rsidRPr="006E6A4D">
              <w:rPr>
                <w:rFonts w:ascii="Verdana" w:eastAsia="Verdana" w:hAnsi="Verdana" w:cs="Verdana"/>
                <w:sz w:val="20"/>
                <w:szCs w:val="20"/>
              </w:rPr>
              <w:t>)</w:t>
            </w:r>
          </w:p>
          <w:p w:rsidR="00C05194" w:rsidRPr="00B50190" w:rsidRDefault="00C05194" w:rsidP="00DB1FA4">
            <w:pPr>
              <w:pStyle w:val="TableParagraph"/>
              <w:spacing w:before="2" w:line="266" w:lineRule="exact"/>
              <w:ind w:left="102" w:right="339"/>
              <w:rPr>
                <w:rFonts w:ascii="Verdana" w:eastAsia="Verdana" w:hAnsi="Verdana" w:cs="Verdana"/>
                <w:sz w:val="20"/>
                <w:szCs w:val="20"/>
              </w:rPr>
            </w:pPr>
            <w:r w:rsidRPr="006E6A4D">
              <w:rPr>
                <w:rFonts w:ascii="Verdana" w:eastAsia="Verdana" w:hAnsi="Verdana" w:cs="Verdana"/>
                <w:sz w:val="20"/>
                <w:szCs w:val="20"/>
              </w:rPr>
              <w:t>σ</w:t>
            </w:r>
            <w:r w:rsidRPr="006E6A4D">
              <w:rPr>
                <w:rFonts w:ascii="Verdana" w:eastAsia="Verdana" w:hAnsi="Verdana" w:cs="Verdana"/>
                <w:spacing w:val="-1"/>
                <w:sz w:val="20"/>
                <w:szCs w:val="20"/>
              </w:rPr>
              <w:t>υ</w:t>
            </w:r>
            <w:r w:rsidRPr="006E6A4D">
              <w:rPr>
                <w:rFonts w:ascii="Verdana" w:eastAsia="Verdana" w:hAnsi="Verdana" w:cs="Verdana"/>
                <w:spacing w:val="-2"/>
                <w:sz w:val="20"/>
                <w:szCs w:val="20"/>
              </w:rPr>
              <w:t>ν</w:t>
            </w:r>
            <w:r w:rsidRPr="006E6A4D">
              <w:rPr>
                <w:rFonts w:ascii="Verdana" w:eastAsia="Verdana" w:hAnsi="Verdana" w:cs="Verdana"/>
                <w:spacing w:val="-1"/>
                <w:sz w:val="20"/>
                <w:szCs w:val="20"/>
              </w:rPr>
              <w:t>ε</w:t>
            </w:r>
            <w:r w:rsidRPr="006E6A4D">
              <w:rPr>
                <w:rFonts w:ascii="Verdana" w:eastAsia="Verdana" w:hAnsi="Verdana" w:cs="Verdana"/>
                <w:spacing w:val="1"/>
                <w:sz w:val="20"/>
                <w:szCs w:val="20"/>
              </w:rPr>
              <w:t>ρ</w:t>
            </w:r>
            <w:r w:rsidRPr="006E6A4D">
              <w:rPr>
                <w:rFonts w:ascii="Verdana" w:eastAsia="Verdana" w:hAnsi="Verdana" w:cs="Verdana"/>
                <w:spacing w:val="-2"/>
                <w:sz w:val="20"/>
                <w:szCs w:val="20"/>
              </w:rPr>
              <w:t>γ</w:t>
            </w:r>
            <w:r w:rsidRPr="006E6A4D">
              <w:rPr>
                <w:rFonts w:ascii="Verdana" w:eastAsia="Verdana" w:hAnsi="Verdana" w:cs="Verdana"/>
                <w:spacing w:val="-1"/>
                <w:sz w:val="20"/>
                <w:szCs w:val="20"/>
              </w:rPr>
              <w:t>αζ</w:t>
            </w:r>
            <w:r w:rsidRPr="006E6A4D">
              <w:rPr>
                <w:rFonts w:ascii="Verdana" w:eastAsia="Verdana" w:hAnsi="Verdana" w:cs="Verdana"/>
                <w:sz w:val="20"/>
                <w:szCs w:val="20"/>
              </w:rPr>
              <w:t>όμ</w:t>
            </w:r>
            <w:r w:rsidRPr="006E6A4D">
              <w:rPr>
                <w:rFonts w:ascii="Verdana" w:eastAsia="Verdana" w:hAnsi="Verdana" w:cs="Verdana"/>
                <w:spacing w:val="-1"/>
                <w:sz w:val="20"/>
                <w:szCs w:val="20"/>
              </w:rPr>
              <w:t>ε</w:t>
            </w:r>
            <w:r w:rsidRPr="006E6A4D">
              <w:rPr>
                <w:rFonts w:ascii="Verdana" w:eastAsia="Verdana" w:hAnsi="Verdana" w:cs="Verdana"/>
                <w:spacing w:val="-2"/>
                <w:sz w:val="20"/>
                <w:szCs w:val="20"/>
              </w:rPr>
              <w:t>ν</w:t>
            </w:r>
            <w:r w:rsidRPr="006E6A4D">
              <w:rPr>
                <w:rFonts w:ascii="Verdana" w:eastAsia="Verdana" w:hAnsi="Verdana" w:cs="Verdana"/>
                <w:sz w:val="20"/>
                <w:szCs w:val="20"/>
              </w:rPr>
              <w:t xml:space="preserve">ων </w:t>
            </w:r>
            <w:r w:rsidRPr="006E6A4D">
              <w:rPr>
                <w:rFonts w:ascii="Verdana" w:eastAsia="Verdana" w:hAnsi="Verdana" w:cs="Verdana"/>
                <w:spacing w:val="-1"/>
                <w:sz w:val="20"/>
                <w:szCs w:val="20"/>
              </w:rPr>
              <w:t>ε</w:t>
            </w:r>
            <w:r w:rsidRPr="006E6A4D">
              <w:rPr>
                <w:rFonts w:ascii="Verdana" w:eastAsia="Verdana" w:hAnsi="Verdana" w:cs="Verdana"/>
                <w:sz w:val="20"/>
                <w:szCs w:val="20"/>
              </w:rPr>
              <w:t>π</w:t>
            </w:r>
            <w:r w:rsidRPr="006E6A4D">
              <w:rPr>
                <w:rFonts w:ascii="Verdana" w:eastAsia="Verdana" w:hAnsi="Verdana" w:cs="Verdana"/>
                <w:spacing w:val="-3"/>
                <w:sz w:val="20"/>
                <w:szCs w:val="20"/>
              </w:rPr>
              <w:t>ι</w:t>
            </w:r>
            <w:r w:rsidRPr="006E6A4D">
              <w:rPr>
                <w:rFonts w:ascii="Verdana" w:eastAsia="Verdana" w:hAnsi="Verdana" w:cs="Verdana"/>
                <w:spacing w:val="-1"/>
                <w:sz w:val="20"/>
                <w:szCs w:val="20"/>
              </w:rPr>
              <w:t>χ</w:t>
            </w:r>
            <w:r w:rsidRPr="006E6A4D">
              <w:rPr>
                <w:rFonts w:ascii="Verdana" w:eastAsia="Verdana" w:hAnsi="Verdana" w:cs="Verdana"/>
                <w:spacing w:val="1"/>
                <w:sz w:val="20"/>
                <w:szCs w:val="20"/>
              </w:rPr>
              <w:t>ε</w:t>
            </w:r>
            <w:r w:rsidRPr="006E6A4D">
              <w:rPr>
                <w:rFonts w:ascii="Verdana" w:eastAsia="Verdana" w:hAnsi="Verdana" w:cs="Verdana"/>
                <w:spacing w:val="-3"/>
                <w:sz w:val="20"/>
                <w:szCs w:val="20"/>
              </w:rPr>
              <w:t>ι</w:t>
            </w:r>
            <w:r w:rsidRPr="006E6A4D">
              <w:rPr>
                <w:rFonts w:ascii="Verdana" w:eastAsia="Verdana" w:hAnsi="Verdana" w:cs="Verdana"/>
                <w:spacing w:val="1"/>
                <w:sz w:val="20"/>
                <w:szCs w:val="20"/>
              </w:rPr>
              <w:t>ρ</w:t>
            </w:r>
            <w:r w:rsidRPr="006E6A4D">
              <w:rPr>
                <w:rFonts w:ascii="Verdana" w:eastAsia="Verdana" w:hAnsi="Verdana" w:cs="Verdana"/>
                <w:spacing w:val="-1"/>
                <w:sz w:val="20"/>
                <w:szCs w:val="20"/>
              </w:rPr>
              <w:t>ή</w:t>
            </w:r>
            <w:r w:rsidRPr="006E6A4D">
              <w:rPr>
                <w:rFonts w:ascii="Verdana" w:eastAsia="Verdana" w:hAnsi="Verdana" w:cs="Verdana"/>
                <w:sz w:val="20"/>
                <w:szCs w:val="20"/>
              </w:rPr>
              <w:t>σ</w:t>
            </w:r>
            <w:r w:rsidRPr="006E6A4D">
              <w:rPr>
                <w:rFonts w:ascii="Verdana" w:eastAsia="Verdana" w:hAnsi="Verdana" w:cs="Verdana"/>
                <w:spacing w:val="-1"/>
                <w:sz w:val="20"/>
                <w:szCs w:val="20"/>
              </w:rPr>
              <w:t>ε</w:t>
            </w:r>
            <w:r w:rsidRPr="006E6A4D">
              <w:rPr>
                <w:rFonts w:ascii="Verdana" w:eastAsia="Verdana" w:hAnsi="Verdana" w:cs="Verdana"/>
                <w:sz w:val="20"/>
                <w:szCs w:val="20"/>
              </w:rPr>
              <w:t>ων</w:t>
            </w:r>
            <w:r w:rsidRPr="006E6A4D">
              <w:rPr>
                <w:rFonts w:ascii="Verdana" w:eastAsia="Verdana" w:hAnsi="Verdana" w:cs="Verdana"/>
                <w:spacing w:val="-2"/>
                <w:sz w:val="20"/>
                <w:szCs w:val="20"/>
              </w:rPr>
              <w:t xml:space="preserve"> </w:t>
            </w:r>
            <w:r w:rsidRPr="006E6A4D">
              <w:rPr>
                <w:rFonts w:ascii="Verdana" w:eastAsia="Verdana" w:hAnsi="Verdana" w:cs="Verdana"/>
                <w:sz w:val="20"/>
                <w:szCs w:val="20"/>
              </w:rPr>
              <w:t>(μ</w:t>
            </w:r>
            <w:r w:rsidRPr="006E6A4D">
              <w:rPr>
                <w:rFonts w:ascii="Verdana" w:eastAsia="Verdana" w:hAnsi="Verdana" w:cs="Verdana"/>
                <w:spacing w:val="-1"/>
                <w:sz w:val="20"/>
                <w:szCs w:val="20"/>
              </w:rPr>
              <w:t>ε</w:t>
            </w:r>
            <w:r w:rsidRPr="006E6A4D">
              <w:rPr>
                <w:rFonts w:ascii="Verdana" w:eastAsia="Verdana" w:hAnsi="Verdana" w:cs="Verdana"/>
                <w:sz w:val="20"/>
                <w:szCs w:val="20"/>
              </w:rPr>
              <w:t>τ</w:t>
            </w:r>
            <w:r w:rsidRPr="006E6A4D">
              <w:rPr>
                <w:rFonts w:ascii="Verdana" w:eastAsia="Verdana" w:hAnsi="Verdana" w:cs="Verdana"/>
                <w:spacing w:val="-4"/>
                <w:sz w:val="20"/>
                <w:szCs w:val="20"/>
              </w:rPr>
              <w:t>α</w:t>
            </w:r>
            <w:r w:rsidRPr="006E6A4D">
              <w:rPr>
                <w:rFonts w:ascii="Verdana" w:eastAsia="Verdana" w:hAnsi="Verdana" w:cs="Verdana"/>
                <w:sz w:val="20"/>
                <w:szCs w:val="20"/>
              </w:rPr>
              <w:t>φ</w:t>
            </w:r>
            <w:r w:rsidRPr="006E6A4D">
              <w:rPr>
                <w:rFonts w:ascii="Verdana" w:eastAsia="Verdana" w:hAnsi="Verdana" w:cs="Verdana"/>
                <w:spacing w:val="-3"/>
                <w:sz w:val="20"/>
                <w:szCs w:val="20"/>
              </w:rPr>
              <w:t>ο</w:t>
            </w:r>
            <w:r w:rsidRPr="006E6A4D">
              <w:rPr>
                <w:rFonts w:ascii="Verdana" w:eastAsia="Verdana" w:hAnsi="Verdana" w:cs="Verdana"/>
                <w:spacing w:val="1"/>
                <w:sz w:val="20"/>
                <w:szCs w:val="20"/>
              </w:rPr>
              <w:t>ρ</w:t>
            </w:r>
            <w:r w:rsidRPr="006E6A4D">
              <w:rPr>
                <w:rFonts w:ascii="Verdana" w:eastAsia="Verdana" w:hAnsi="Verdana" w:cs="Verdana"/>
                <w:sz w:val="20"/>
                <w:szCs w:val="20"/>
              </w:rPr>
              <w:t xml:space="preserve">ά </w:t>
            </w:r>
            <w:r w:rsidRPr="006E6A4D">
              <w:rPr>
                <w:rFonts w:ascii="Verdana" w:eastAsia="Verdana" w:hAnsi="Verdana" w:cs="Verdana"/>
                <w:spacing w:val="-1"/>
                <w:sz w:val="20"/>
                <w:szCs w:val="20"/>
              </w:rPr>
              <w:t>α</w:t>
            </w:r>
            <w:r w:rsidRPr="006E6A4D">
              <w:rPr>
                <w:rFonts w:ascii="Verdana" w:eastAsia="Verdana" w:hAnsi="Verdana" w:cs="Verdana"/>
                <w:sz w:val="20"/>
                <w:szCs w:val="20"/>
              </w:rPr>
              <w:t>πό</w:t>
            </w:r>
            <w:r w:rsidRPr="006E6A4D">
              <w:rPr>
                <w:rFonts w:ascii="Verdana" w:eastAsia="Verdana" w:hAnsi="Verdana" w:cs="Verdana"/>
                <w:spacing w:val="-1"/>
                <w:sz w:val="20"/>
                <w:szCs w:val="20"/>
              </w:rPr>
              <w:t xml:space="preserve"> </w:t>
            </w:r>
            <w:r w:rsidRPr="006E6A4D">
              <w:rPr>
                <w:rFonts w:ascii="Verdana" w:eastAsia="Verdana" w:hAnsi="Verdana" w:cs="Verdana"/>
                <w:sz w:val="20"/>
                <w:szCs w:val="20"/>
              </w:rPr>
              <w:t>τον</w:t>
            </w:r>
            <w:r w:rsidRPr="006E6A4D">
              <w:rPr>
                <w:rFonts w:ascii="Verdana" w:eastAsia="Verdana" w:hAnsi="Verdana" w:cs="Verdana"/>
                <w:spacing w:val="-5"/>
                <w:sz w:val="20"/>
                <w:szCs w:val="20"/>
              </w:rPr>
              <w:t xml:space="preserve"> </w:t>
            </w:r>
            <w:r w:rsidRPr="006E6A4D">
              <w:rPr>
                <w:rFonts w:ascii="Verdana" w:eastAsia="Verdana" w:hAnsi="Verdana" w:cs="Verdana"/>
                <w:sz w:val="20"/>
                <w:szCs w:val="20"/>
              </w:rPr>
              <w:t>π</w:t>
            </w:r>
            <w:r w:rsidRPr="006E6A4D">
              <w:rPr>
                <w:rFonts w:ascii="Verdana" w:eastAsia="Verdana" w:hAnsi="Verdana" w:cs="Verdana"/>
                <w:spacing w:val="-3"/>
                <w:sz w:val="20"/>
                <w:szCs w:val="20"/>
              </w:rPr>
              <w:t>ί</w:t>
            </w:r>
            <w:r w:rsidRPr="006E6A4D">
              <w:rPr>
                <w:rFonts w:ascii="Verdana" w:eastAsia="Verdana" w:hAnsi="Verdana" w:cs="Verdana"/>
                <w:spacing w:val="-2"/>
                <w:sz w:val="20"/>
                <w:szCs w:val="20"/>
              </w:rPr>
              <w:t>ν</w:t>
            </w:r>
            <w:r w:rsidRPr="006E6A4D">
              <w:rPr>
                <w:rFonts w:ascii="Verdana" w:eastAsia="Verdana" w:hAnsi="Verdana" w:cs="Verdana"/>
                <w:spacing w:val="-1"/>
                <w:sz w:val="20"/>
                <w:szCs w:val="20"/>
              </w:rPr>
              <w:t>α</w:t>
            </w:r>
            <w:r w:rsidRPr="006E6A4D">
              <w:rPr>
                <w:rFonts w:ascii="Verdana" w:eastAsia="Verdana" w:hAnsi="Verdana" w:cs="Verdana"/>
                <w:spacing w:val="-2"/>
                <w:sz w:val="20"/>
                <w:szCs w:val="20"/>
              </w:rPr>
              <w:t>κ</w:t>
            </w:r>
            <w:r w:rsidRPr="006E6A4D">
              <w:rPr>
                <w:rFonts w:ascii="Verdana" w:eastAsia="Verdana" w:hAnsi="Verdana" w:cs="Verdana"/>
                <w:sz w:val="20"/>
                <w:szCs w:val="20"/>
              </w:rPr>
              <w:t>α</w:t>
            </w:r>
            <w:r w:rsidRPr="006E6A4D">
              <w:rPr>
                <w:rFonts w:ascii="Verdana" w:eastAsia="Verdana" w:hAnsi="Verdana" w:cs="Verdana"/>
                <w:spacing w:val="1"/>
                <w:sz w:val="20"/>
                <w:szCs w:val="20"/>
              </w:rPr>
              <w:t xml:space="preserve"> </w:t>
            </w:r>
            <w:r w:rsidRPr="006E6A4D">
              <w:rPr>
                <w:rFonts w:ascii="Verdana" w:eastAsia="Verdana" w:hAnsi="Verdana" w:cs="Verdana"/>
                <w:sz w:val="20"/>
                <w:szCs w:val="20"/>
              </w:rPr>
              <w:t>Α</w:t>
            </w:r>
            <w:r w:rsidRPr="006E6A4D">
              <w:rPr>
                <w:rFonts w:ascii="Verdana" w:eastAsia="Verdana" w:hAnsi="Verdana" w:cs="Verdana"/>
                <w:spacing w:val="-1"/>
                <w:sz w:val="20"/>
                <w:szCs w:val="20"/>
              </w:rPr>
              <w:t xml:space="preserve"> </w:t>
            </w:r>
            <w:r w:rsidRPr="006E6A4D">
              <w:rPr>
                <w:rFonts w:ascii="Verdana" w:eastAsia="Verdana" w:hAnsi="Verdana" w:cs="Verdana"/>
                <w:sz w:val="20"/>
                <w:szCs w:val="20"/>
              </w:rPr>
              <w:t>του</w:t>
            </w:r>
            <w:r w:rsidRPr="00B50190">
              <w:rPr>
                <w:rFonts w:ascii="Verdana" w:eastAsia="Verdana" w:hAnsi="Verdana" w:cs="Verdana"/>
                <w:sz w:val="20"/>
                <w:szCs w:val="20"/>
              </w:rPr>
              <w:t xml:space="preserve"> π</w:t>
            </w:r>
            <w:r w:rsidRPr="00B50190">
              <w:rPr>
                <w:rFonts w:ascii="Verdana" w:eastAsia="Verdana" w:hAnsi="Verdana" w:cs="Verdana"/>
                <w:spacing w:val="-1"/>
                <w:sz w:val="20"/>
                <w:szCs w:val="20"/>
              </w:rPr>
              <w:t>α</w:t>
            </w:r>
            <w:r w:rsidRPr="00B50190">
              <w:rPr>
                <w:rFonts w:ascii="Verdana" w:eastAsia="Verdana" w:hAnsi="Verdana" w:cs="Verdana"/>
                <w:spacing w:val="1"/>
                <w:sz w:val="20"/>
                <w:szCs w:val="20"/>
              </w:rPr>
              <w:t>ρ</w:t>
            </w:r>
            <w:r w:rsidRPr="00B50190">
              <w:rPr>
                <w:rFonts w:ascii="Verdana" w:eastAsia="Verdana" w:hAnsi="Verdana" w:cs="Verdana"/>
                <w:spacing w:val="-4"/>
                <w:sz w:val="20"/>
                <w:szCs w:val="20"/>
              </w:rPr>
              <w:t>α</w:t>
            </w:r>
            <w:r w:rsidRPr="00B50190">
              <w:rPr>
                <w:rFonts w:ascii="Verdana" w:eastAsia="Verdana" w:hAnsi="Verdana" w:cs="Verdana"/>
                <w:spacing w:val="1"/>
                <w:sz w:val="20"/>
                <w:szCs w:val="20"/>
              </w:rPr>
              <w:t>ρ</w:t>
            </w:r>
            <w:r w:rsidRPr="00B50190">
              <w:rPr>
                <w:rFonts w:ascii="Verdana" w:eastAsia="Verdana" w:hAnsi="Verdana" w:cs="Verdana"/>
                <w:sz w:val="20"/>
                <w:szCs w:val="20"/>
              </w:rPr>
              <w:t>τ</w:t>
            </w:r>
            <w:r w:rsidRPr="00B50190">
              <w:rPr>
                <w:rFonts w:ascii="Verdana" w:eastAsia="Verdana" w:hAnsi="Verdana" w:cs="Verdana"/>
                <w:spacing w:val="-3"/>
                <w:sz w:val="20"/>
                <w:szCs w:val="20"/>
              </w:rPr>
              <w:t>ή</w:t>
            </w:r>
            <w:r w:rsidRPr="00B50190">
              <w:rPr>
                <w:rFonts w:ascii="Verdana" w:eastAsia="Verdana" w:hAnsi="Verdana" w:cs="Verdana"/>
                <w:sz w:val="20"/>
                <w:szCs w:val="20"/>
              </w:rPr>
              <w:t>μ</w:t>
            </w:r>
            <w:r w:rsidRPr="00B50190">
              <w:rPr>
                <w:rFonts w:ascii="Verdana" w:eastAsia="Verdana" w:hAnsi="Verdana" w:cs="Verdana"/>
                <w:spacing w:val="-1"/>
                <w:sz w:val="20"/>
                <w:szCs w:val="20"/>
              </w:rPr>
              <w:t>α</w:t>
            </w:r>
            <w:r w:rsidRPr="00B50190">
              <w:rPr>
                <w:rFonts w:ascii="Verdana" w:eastAsia="Verdana" w:hAnsi="Verdana" w:cs="Verdana"/>
                <w:sz w:val="20"/>
                <w:szCs w:val="20"/>
              </w:rPr>
              <w:t>τ</w:t>
            </w:r>
            <w:r w:rsidRPr="00B50190">
              <w:rPr>
                <w:rFonts w:ascii="Verdana" w:eastAsia="Verdana" w:hAnsi="Verdana" w:cs="Verdana"/>
                <w:spacing w:val="-3"/>
                <w:sz w:val="20"/>
                <w:szCs w:val="20"/>
              </w:rPr>
              <w:t>ο</w:t>
            </w:r>
            <w:r w:rsidRPr="00B50190">
              <w:rPr>
                <w:rFonts w:ascii="Verdana" w:eastAsia="Verdana" w:hAnsi="Verdana" w:cs="Verdana"/>
                <w:sz w:val="20"/>
                <w:szCs w:val="20"/>
              </w:rPr>
              <w:t>ς Α)</w:t>
            </w:r>
          </w:p>
        </w:tc>
        <w:tc>
          <w:tcPr>
            <w:tcW w:w="2268" w:type="dxa"/>
            <w:tcBorders>
              <w:top w:val="single" w:sz="6" w:space="0" w:color="000000"/>
              <w:left w:val="single" w:sz="6" w:space="0" w:color="000000"/>
              <w:bottom w:val="single" w:sz="6" w:space="0" w:color="000000"/>
              <w:right w:val="single" w:sz="6" w:space="0" w:color="000000"/>
            </w:tcBorders>
          </w:tcPr>
          <w:p w:rsidR="00C05194" w:rsidRPr="00B50190" w:rsidRDefault="00C05194" w:rsidP="00DB1FA4">
            <w:pPr>
              <w:rPr>
                <w:rFonts w:ascii="Verdana" w:hAnsi="Verdana"/>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C05194" w:rsidRPr="00B50190" w:rsidRDefault="00C05194" w:rsidP="00DB1FA4">
            <w:pPr>
              <w:rPr>
                <w:rFonts w:ascii="Verdana" w:hAnsi="Verdana"/>
                <w:sz w:val="20"/>
                <w:szCs w:val="20"/>
              </w:rPr>
            </w:pPr>
          </w:p>
        </w:tc>
        <w:tc>
          <w:tcPr>
            <w:tcW w:w="1575" w:type="dxa"/>
            <w:tcBorders>
              <w:top w:val="single" w:sz="6" w:space="0" w:color="000000"/>
              <w:left w:val="single" w:sz="6" w:space="0" w:color="000000"/>
              <w:bottom w:val="single" w:sz="6" w:space="0" w:color="000000"/>
              <w:right w:val="single" w:sz="6" w:space="0" w:color="000000"/>
            </w:tcBorders>
          </w:tcPr>
          <w:p w:rsidR="00C05194" w:rsidRPr="00B50190" w:rsidRDefault="00C05194" w:rsidP="00DB1FA4">
            <w:pPr>
              <w:rPr>
                <w:rFonts w:ascii="Verdana" w:hAnsi="Verdana"/>
                <w:sz w:val="20"/>
                <w:szCs w:val="20"/>
              </w:rPr>
            </w:pPr>
          </w:p>
        </w:tc>
      </w:tr>
      <w:tr w:rsidR="00C05194" w:rsidRPr="00DA536F" w:rsidTr="00DB1FA4">
        <w:trPr>
          <w:trHeight w:hRule="exact" w:val="2150"/>
        </w:trPr>
        <w:tc>
          <w:tcPr>
            <w:tcW w:w="3595" w:type="dxa"/>
            <w:tcBorders>
              <w:top w:val="single" w:sz="6" w:space="0" w:color="000000"/>
              <w:left w:val="single" w:sz="6" w:space="0" w:color="000000"/>
              <w:bottom w:val="single" w:sz="6" w:space="0" w:color="000000"/>
              <w:right w:val="single" w:sz="6" w:space="0" w:color="000000"/>
            </w:tcBorders>
            <w:hideMark/>
          </w:tcPr>
          <w:p w:rsidR="00C05194" w:rsidRPr="006E6A4D" w:rsidRDefault="00C05194" w:rsidP="00DB1FA4">
            <w:pPr>
              <w:pStyle w:val="TableParagraph"/>
              <w:spacing w:before="3" w:line="268" w:lineRule="exact"/>
              <w:ind w:left="102" w:right="225"/>
              <w:rPr>
                <w:rFonts w:ascii="Verdana" w:eastAsia="Verdana" w:hAnsi="Verdana" w:cs="Verdana"/>
                <w:sz w:val="20"/>
                <w:szCs w:val="20"/>
              </w:rPr>
            </w:pPr>
            <w:r w:rsidRPr="006E6A4D">
              <w:rPr>
                <w:rFonts w:ascii="Verdana" w:eastAsia="Verdana" w:hAnsi="Verdana" w:cs="Verdana"/>
                <w:spacing w:val="-2"/>
                <w:sz w:val="20"/>
                <w:szCs w:val="20"/>
              </w:rPr>
              <w:t>3</w:t>
            </w:r>
            <w:r w:rsidRPr="006E6A4D">
              <w:rPr>
                <w:rFonts w:ascii="Verdana" w:eastAsia="Verdana" w:hAnsi="Verdana" w:cs="Verdana"/>
                <w:sz w:val="20"/>
                <w:szCs w:val="20"/>
              </w:rPr>
              <w:t>.</w:t>
            </w:r>
            <w:r w:rsidRPr="006E6A4D">
              <w:rPr>
                <w:rFonts w:ascii="Verdana" w:eastAsia="Verdana" w:hAnsi="Verdana" w:cs="Verdana"/>
                <w:spacing w:val="-3"/>
                <w:sz w:val="20"/>
                <w:szCs w:val="20"/>
              </w:rPr>
              <w:t xml:space="preserve"> </w:t>
            </w:r>
            <w:r w:rsidRPr="006E6A4D">
              <w:rPr>
                <w:rFonts w:ascii="Verdana" w:eastAsia="Verdana" w:hAnsi="Verdana" w:cs="Verdana"/>
                <w:sz w:val="20"/>
                <w:szCs w:val="20"/>
              </w:rPr>
              <w:t>Ά</w:t>
            </w:r>
            <w:r w:rsidRPr="006E6A4D">
              <w:rPr>
                <w:rFonts w:ascii="Verdana" w:eastAsia="Verdana" w:hAnsi="Verdana" w:cs="Verdana"/>
                <w:spacing w:val="-2"/>
                <w:sz w:val="20"/>
                <w:szCs w:val="20"/>
              </w:rPr>
              <w:t>θ</w:t>
            </w:r>
            <w:r w:rsidRPr="006E6A4D">
              <w:rPr>
                <w:rFonts w:ascii="Verdana" w:eastAsia="Verdana" w:hAnsi="Verdana" w:cs="Verdana"/>
                <w:spacing w:val="1"/>
                <w:sz w:val="20"/>
                <w:szCs w:val="20"/>
              </w:rPr>
              <w:t>ρ</w:t>
            </w:r>
            <w:r w:rsidRPr="006E6A4D">
              <w:rPr>
                <w:rFonts w:ascii="Verdana" w:eastAsia="Verdana" w:hAnsi="Verdana" w:cs="Verdana"/>
                <w:sz w:val="20"/>
                <w:szCs w:val="20"/>
              </w:rPr>
              <w:t>ο</w:t>
            </w:r>
            <w:r w:rsidRPr="006E6A4D">
              <w:rPr>
                <w:rFonts w:ascii="Verdana" w:eastAsia="Verdana" w:hAnsi="Verdana" w:cs="Verdana"/>
                <w:spacing w:val="-3"/>
                <w:sz w:val="20"/>
                <w:szCs w:val="20"/>
              </w:rPr>
              <w:t>ι</w:t>
            </w:r>
            <w:r w:rsidRPr="006E6A4D">
              <w:rPr>
                <w:rFonts w:ascii="Verdana" w:eastAsia="Verdana" w:hAnsi="Verdana" w:cs="Verdana"/>
                <w:sz w:val="20"/>
                <w:szCs w:val="20"/>
              </w:rPr>
              <w:t>σμα</w:t>
            </w:r>
            <w:r w:rsidRPr="006E6A4D">
              <w:rPr>
                <w:rFonts w:ascii="Verdana" w:eastAsia="Verdana" w:hAnsi="Verdana" w:cs="Verdana"/>
                <w:spacing w:val="-2"/>
                <w:sz w:val="20"/>
                <w:szCs w:val="20"/>
              </w:rPr>
              <w:t xml:space="preserve"> </w:t>
            </w:r>
            <w:r w:rsidRPr="006E6A4D">
              <w:rPr>
                <w:rFonts w:ascii="Verdana" w:eastAsia="Verdana" w:hAnsi="Verdana" w:cs="Verdana"/>
                <w:sz w:val="20"/>
                <w:szCs w:val="20"/>
              </w:rPr>
              <w:t>στο</w:t>
            </w:r>
            <w:r w:rsidRPr="006E6A4D">
              <w:rPr>
                <w:rFonts w:ascii="Verdana" w:eastAsia="Verdana" w:hAnsi="Verdana" w:cs="Verdana"/>
                <w:spacing w:val="-3"/>
                <w:sz w:val="20"/>
                <w:szCs w:val="20"/>
              </w:rPr>
              <w:t>ι</w:t>
            </w:r>
            <w:r w:rsidRPr="006E6A4D">
              <w:rPr>
                <w:rFonts w:ascii="Verdana" w:eastAsia="Verdana" w:hAnsi="Verdana" w:cs="Verdana"/>
                <w:spacing w:val="-1"/>
                <w:sz w:val="20"/>
                <w:szCs w:val="20"/>
              </w:rPr>
              <w:t>χ</w:t>
            </w:r>
            <w:r w:rsidRPr="006E6A4D">
              <w:rPr>
                <w:rFonts w:ascii="Verdana" w:eastAsia="Verdana" w:hAnsi="Verdana" w:cs="Verdana"/>
                <w:spacing w:val="1"/>
                <w:sz w:val="20"/>
                <w:szCs w:val="20"/>
              </w:rPr>
              <w:t>ε</w:t>
            </w:r>
            <w:r w:rsidRPr="006E6A4D">
              <w:rPr>
                <w:rFonts w:ascii="Verdana" w:eastAsia="Verdana" w:hAnsi="Verdana" w:cs="Verdana"/>
                <w:spacing w:val="-3"/>
                <w:sz w:val="20"/>
                <w:szCs w:val="20"/>
              </w:rPr>
              <w:t>ί</w:t>
            </w:r>
            <w:r w:rsidRPr="006E6A4D">
              <w:rPr>
                <w:rFonts w:ascii="Verdana" w:eastAsia="Verdana" w:hAnsi="Verdana" w:cs="Verdana"/>
                <w:sz w:val="20"/>
                <w:szCs w:val="20"/>
              </w:rPr>
              <w:t>ων</w:t>
            </w:r>
            <w:r w:rsidRPr="006E6A4D">
              <w:rPr>
                <w:rFonts w:ascii="Verdana" w:eastAsia="Verdana" w:hAnsi="Verdana" w:cs="Verdana"/>
                <w:spacing w:val="-2"/>
                <w:sz w:val="20"/>
                <w:szCs w:val="20"/>
              </w:rPr>
              <w:t xml:space="preserve"> </w:t>
            </w:r>
            <w:r w:rsidRPr="006E6A4D">
              <w:rPr>
                <w:rFonts w:ascii="Verdana" w:eastAsia="Verdana" w:hAnsi="Verdana" w:cs="Verdana"/>
                <w:sz w:val="20"/>
                <w:szCs w:val="20"/>
              </w:rPr>
              <w:t>(</w:t>
            </w:r>
            <w:r w:rsidRPr="00B151BB">
              <w:rPr>
                <w:rFonts w:ascii="Verdana" w:eastAsia="Verdana" w:hAnsi="Verdana" w:cs="Verdana"/>
                <w:position w:val="10"/>
                <w:sz w:val="14"/>
                <w:szCs w:val="14"/>
              </w:rPr>
              <w:t>2</w:t>
            </w:r>
            <w:r w:rsidRPr="006E6A4D">
              <w:rPr>
                <w:rFonts w:ascii="Verdana" w:eastAsia="Verdana" w:hAnsi="Verdana" w:cs="Verdana"/>
                <w:sz w:val="20"/>
                <w:szCs w:val="20"/>
              </w:rPr>
              <w:t>) ό</w:t>
            </w:r>
            <w:r w:rsidRPr="006E6A4D">
              <w:rPr>
                <w:rFonts w:ascii="Verdana" w:eastAsia="Verdana" w:hAnsi="Verdana" w:cs="Verdana"/>
                <w:spacing w:val="-2"/>
                <w:sz w:val="20"/>
                <w:szCs w:val="20"/>
              </w:rPr>
              <w:t>λ</w:t>
            </w:r>
            <w:r w:rsidRPr="006E6A4D">
              <w:rPr>
                <w:rFonts w:ascii="Verdana" w:eastAsia="Verdana" w:hAnsi="Verdana" w:cs="Verdana"/>
                <w:sz w:val="20"/>
                <w:szCs w:val="20"/>
              </w:rPr>
              <w:t>ων</w:t>
            </w:r>
            <w:r w:rsidRPr="006E6A4D">
              <w:rPr>
                <w:rFonts w:ascii="Verdana" w:eastAsia="Verdana" w:hAnsi="Verdana" w:cs="Verdana"/>
                <w:spacing w:val="-2"/>
                <w:sz w:val="20"/>
                <w:szCs w:val="20"/>
              </w:rPr>
              <w:t xml:space="preserve"> </w:t>
            </w:r>
            <w:r w:rsidRPr="006E6A4D">
              <w:rPr>
                <w:rFonts w:ascii="Verdana" w:eastAsia="Verdana" w:hAnsi="Verdana" w:cs="Verdana"/>
                <w:sz w:val="20"/>
                <w:szCs w:val="20"/>
              </w:rPr>
              <w:t>των</w:t>
            </w:r>
            <w:r w:rsidRPr="006E6A4D">
              <w:rPr>
                <w:rFonts w:ascii="Verdana" w:eastAsia="Verdana" w:hAnsi="Verdana" w:cs="Verdana"/>
                <w:spacing w:val="-2"/>
                <w:sz w:val="20"/>
                <w:szCs w:val="20"/>
              </w:rPr>
              <w:t xml:space="preserve"> </w:t>
            </w:r>
            <w:r w:rsidRPr="006E6A4D">
              <w:rPr>
                <w:rFonts w:ascii="Verdana" w:eastAsia="Verdana" w:hAnsi="Verdana" w:cs="Verdana"/>
                <w:sz w:val="20"/>
                <w:szCs w:val="20"/>
              </w:rPr>
              <w:t>(</w:t>
            </w:r>
            <w:r w:rsidRPr="006E6A4D">
              <w:rPr>
                <w:rFonts w:ascii="Verdana" w:eastAsia="Verdana" w:hAnsi="Verdana" w:cs="Verdana"/>
                <w:spacing w:val="-1"/>
                <w:sz w:val="20"/>
                <w:szCs w:val="20"/>
              </w:rPr>
              <w:t>ε</w:t>
            </w:r>
            <w:r w:rsidRPr="006E6A4D">
              <w:rPr>
                <w:rFonts w:ascii="Verdana" w:eastAsia="Verdana" w:hAnsi="Verdana" w:cs="Verdana"/>
                <w:spacing w:val="-2"/>
                <w:sz w:val="20"/>
                <w:szCs w:val="20"/>
              </w:rPr>
              <w:t>ν</w:t>
            </w:r>
            <w:r w:rsidRPr="006E6A4D">
              <w:rPr>
                <w:rFonts w:ascii="Verdana" w:eastAsia="Verdana" w:hAnsi="Verdana" w:cs="Verdana"/>
                <w:sz w:val="20"/>
                <w:szCs w:val="20"/>
              </w:rPr>
              <w:t>δ</w:t>
            </w:r>
            <w:r w:rsidRPr="006E6A4D">
              <w:rPr>
                <w:rFonts w:ascii="Verdana" w:eastAsia="Verdana" w:hAnsi="Verdana" w:cs="Verdana"/>
                <w:spacing w:val="-1"/>
                <w:sz w:val="20"/>
                <w:szCs w:val="20"/>
              </w:rPr>
              <w:t>εχ</w:t>
            </w:r>
            <w:r w:rsidRPr="006E6A4D">
              <w:rPr>
                <w:rFonts w:ascii="Verdana" w:eastAsia="Verdana" w:hAnsi="Verdana" w:cs="Verdana"/>
                <w:spacing w:val="-2"/>
                <w:sz w:val="20"/>
                <w:szCs w:val="20"/>
              </w:rPr>
              <w:t>ο</w:t>
            </w:r>
            <w:r w:rsidRPr="006E6A4D">
              <w:rPr>
                <w:rFonts w:ascii="Verdana" w:eastAsia="Verdana" w:hAnsi="Verdana" w:cs="Verdana"/>
                <w:sz w:val="20"/>
                <w:szCs w:val="20"/>
              </w:rPr>
              <w:t>μ</w:t>
            </w:r>
            <w:r w:rsidRPr="006E6A4D">
              <w:rPr>
                <w:rFonts w:ascii="Verdana" w:eastAsia="Verdana" w:hAnsi="Verdana" w:cs="Verdana"/>
                <w:spacing w:val="-1"/>
                <w:sz w:val="20"/>
                <w:szCs w:val="20"/>
              </w:rPr>
              <w:t>έ</w:t>
            </w:r>
            <w:r w:rsidRPr="006E6A4D">
              <w:rPr>
                <w:rFonts w:ascii="Verdana" w:eastAsia="Verdana" w:hAnsi="Verdana" w:cs="Verdana"/>
                <w:spacing w:val="-2"/>
                <w:sz w:val="20"/>
                <w:szCs w:val="20"/>
              </w:rPr>
              <w:t>ν</w:t>
            </w:r>
            <w:r w:rsidRPr="006E6A4D">
              <w:rPr>
                <w:rFonts w:ascii="Verdana" w:eastAsia="Verdana" w:hAnsi="Verdana" w:cs="Verdana"/>
                <w:sz w:val="20"/>
                <w:szCs w:val="20"/>
              </w:rPr>
              <w:t>ω</w:t>
            </w:r>
            <w:r w:rsidRPr="006E6A4D">
              <w:rPr>
                <w:rFonts w:ascii="Verdana" w:eastAsia="Verdana" w:hAnsi="Verdana" w:cs="Verdana"/>
                <w:spacing w:val="-2"/>
                <w:sz w:val="20"/>
                <w:szCs w:val="20"/>
              </w:rPr>
              <w:t>ν</w:t>
            </w:r>
            <w:r w:rsidRPr="006E6A4D">
              <w:rPr>
                <w:rFonts w:ascii="Verdana" w:eastAsia="Verdana" w:hAnsi="Verdana" w:cs="Verdana"/>
                <w:sz w:val="20"/>
                <w:szCs w:val="20"/>
              </w:rPr>
              <w:t>)</w:t>
            </w:r>
          </w:p>
          <w:p w:rsidR="00C05194" w:rsidRPr="006E6A4D" w:rsidRDefault="00C05194" w:rsidP="00DB1FA4">
            <w:pPr>
              <w:pStyle w:val="TableParagraph"/>
              <w:spacing w:line="259" w:lineRule="exact"/>
              <w:ind w:left="102"/>
              <w:rPr>
                <w:rFonts w:ascii="Verdana" w:eastAsia="Verdana" w:hAnsi="Verdana" w:cs="Verdana"/>
                <w:sz w:val="20"/>
                <w:szCs w:val="20"/>
              </w:rPr>
            </w:pPr>
            <w:r w:rsidRPr="006E6A4D">
              <w:rPr>
                <w:rFonts w:ascii="Verdana" w:eastAsia="Verdana" w:hAnsi="Verdana" w:cs="Verdana"/>
                <w:sz w:val="20"/>
                <w:szCs w:val="20"/>
              </w:rPr>
              <w:t>σ</w:t>
            </w:r>
            <w:r w:rsidRPr="006E6A4D">
              <w:rPr>
                <w:rFonts w:ascii="Verdana" w:eastAsia="Verdana" w:hAnsi="Verdana" w:cs="Verdana"/>
                <w:spacing w:val="-1"/>
                <w:sz w:val="20"/>
                <w:szCs w:val="20"/>
              </w:rPr>
              <w:t>υ</w:t>
            </w:r>
            <w:r w:rsidRPr="006E6A4D">
              <w:rPr>
                <w:rFonts w:ascii="Verdana" w:eastAsia="Verdana" w:hAnsi="Verdana" w:cs="Verdana"/>
                <w:spacing w:val="-2"/>
                <w:sz w:val="20"/>
                <w:szCs w:val="20"/>
              </w:rPr>
              <w:t>ν</w:t>
            </w:r>
            <w:r w:rsidRPr="006E6A4D">
              <w:rPr>
                <w:rFonts w:ascii="Verdana" w:eastAsia="Verdana" w:hAnsi="Verdana" w:cs="Verdana"/>
                <w:sz w:val="20"/>
                <w:szCs w:val="20"/>
              </w:rPr>
              <w:t>δ</w:t>
            </w:r>
            <w:r w:rsidRPr="006E6A4D">
              <w:rPr>
                <w:rFonts w:ascii="Verdana" w:eastAsia="Verdana" w:hAnsi="Verdana" w:cs="Verdana"/>
                <w:spacing w:val="-1"/>
                <w:sz w:val="20"/>
                <w:szCs w:val="20"/>
              </w:rPr>
              <w:t>ε</w:t>
            </w:r>
            <w:r w:rsidRPr="006E6A4D">
              <w:rPr>
                <w:rFonts w:ascii="Verdana" w:eastAsia="Verdana" w:hAnsi="Verdana" w:cs="Verdana"/>
                <w:sz w:val="20"/>
                <w:szCs w:val="20"/>
              </w:rPr>
              <w:t>δ</w:t>
            </w:r>
            <w:r w:rsidRPr="006E6A4D">
              <w:rPr>
                <w:rFonts w:ascii="Verdana" w:eastAsia="Verdana" w:hAnsi="Verdana" w:cs="Verdana"/>
                <w:spacing w:val="-1"/>
                <w:sz w:val="20"/>
                <w:szCs w:val="20"/>
              </w:rPr>
              <w:t>ε</w:t>
            </w:r>
            <w:r w:rsidRPr="006E6A4D">
              <w:rPr>
                <w:rFonts w:ascii="Verdana" w:eastAsia="Verdana" w:hAnsi="Verdana" w:cs="Verdana"/>
                <w:sz w:val="20"/>
                <w:szCs w:val="20"/>
              </w:rPr>
              <w:t>μ</w:t>
            </w:r>
            <w:r w:rsidRPr="006E6A4D">
              <w:rPr>
                <w:rFonts w:ascii="Verdana" w:eastAsia="Verdana" w:hAnsi="Verdana" w:cs="Verdana"/>
                <w:spacing w:val="-1"/>
                <w:sz w:val="20"/>
                <w:szCs w:val="20"/>
              </w:rPr>
              <w:t>έ</w:t>
            </w:r>
            <w:r w:rsidRPr="006E6A4D">
              <w:rPr>
                <w:rFonts w:ascii="Verdana" w:eastAsia="Verdana" w:hAnsi="Verdana" w:cs="Verdana"/>
                <w:spacing w:val="-2"/>
                <w:sz w:val="20"/>
                <w:szCs w:val="20"/>
              </w:rPr>
              <w:t>ν</w:t>
            </w:r>
            <w:r w:rsidRPr="006E6A4D">
              <w:rPr>
                <w:rFonts w:ascii="Verdana" w:eastAsia="Verdana" w:hAnsi="Verdana" w:cs="Verdana"/>
                <w:sz w:val="20"/>
                <w:szCs w:val="20"/>
              </w:rPr>
              <w:t>ων</w:t>
            </w:r>
          </w:p>
          <w:p w:rsidR="00C05194" w:rsidRPr="006E6A4D" w:rsidRDefault="00C05194" w:rsidP="00DB1FA4">
            <w:pPr>
              <w:pStyle w:val="TableParagraph"/>
              <w:spacing w:before="1" w:line="237" w:lineRule="auto"/>
              <w:ind w:left="102" w:right="122"/>
              <w:rPr>
                <w:rFonts w:ascii="Verdana" w:eastAsia="Verdana" w:hAnsi="Verdana" w:cs="Verdana"/>
                <w:sz w:val="20"/>
                <w:szCs w:val="20"/>
              </w:rPr>
            </w:pPr>
            <w:r w:rsidRPr="006E6A4D">
              <w:rPr>
                <w:rFonts w:ascii="Verdana" w:eastAsia="Verdana" w:hAnsi="Verdana" w:cs="Verdana"/>
                <w:spacing w:val="-1"/>
                <w:sz w:val="20"/>
                <w:szCs w:val="20"/>
              </w:rPr>
              <w:t>ε</w:t>
            </w:r>
            <w:r w:rsidRPr="006E6A4D">
              <w:rPr>
                <w:rFonts w:ascii="Verdana" w:eastAsia="Verdana" w:hAnsi="Verdana" w:cs="Verdana"/>
                <w:sz w:val="20"/>
                <w:szCs w:val="20"/>
              </w:rPr>
              <w:t>π</w:t>
            </w:r>
            <w:r w:rsidRPr="006E6A4D">
              <w:rPr>
                <w:rFonts w:ascii="Verdana" w:eastAsia="Verdana" w:hAnsi="Verdana" w:cs="Verdana"/>
                <w:spacing w:val="-3"/>
                <w:sz w:val="20"/>
                <w:szCs w:val="20"/>
              </w:rPr>
              <w:t>ι</w:t>
            </w:r>
            <w:r w:rsidRPr="006E6A4D">
              <w:rPr>
                <w:rFonts w:ascii="Verdana" w:eastAsia="Verdana" w:hAnsi="Verdana" w:cs="Verdana"/>
                <w:spacing w:val="-1"/>
                <w:sz w:val="20"/>
                <w:szCs w:val="20"/>
              </w:rPr>
              <w:t>χ</w:t>
            </w:r>
            <w:r w:rsidRPr="006E6A4D">
              <w:rPr>
                <w:rFonts w:ascii="Verdana" w:eastAsia="Verdana" w:hAnsi="Verdana" w:cs="Verdana"/>
                <w:spacing w:val="1"/>
                <w:sz w:val="20"/>
                <w:szCs w:val="20"/>
              </w:rPr>
              <w:t>ε</w:t>
            </w:r>
            <w:r w:rsidRPr="006E6A4D">
              <w:rPr>
                <w:rFonts w:ascii="Verdana" w:eastAsia="Verdana" w:hAnsi="Verdana" w:cs="Verdana"/>
                <w:spacing w:val="-3"/>
                <w:sz w:val="20"/>
                <w:szCs w:val="20"/>
              </w:rPr>
              <w:t>ι</w:t>
            </w:r>
            <w:r w:rsidRPr="006E6A4D">
              <w:rPr>
                <w:rFonts w:ascii="Verdana" w:eastAsia="Verdana" w:hAnsi="Verdana" w:cs="Verdana"/>
                <w:spacing w:val="1"/>
                <w:sz w:val="20"/>
                <w:szCs w:val="20"/>
              </w:rPr>
              <w:t>ρ</w:t>
            </w:r>
            <w:r w:rsidRPr="006E6A4D">
              <w:rPr>
                <w:rFonts w:ascii="Verdana" w:eastAsia="Verdana" w:hAnsi="Verdana" w:cs="Verdana"/>
                <w:spacing w:val="-1"/>
                <w:sz w:val="20"/>
                <w:szCs w:val="20"/>
              </w:rPr>
              <w:t>ή</w:t>
            </w:r>
            <w:r w:rsidRPr="006E6A4D">
              <w:rPr>
                <w:rFonts w:ascii="Verdana" w:eastAsia="Verdana" w:hAnsi="Verdana" w:cs="Verdana"/>
                <w:sz w:val="20"/>
                <w:szCs w:val="20"/>
              </w:rPr>
              <w:t>σ</w:t>
            </w:r>
            <w:r w:rsidRPr="006E6A4D">
              <w:rPr>
                <w:rFonts w:ascii="Verdana" w:eastAsia="Verdana" w:hAnsi="Verdana" w:cs="Verdana"/>
                <w:spacing w:val="-1"/>
                <w:sz w:val="20"/>
                <w:szCs w:val="20"/>
              </w:rPr>
              <w:t>ε</w:t>
            </w:r>
            <w:r w:rsidRPr="006E6A4D">
              <w:rPr>
                <w:rFonts w:ascii="Verdana" w:eastAsia="Verdana" w:hAnsi="Verdana" w:cs="Verdana"/>
                <w:sz w:val="20"/>
                <w:szCs w:val="20"/>
              </w:rPr>
              <w:t>ων</w:t>
            </w:r>
            <w:r w:rsidRPr="006E6A4D">
              <w:rPr>
                <w:rFonts w:ascii="Verdana" w:eastAsia="Verdana" w:hAnsi="Verdana" w:cs="Verdana"/>
                <w:spacing w:val="-2"/>
                <w:sz w:val="20"/>
                <w:szCs w:val="20"/>
              </w:rPr>
              <w:t xml:space="preserve"> </w:t>
            </w:r>
            <w:r w:rsidRPr="006E6A4D">
              <w:rPr>
                <w:rFonts w:ascii="Verdana" w:eastAsia="Verdana" w:hAnsi="Verdana" w:cs="Verdana"/>
                <w:sz w:val="20"/>
                <w:szCs w:val="20"/>
              </w:rPr>
              <w:t>που</w:t>
            </w:r>
            <w:r w:rsidRPr="006E6A4D">
              <w:rPr>
                <w:rFonts w:ascii="Verdana" w:eastAsia="Verdana" w:hAnsi="Verdana" w:cs="Verdana"/>
                <w:spacing w:val="-1"/>
                <w:sz w:val="20"/>
                <w:szCs w:val="20"/>
              </w:rPr>
              <w:t xml:space="preserve"> </w:t>
            </w:r>
            <w:r w:rsidRPr="006E6A4D">
              <w:rPr>
                <w:rFonts w:ascii="Verdana" w:eastAsia="Verdana" w:hAnsi="Verdana" w:cs="Verdana"/>
                <w:sz w:val="20"/>
                <w:szCs w:val="20"/>
              </w:rPr>
              <w:t>δ</w:t>
            </w:r>
            <w:r w:rsidRPr="006E6A4D">
              <w:rPr>
                <w:rFonts w:ascii="Verdana" w:eastAsia="Verdana" w:hAnsi="Verdana" w:cs="Verdana"/>
                <w:spacing w:val="-1"/>
                <w:sz w:val="20"/>
                <w:szCs w:val="20"/>
              </w:rPr>
              <w:t xml:space="preserve">εν </w:t>
            </w:r>
            <w:r w:rsidRPr="006E6A4D">
              <w:rPr>
                <w:rFonts w:ascii="Verdana" w:eastAsia="Verdana" w:hAnsi="Verdana" w:cs="Verdana"/>
                <w:sz w:val="20"/>
                <w:szCs w:val="20"/>
              </w:rPr>
              <w:t>π</w:t>
            </w:r>
            <w:r w:rsidRPr="006E6A4D">
              <w:rPr>
                <w:rFonts w:ascii="Verdana" w:eastAsia="Verdana" w:hAnsi="Verdana" w:cs="Verdana"/>
                <w:spacing w:val="-1"/>
                <w:sz w:val="20"/>
                <w:szCs w:val="20"/>
              </w:rPr>
              <w:t>ε</w:t>
            </w:r>
            <w:r w:rsidRPr="006E6A4D">
              <w:rPr>
                <w:rFonts w:ascii="Verdana" w:eastAsia="Verdana" w:hAnsi="Verdana" w:cs="Verdana"/>
                <w:spacing w:val="1"/>
                <w:sz w:val="20"/>
                <w:szCs w:val="20"/>
              </w:rPr>
              <w:t>ρ</w:t>
            </w:r>
            <w:r w:rsidRPr="006E6A4D">
              <w:rPr>
                <w:rFonts w:ascii="Verdana" w:eastAsia="Verdana" w:hAnsi="Verdana" w:cs="Verdana"/>
                <w:spacing w:val="-3"/>
                <w:sz w:val="20"/>
                <w:szCs w:val="20"/>
              </w:rPr>
              <w:t>ι</w:t>
            </w:r>
            <w:r w:rsidRPr="006E6A4D">
              <w:rPr>
                <w:rFonts w:ascii="Verdana" w:eastAsia="Verdana" w:hAnsi="Verdana" w:cs="Verdana"/>
                <w:spacing w:val="-2"/>
                <w:sz w:val="20"/>
                <w:szCs w:val="20"/>
              </w:rPr>
              <w:t>λ</w:t>
            </w:r>
            <w:r w:rsidRPr="006E6A4D">
              <w:rPr>
                <w:rFonts w:ascii="Verdana" w:eastAsia="Verdana" w:hAnsi="Verdana" w:cs="Verdana"/>
                <w:spacing w:val="-1"/>
                <w:sz w:val="20"/>
                <w:szCs w:val="20"/>
              </w:rPr>
              <w:t>α</w:t>
            </w:r>
            <w:r w:rsidRPr="006E6A4D">
              <w:rPr>
                <w:rFonts w:ascii="Verdana" w:eastAsia="Verdana" w:hAnsi="Verdana" w:cs="Verdana"/>
                <w:sz w:val="20"/>
                <w:szCs w:val="20"/>
              </w:rPr>
              <w:t>μ</w:t>
            </w:r>
            <w:r w:rsidRPr="006E6A4D">
              <w:rPr>
                <w:rFonts w:ascii="Verdana" w:eastAsia="Verdana" w:hAnsi="Verdana" w:cs="Verdana"/>
                <w:spacing w:val="-1"/>
                <w:sz w:val="20"/>
                <w:szCs w:val="20"/>
              </w:rPr>
              <w:t>βά</w:t>
            </w:r>
            <w:r w:rsidRPr="006E6A4D">
              <w:rPr>
                <w:rFonts w:ascii="Verdana" w:eastAsia="Verdana" w:hAnsi="Verdana" w:cs="Verdana"/>
                <w:spacing w:val="-2"/>
                <w:sz w:val="20"/>
                <w:szCs w:val="20"/>
              </w:rPr>
              <w:t>ν</w:t>
            </w:r>
            <w:r w:rsidRPr="006E6A4D">
              <w:rPr>
                <w:rFonts w:ascii="Verdana" w:eastAsia="Verdana" w:hAnsi="Verdana" w:cs="Verdana"/>
                <w:sz w:val="20"/>
                <w:szCs w:val="20"/>
              </w:rPr>
              <w:t>ο</w:t>
            </w:r>
            <w:r w:rsidRPr="006E6A4D">
              <w:rPr>
                <w:rFonts w:ascii="Verdana" w:eastAsia="Verdana" w:hAnsi="Verdana" w:cs="Verdana"/>
                <w:spacing w:val="-2"/>
                <w:sz w:val="20"/>
                <w:szCs w:val="20"/>
              </w:rPr>
              <w:t>ν</w:t>
            </w:r>
            <w:r w:rsidRPr="006E6A4D">
              <w:rPr>
                <w:rFonts w:ascii="Verdana" w:eastAsia="Verdana" w:hAnsi="Verdana" w:cs="Verdana"/>
                <w:sz w:val="20"/>
                <w:szCs w:val="20"/>
              </w:rPr>
              <w:t>τ</w:t>
            </w:r>
            <w:r w:rsidRPr="006E6A4D">
              <w:rPr>
                <w:rFonts w:ascii="Verdana" w:eastAsia="Verdana" w:hAnsi="Verdana" w:cs="Verdana"/>
                <w:spacing w:val="-1"/>
                <w:sz w:val="20"/>
                <w:szCs w:val="20"/>
              </w:rPr>
              <w:t>α</w:t>
            </w:r>
            <w:r w:rsidRPr="006E6A4D">
              <w:rPr>
                <w:rFonts w:ascii="Verdana" w:eastAsia="Verdana" w:hAnsi="Verdana" w:cs="Verdana"/>
                <w:sz w:val="20"/>
                <w:szCs w:val="20"/>
              </w:rPr>
              <w:t>ι</w:t>
            </w:r>
            <w:r w:rsidRPr="006E6A4D">
              <w:rPr>
                <w:rFonts w:ascii="Verdana" w:eastAsia="Verdana" w:hAnsi="Verdana" w:cs="Verdana"/>
                <w:spacing w:val="-4"/>
                <w:sz w:val="20"/>
                <w:szCs w:val="20"/>
              </w:rPr>
              <w:t xml:space="preserve"> </w:t>
            </w:r>
            <w:r w:rsidRPr="006E6A4D">
              <w:rPr>
                <w:rFonts w:ascii="Verdana" w:eastAsia="Verdana" w:hAnsi="Verdana" w:cs="Verdana"/>
                <w:spacing w:val="-1"/>
                <w:sz w:val="20"/>
                <w:szCs w:val="20"/>
              </w:rPr>
              <w:t>βά</w:t>
            </w:r>
            <w:r w:rsidRPr="006E6A4D">
              <w:rPr>
                <w:rFonts w:ascii="Verdana" w:eastAsia="Verdana" w:hAnsi="Verdana" w:cs="Verdana"/>
                <w:sz w:val="20"/>
                <w:szCs w:val="20"/>
              </w:rPr>
              <w:t>σ</w:t>
            </w:r>
            <w:r w:rsidRPr="006E6A4D">
              <w:rPr>
                <w:rFonts w:ascii="Verdana" w:eastAsia="Verdana" w:hAnsi="Verdana" w:cs="Verdana"/>
                <w:spacing w:val="1"/>
                <w:sz w:val="20"/>
                <w:szCs w:val="20"/>
              </w:rPr>
              <w:t>ε</w:t>
            </w:r>
            <w:r w:rsidRPr="006E6A4D">
              <w:rPr>
                <w:rFonts w:ascii="Verdana" w:eastAsia="Verdana" w:hAnsi="Verdana" w:cs="Verdana"/>
                <w:sz w:val="20"/>
                <w:szCs w:val="20"/>
              </w:rPr>
              <w:t xml:space="preserve">ι </w:t>
            </w:r>
            <w:r w:rsidRPr="006E6A4D">
              <w:rPr>
                <w:rFonts w:ascii="Verdana" w:eastAsia="Verdana" w:hAnsi="Verdana" w:cs="Verdana"/>
                <w:spacing w:val="-1"/>
                <w:sz w:val="20"/>
                <w:szCs w:val="20"/>
              </w:rPr>
              <w:t>ε</w:t>
            </w:r>
            <w:r w:rsidRPr="006E6A4D">
              <w:rPr>
                <w:rFonts w:ascii="Verdana" w:eastAsia="Verdana" w:hAnsi="Verdana" w:cs="Verdana"/>
                <w:spacing w:val="-2"/>
                <w:sz w:val="20"/>
                <w:szCs w:val="20"/>
              </w:rPr>
              <w:t>ν</w:t>
            </w:r>
            <w:r w:rsidRPr="006E6A4D">
              <w:rPr>
                <w:rFonts w:ascii="Verdana" w:eastAsia="Verdana" w:hAnsi="Verdana" w:cs="Verdana"/>
                <w:sz w:val="20"/>
                <w:szCs w:val="20"/>
              </w:rPr>
              <w:t>οπο</w:t>
            </w:r>
            <w:r w:rsidRPr="006E6A4D">
              <w:rPr>
                <w:rFonts w:ascii="Verdana" w:eastAsia="Verdana" w:hAnsi="Verdana" w:cs="Verdana"/>
                <w:spacing w:val="-3"/>
                <w:sz w:val="20"/>
                <w:szCs w:val="20"/>
              </w:rPr>
              <w:t>ί</w:t>
            </w:r>
            <w:r w:rsidRPr="006E6A4D">
              <w:rPr>
                <w:rFonts w:ascii="Verdana" w:eastAsia="Verdana" w:hAnsi="Verdana" w:cs="Verdana"/>
                <w:spacing w:val="-1"/>
                <w:sz w:val="20"/>
                <w:szCs w:val="20"/>
              </w:rPr>
              <w:t>η</w:t>
            </w:r>
            <w:r w:rsidRPr="006E6A4D">
              <w:rPr>
                <w:rFonts w:ascii="Verdana" w:eastAsia="Verdana" w:hAnsi="Verdana" w:cs="Verdana"/>
                <w:sz w:val="20"/>
                <w:szCs w:val="20"/>
              </w:rPr>
              <w:t>σ</w:t>
            </w:r>
            <w:r w:rsidRPr="006E6A4D">
              <w:rPr>
                <w:rFonts w:ascii="Verdana" w:eastAsia="Verdana" w:hAnsi="Verdana" w:cs="Verdana"/>
                <w:spacing w:val="-1"/>
                <w:sz w:val="20"/>
                <w:szCs w:val="20"/>
              </w:rPr>
              <w:t>η</w:t>
            </w:r>
            <w:r w:rsidRPr="006E6A4D">
              <w:rPr>
                <w:rFonts w:ascii="Verdana" w:eastAsia="Verdana" w:hAnsi="Verdana" w:cs="Verdana"/>
                <w:sz w:val="20"/>
                <w:szCs w:val="20"/>
              </w:rPr>
              <w:t>ς στη</w:t>
            </w:r>
            <w:r w:rsidRPr="006E6A4D">
              <w:rPr>
                <w:rFonts w:ascii="Verdana" w:eastAsia="Verdana" w:hAnsi="Verdana" w:cs="Verdana"/>
                <w:spacing w:val="-2"/>
                <w:sz w:val="20"/>
                <w:szCs w:val="20"/>
              </w:rPr>
              <w:t xml:space="preserve"> γ</w:t>
            </w:r>
            <w:r w:rsidRPr="006E6A4D">
              <w:rPr>
                <w:rFonts w:ascii="Verdana" w:eastAsia="Verdana" w:hAnsi="Verdana" w:cs="Verdana"/>
                <w:spacing w:val="1"/>
                <w:sz w:val="20"/>
                <w:szCs w:val="20"/>
              </w:rPr>
              <w:t>ρ</w:t>
            </w:r>
            <w:r w:rsidRPr="006E6A4D">
              <w:rPr>
                <w:rFonts w:ascii="Verdana" w:eastAsia="Verdana" w:hAnsi="Verdana" w:cs="Verdana"/>
                <w:spacing w:val="-1"/>
                <w:sz w:val="20"/>
                <w:szCs w:val="20"/>
              </w:rPr>
              <w:t>α</w:t>
            </w:r>
            <w:r w:rsidRPr="006E6A4D">
              <w:rPr>
                <w:rFonts w:ascii="Verdana" w:eastAsia="Verdana" w:hAnsi="Verdana" w:cs="Verdana"/>
                <w:spacing w:val="-3"/>
                <w:sz w:val="20"/>
                <w:szCs w:val="20"/>
              </w:rPr>
              <w:t>μ</w:t>
            </w:r>
            <w:r w:rsidRPr="006E6A4D">
              <w:rPr>
                <w:rFonts w:ascii="Verdana" w:eastAsia="Verdana" w:hAnsi="Verdana" w:cs="Verdana"/>
                <w:sz w:val="20"/>
                <w:szCs w:val="20"/>
              </w:rPr>
              <w:t>μή [μ</w:t>
            </w:r>
            <w:r w:rsidRPr="006E6A4D">
              <w:rPr>
                <w:rFonts w:ascii="Verdana" w:eastAsia="Verdana" w:hAnsi="Verdana" w:cs="Verdana"/>
                <w:spacing w:val="-1"/>
                <w:sz w:val="20"/>
                <w:szCs w:val="20"/>
              </w:rPr>
              <w:t>ε</w:t>
            </w:r>
            <w:r w:rsidRPr="006E6A4D">
              <w:rPr>
                <w:rFonts w:ascii="Verdana" w:eastAsia="Verdana" w:hAnsi="Verdana" w:cs="Verdana"/>
                <w:sz w:val="20"/>
                <w:szCs w:val="20"/>
              </w:rPr>
              <w:t>τ</w:t>
            </w:r>
            <w:r w:rsidRPr="006E6A4D">
              <w:rPr>
                <w:rFonts w:ascii="Verdana" w:eastAsia="Verdana" w:hAnsi="Verdana" w:cs="Verdana"/>
                <w:spacing w:val="-4"/>
                <w:sz w:val="20"/>
                <w:szCs w:val="20"/>
              </w:rPr>
              <w:t>α</w:t>
            </w:r>
            <w:r w:rsidRPr="006E6A4D">
              <w:rPr>
                <w:rFonts w:ascii="Verdana" w:eastAsia="Verdana" w:hAnsi="Verdana" w:cs="Verdana"/>
                <w:sz w:val="20"/>
                <w:szCs w:val="20"/>
              </w:rPr>
              <w:t>φ</w:t>
            </w:r>
            <w:r w:rsidRPr="006E6A4D">
              <w:rPr>
                <w:rFonts w:ascii="Verdana" w:eastAsia="Verdana" w:hAnsi="Verdana" w:cs="Verdana"/>
                <w:spacing w:val="-3"/>
                <w:sz w:val="20"/>
                <w:szCs w:val="20"/>
              </w:rPr>
              <w:t>ο</w:t>
            </w:r>
            <w:r w:rsidRPr="006E6A4D">
              <w:rPr>
                <w:rFonts w:ascii="Verdana" w:eastAsia="Verdana" w:hAnsi="Verdana" w:cs="Verdana"/>
                <w:spacing w:val="1"/>
                <w:sz w:val="20"/>
                <w:szCs w:val="20"/>
              </w:rPr>
              <w:t>ρ</w:t>
            </w:r>
            <w:r w:rsidRPr="006E6A4D">
              <w:rPr>
                <w:rFonts w:ascii="Verdana" w:eastAsia="Verdana" w:hAnsi="Verdana" w:cs="Verdana"/>
                <w:sz w:val="20"/>
                <w:szCs w:val="20"/>
              </w:rPr>
              <w:t>ά</w:t>
            </w:r>
            <w:r w:rsidRPr="006E6A4D">
              <w:rPr>
                <w:rFonts w:ascii="Verdana" w:eastAsia="Verdana" w:hAnsi="Verdana" w:cs="Verdana"/>
                <w:spacing w:val="-2"/>
                <w:sz w:val="20"/>
                <w:szCs w:val="20"/>
              </w:rPr>
              <w:t xml:space="preserve"> </w:t>
            </w:r>
            <w:r w:rsidRPr="006E6A4D">
              <w:rPr>
                <w:rFonts w:ascii="Verdana" w:eastAsia="Verdana" w:hAnsi="Verdana" w:cs="Verdana"/>
                <w:spacing w:val="-1"/>
                <w:sz w:val="20"/>
                <w:szCs w:val="20"/>
              </w:rPr>
              <w:t>α</w:t>
            </w:r>
            <w:r w:rsidRPr="006E6A4D">
              <w:rPr>
                <w:rFonts w:ascii="Verdana" w:eastAsia="Verdana" w:hAnsi="Verdana" w:cs="Verdana"/>
                <w:sz w:val="20"/>
                <w:szCs w:val="20"/>
              </w:rPr>
              <w:t>πό</w:t>
            </w:r>
            <w:r w:rsidRPr="006E6A4D">
              <w:rPr>
                <w:rFonts w:ascii="Verdana" w:eastAsia="Verdana" w:hAnsi="Verdana" w:cs="Verdana"/>
                <w:spacing w:val="-3"/>
                <w:sz w:val="20"/>
                <w:szCs w:val="20"/>
              </w:rPr>
              <w:t xml:space="preserve"> </w:t>
            </w:r>
            <w:r w:rsidRPr="006E6A4D">
              <w:rPr>
                <w:rFonts w:ascii="Verdana" w:eastAsia="Verdana" w:hAnsi="Verdana" w:cs="Verdana"/>
                <w:sz w:val="20"/>
                <w:szCs w:val="20"/>
              </w:rPr>
              <w:t>τον</w:t>
            </w:r>
            <w:r w:rsidRPr="006E6A4D">
              <w:rPr>
                <w:rFonts w:ascii="Verdana" w:eastAsia="Verdana" w:hAnsi="Verdana" w:cs="Verdana"/>
                <w:spacing w:val="-2"/>
                <w:sz w:val="20"/>
                <w:szCs w:val="20"/>
              </w:rPr>
              <w:t xml:space="preserve"> </w:t>
            </w:r>
            <w:r w:rsidRPr="006E6A4D">
              <w:rPr>
                <w:rFonts w:ascii="Verdana" w:eastAsia="Verdana" w:hAnsi="Verdana" w:cs="Verdana"/>
                <w:sz w:val="20"/>
                <w:szCs w:val="20"/>
              </w:rPr>
              <w:t>π</w:t>
            </w:r>
            <w:r w:rsidRPr="006E6A4D">
              <w:rPr>
                <w:rFonts w:ascii="Verdana" w:eastAsia="Verdana" w:hAnsi="Verdana" w:cs="Verdana"/>
                <w:spacing w:val="-3"/>
                <w:sz w:val="20"/>
                <w:szCs w:val="20"/>
              </w:rPr>
              <w:t>ί</w:t>
            </w:r>
            <w:r w:rsidRPr="006E6A4D">
              <w:rPr>
                <w:rFonts w:ascii="Verdana" w:eastAsia="Verdana" w:hAnsi="Verdana" w:cs="Verdana"/>
                <w:spacing w:val="-2"/>
                <w:sz w:val="20"/>
                <w:szCs w:val="20"/>
              </w:rPr>
              <w:t>ν</w:t>
            </w:r>
            <w:r w:rsidRPr="006E6A4D">
              <w:rPr>
                <w:rFonts w:ascii="Verdana" w:eastAsia="Verdana" w:hAnsi="Verdana" w:cs="Verdana"/>
                <w:spacing w:val="-1"/>
                <w:sz w:val="20"/>
                <w:szCs w:val="20"/>
              </w:rPr>
              <w:t>α</w:t>
            </w:r>
            <w:r w:rsidRPr="006E6A4D">
              <w:rPr>
                <w:rFonts w:ascii="Verdana" w:eastAsia="Verdana" w:hAnsi="Verdana" w:cs="Verdana"/>
                <w:spacing w:val="-2"/>
                <w:sz w:val="20"/>
                <w:szCs w:val="20"/>
              </w:rPr>
              <w:t>κ</w:t>
            </w:r>
            <w:r w:rsidRPr="006E6A4D">
              <w:rPr>
                <w:rFonts w:ascii="Verdana" w:eastAsia="Verdana" w:hAnsi="Verdana" w:cs="Verdana"/>
                <w:sz w:val="20"/>
                <w:szCs w:val="20"/>
              </w:rPr>
              <w:t xml:space="preserve">α </w:t>
            </w:r>
            <w:r w:rsidRPr="006E6A4D">
              <w:rPr>
                <w:rFonts w:ascii="Verdana" w:eastAsia="Verdana" w:hAnsi="Verdana" w:cs="Verdana"/>
                <w:spacing w:val="-1"/>
                <w:sz w:val="20"/>
                <w:szCs w:val="20"/>
              </w:rPr>
              <w:t>Β</w:t>
            </w:r>
            <w:r w:rsidRPr="006E6A4D">
              <w:rPr>
                <w:rFonts w:ascii="Verdana" w:eastAsia="Verdana" w:hAnsi="Verdana" w:cs="Verdana"/>
                <w:sz w:val="20"/>
                <w:szCs w:val="20"/>
              </w:rPr>
              <w:t>(</w:t>
            </w:r>
            <w:r w:rsidRPr="006E6A4D">
              <w:rPr>
                <w:rFonts w:ascii="Verdana" w:eastAsia="Verdana" w:hAnsi="Verdana" w:cs="Verdana"/>
                <w:spacing w:val="-2"/>
                <w:sz w:val="20"/>
                <w:szCs w:val="20"/>
              </w:rPr>
              <w:t>2</w:t>
            </w:r>
            <w:r w:rsidRPr="006E6A4D">
              <w:rPr>
                <w:rFonts w:ascii="Verdana" w:eastAsia="Verdana" w:hAnsi="Verdana" w:cs="Verdana"/>
                <w:sz w:val="20"/>
                <w:szCs w:val="20"/>
              </w:rPr>
              <w:t>)</w:t>
            </w:r>
            <w:r w:rsidRPr="006E6A4D">
              <w:rPr>
                <w:rFonts w:ascii="Verdana" w:eastAsia="Verdana" w:hAnsi="Verdana" w:cs="Verdana"/>
                <w:spacing w:val="-1"/>
                <w:sz w:val="20"/>
                <w:szCs w:val="20"/>
              </w:rPr>
              <w:t xml:space="preserve"> </w:t>
            </w:r>
            <w:r w:rsidRPr="006E6A4D">
              <w:rPr>
                <w:rFonts w:ascii="Verdana" w:eastAsia="Verdana" w:hAnsi="Verdana" w:cs="Verdana"/>
                <w:sz w:val="20"/>
                <w:szCs w:val="20"/>
              </w:rPr>
              <w:t>του</w:t>
            </w:r>
            <w:r w:rsidRPr="006E6A4D">
              <w:rPr>
                <w:rFonts w:ascii="Verdana" w:eastAsia="Verdana" w:hAnsi="Verdana" w:cs="Verdana"/>
                <w:spacing w:val="-4"/>
                <w:sz w:val="20"/>
                <w:szCs w:val="20"/>
              </w:rPr>
              <w:t xml:space="preserve"> </w:t>
            </w:r>
            <w:r w:rsidRPr="006E6A4D">
              <w:rPr>
                <w:rFonts w:ascii="Verdana" w:eastAsia="Verdana" w:hAnsi="Verdana" w:cs="Verdana"/>
                <w:sz w:val="20"/>
                <w:szCs w:val="20"/>
              </w:rPr>
              <w:t>π</w:t>
            </w:r>
            <w:r w:rsidRPr="006E6A4D">
              <w:rPr>
                <w:rFonts w:ascii="Verdana" w:eastAsia="Verdana" w:hAnsi="Verdana" w:cs="Verdana"/>
                <w:spacing w:val="-1"/>
                <w:sz w:val="20"/>
                <w:szCs w:val="20"/>
              </w:rPr>
              <w:t>α</w:t>
            </w:r>
            <w:r w:rsidRPr="006E6A4D">
              <w:rPr>
                <w:rFonts w:ascii="Verdana" w:eastAsia="Verdana" w:hAnsi="Verdana" w:cs="Verdana"/>
                <w:spacing w:val="1"/>
                <w:sz w:val="20"/>
                <w:szCs w:val="20"/>
              </w:rPr>
              <w:t>ρ</w:t>
            </w:r>
            <w:r w:rsidRPr="006E6A4D">
              <w:rPr>
                <w:rFonts w:ascii="Verdana" w:eastAsia="Verdana" w:hAnsi="Verdana" w:cs="Verdana"/>
                <w:spacing w:val="-4"/>
                <w:sz w:val="20"/>
                <w:szCs w:val="20"/>
              </w:rPr>
              <w:t>α</w:t>
            </w:r>
            <w:r w:rsidRPr="006E6A4D">
              <w:rPr>
                <w:rFonts w:ascii="Verdana" w:eastAsia="Verdana" w:hAnsi="Verdana" w:cs="Verdana"/>
                <w:spacing w:val="1"/>
                <w:sz w:val="20"/>
                <w:szCs w:val="20"/>
              </w:rPr>
              <w:t>ρ</w:t>
            </w:r>
            <w:r w:rsidRPr="006E6A4D">
              <w:rPr>
                <w:rFonts w:ascii="Verdana" w:eastAsia="Verdana" w:hAnsi="Verdana" w:cs="Verdana"/>
                <w:sz w:val="20"/>
                <w:szCs w:val="20"/>
              </w:rPr>
              <w:t>τ</w:t>
            </w:r>
            <w:r w:rsidRPr="006E6A4D">
              <w:rPr>
                <w:rFonts w:ascii="Verdana" w:eastAsia="Verdana" w:hAnsi="Verdana" w:cs="Verdana"/>
                <w:spacing w:val="-3"/>
                <w:sz w:val="20"/>
                <w:szCs w:val="20"/>
              </w:rPr>
              <w:t>ή</w:t>
            </w:r>
            <w:r w:rsidRPr="006E6A4D">
              <w:rPr>
                <w:rFonts w:ascii="Verdana" w:eastAsia="Verdana" w:hAnsi="Verdana" w:cs="Verdana"/>
                <w:sz w:val="20"/>
                <w:szCs w:val="20"/>
              </w:rPr>
              <w:t>μ</w:t>
            </w:r>
            <w:r w:rsidRPr="006E6A4D">
              <w:rPr>
                <w:rFonts w:ascii="Verdana" w:eastAsia="Verdana" w:hAnsi="Verdana" w:cs="Verdana"/>
                <w:spacing w:val="-1"/>
                <w:sz w:val="20"/>
                <w:szCs w:val="20"/>
              </w:rPr>
              <w:t>α</w:t>
            </w:r>
            <w:r w:rsidRPr="006E6A4D">
              <w:rPr>
                <w:rFonts w:ascii="Verdana" w:eastAsia="Verdana" w:hAnsi="Verdana" w:cs="Verdana"/>
                <w:spacing w:val="-2"/>
                <w:sz w:val="20"/>
                <w:szCs w:val="20"/>
              </w:rPr>
              <w:t>τ</w:t>
            </w:r>
            <w:r w:rsidRPr="006E6A4D">
              <w:rPr>
                <w:rFonts w:ascii="Verdana" w:eastAsia="Verdana" w:hAnsi="Verdana" w:cs="Verdana"/>
                <w:sz w:val="20"/>
                <w:szCs w:val="20"/>
              </w:rPr>
              <w:t xml:space="preserve">ος </w:t>
            </w:r>
            <w:r w:rsidRPr="006E6A4D">
              <w:rPr>
                <w:rFonts w:ascii="Verdana" w:eastAsia="Verdana" w:hAnsi="Verdana" w:cs="Verdana"/>
                <w:spacing w:val="-1"/>
                <w:sz w:val="20"/>
                <w:szCs w:val="20"/>
              </w:rPr>
              <w:t>Β</w:t>
            </w:r>
            <w:r w:rsidRPr="006E6A4D">
              <w:rPr>
                <w:rFonts w:ascii="Verdana" w:eastAsia="Verdana" w:hAnsi="Verdana" w:cs="Verdana"/>
                <w:sz w:val="20"/>
                <w:szCs w:val="20"/>
              </w:rPr>
              <w:t>]</w:t>
            </w:r>
          </w:p>
        </w:tc>
        <w:tc>
          <w:tcPr>
            <w:tcW w:w="2268" w:type="dxa"/>
            <w:tcBorders>
              <w:top w:val="single" w:sz="6" w:space="0" w:color="000000"/>
              <w:left w:val="single" w:sz="6" w:space="0" w:color="000000"/>
              <w:bottom w:val="single" w:sz="6" w:space="0" w:color="000000"/>
              <w:right w:val="single" w:sz="6" w:space="0" w:color="000000"/>
            </w:tcBorders>
          </w:tcPr>
          <w:p w:rsidR="00C05194" w:rsidRPr="006E6A4D" w:rsidRDefault="00C05194" w:rsidP="00DB1FA4">
            <w:pPr>
              <w:rPr>
                <w:rFonts w:ascii="Verdana" w:hAnsi="Verdana"/>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C05194" w:rsidRPr="006E6A4D" w:rsidRDefault="00C05194" w:rsidP="00DB1FA4">
            <w:pPr>
              <w:rPr>
                <w:rFonts w:ascii="Verdana" w:hAnsi="Verdana"/>
                <w:sz w:val="20"/>
                <w:szCs w:val="20"/>
              </w:rPr>
            </w:pPr>
          </w:p>
        </w:tc>
        <w:tc>
          <w:tcPr>
            <w:tcW w:w="1575" w:type="dxa"/>
            <w:tcBorders>
              <w:top w:val="single" w:sz="6" w:space="0" w:color="000000"/>
              <w:left w:val="single" w:sz="6" w:space="0" w:color="000000"/>
              <w:bottom w:val="single" w:sz="6" w:space="0" w:color="000000"/>
              <w:right w:val="single" w:sz="6" w:space="0" w:color="000000"/>
            </w:tcBorders>
          </w:tcPr>
          <w:p w:rsidR="00C05194" w:rsidRPr="006E6A4D" w:rsidRDefault="00C05194" w:rsidP="00DB1FA4">
            <w:pPr>
              <w:rPr>
                <w:rFonts w:ascii="Verdana" w:hAnsi="Verdana"/>
                <w:sz w:val="20"/>
                <w:szCs w:val="20"/>
              </w:rPr>
            </w:pPr>
          </w:p>
        </w:tc>
      </w:tr>
      <w:tr w:rsidR="00C05194" w:rsidRPr="006E6A4D" w:rsidTr="00DB1FA4">
        <w:trPr>
          <w:trHeight w:hRule="exact" w:val="276"/>
        </w:trPr>
        <w:tc>
          <w:tcPr>
            <w:tcW w:w="3595" w:type="dxa"/>
            <w:tcBorders>
              <w:top w:val="single" w:sz="6" w:space="0" w:color="000000"/>
              <w:left w:val="single" w:sz="6" w:space="0" w:color="000000"/>
              <w:bottom w:val="single" w:sz="6" w:space="0" w:color="000000"/>
              <w:right w:val="single" w:sz="6" w:space="0" w:color="000000"/>
            </w:tcBorders>
            <w:hideMark/>
          </w:tcPr>
          <w:p w:rsidR="00C05194" w:rsidRPr="006E6A4D" w:rsidRDefault="00C05194" w:rsidP="00DB1FA4">
            <w:pPr>
              <w:pStyle w:val="TableParagraph"/>
              <w:spacing w:line="264" w:lineRule="exact"/>
              <w:ind w:left="1871"/>
              <w:rPr>
                <w:rFonts w:ascii="Verdana" w:eastAsia="Verdana" w:hAnsi="Verdana" w:cs="Verdana"/>
                <w:sz w:val="20"/>
                <w:szCs w:val="20"/>
              </w:rPr>
            </w:pPr>
            <w:r w:rsidRPr="006E6A4D">
              <w:rPr>
                <w:rFonts w:ascii="Verdana" w:eastAsia="Verdana" w:hAnsi="Verdana" w:cs="Verdana"/>
                <w:sz w:val="20"/>
                <w:szCs w:val="20"/>
              </w:rPr>
              <w:t>Σ</w:t>
            </w:r>
            <w:r w:rsidRPr="006E6A4D">
              <w:rPr>
                <w:rFonts w:ascii="Verdana" w:eastAsia="Verdana" w:hAnsi="Verdana" w:cs="Verdana"/>
                <w:spacing w:val="-1"/>
                <w:sz w:val="20"/>
                <w:szCs w:val="20"/>
              </w:rPr>
              <w:t>ύ</w:t>
            </w:r>
            <w:r w:rsidRPr="006E6A4D">
              <w:rPr>
                <w:rFonts w:ascii="Verdana" w:eastAsia="Verdana" w:hAnsi="Verdana" w:cs="Verdana"/>
                <w:spacing w:val="-2"/>
                <w:sz w:val="20"/>
                <w:szCs w:val="20"/>
              </w:rPr>
              <w:t>ν</w:t>
            </w:r>
            <w:r w:rsidRPr="006E6A4D">
              <w:rPr>
                <w:rFonts w:ascii="Verdana" w:eastAsia="Verdana" w:hAnsi="Verdana" w:cs="Verdana"/>
                <w:sz w:val="20"/>
                <w:szCs w:val="20"/>
              </w:rPr>
              <w:t>ο</w:t>
            </w:r>
            <w:r w:rsidRPr="006E6A4D">
              <w:rPr>
                <w:rFonts w:ascii="Verdana" w:eastAsia="Verdana" w:hAnsi="Verdana" w:cs="Verdana"/>
                <w:spacing w:val="-2"/>
                <w:sz w:val="20"/>
                <w:szCs w:val="20"/>
              </w:rPr>
              <w:t>λ</w:t>
            </w:r>
            <w:r w:rsidRPr="006E6A4D">
              <w:rPr>
                <w:rFonts w:ascii="Verdana" w:eastAsia="Verdana" w:hAnsi="Verdana" w:cs="Verdana"/>
                <w:sz w:val="20"/>
                <w:szCs w:val="20"/>
              </w:rPr>
              <w:t>ο</w:t>
            </w:r>
            <w:r w:rsidRPr="006E6A4D">
              <w:rPr>
                <w:rFonts w:ascii="Verdana" w:eastAsia="Verdana" w:hAnsi="Verdana" w:cs="Verdana"/>
                <w:spacing w:val="-2"/>
                <w:sz w:val="20"/>
                <w:szCs w:val="20"/>
              </w:rPr>
              <w:t xml:space="preserve"> </w:t>
            </w:r>
            <w:r w:rsidRPr="006E6A4D">
              <w:rPr>
                <w:rFonts w:ascii="Verdana" w:eastAsia="Verdana" w:hAnsi="Verdana" w:cs="Verdana"/>
                <w:sz w:val="20"/>
                <w:szCs w:val="20"/>
              </w:rPr>
              <w:t>(</w:t>
            </w:r>
            <w:r w:rsidRPr="00B151BB">
              <w:rPr>
                <w:rFonts w:ascii="Verdana" w:eastAsia="Verdana" w:hAnsi="Verdana" w:cs="Verdana"/>
                <w:position w:val="10"/>
                <w:sz w:val="16"/>
                <w:szCs w:val="16"/>
              </w:rPr>
              <w:t>4</w:t>
            </w:r>
            <w:r w:rsidRPr="006E6A4D">
              <w:rPr>
                <w:rFonts w:ascii="Verdana" w:eastAsia="Verdana" w:hAnsi="Verdana" w:cs="Verdana"/>
                <w:sz w:val="20"/>
                <w:szCs w:val="20"/>
              </w:rPr>
              <w:t>)</w:t>
            </w:r>
          </w:p>
        </w:tc>
        <w:tc>
          <w:tcPr>
            <w:tcW w:w="2268" w:type="dxa"/>
            <w:tcBorders>
              <w:top w:val="single" w:sz="6" w:space="0" w:color="000000"/>
              <w:left w:val="single" w:sz="6" w:space="0" w:color="000000"/>
              <w:bottom w:val="single" w:sz="6" w:space="0" w:color="000000"/>
              <w:right w:val="single" w:sz="6" w:space="0" w:color="000000"/>
            </w:tcBorders>
          </w:tcPr>
          <w:p w:rsidR="00C05194" w:rsidRPr="006E6A4D" w:rsidRDefault="00C05194" w:rsidP="00DB1FA4">
            <w:pPr>
              <w:rPr>
                <w:rFonts w:ascii="Verdana" w:hAnsi="Verdana"/>
                <w:sz w:val="20"/>
                <w:szCs w:val="20"/>
              </w:rPr>
            </w:pPr>
          </w:p>
        </w:tc>
        <w:tc>
          <w:tcPr>
            <w:tcW w:w="1418" w:type="dxa"/>
            <w:tcBorders>
              <w:top w:val="single" w:sz="6" w:space="0" w:color="000000"/>
              <w:left w:val="single" w:sz="6" w:space="0" w:color="000000"/>
              <w:bottom w:val="single" w:sz="6" w:space="0" w:color="000000"/>
              <w:right w:val="single" w:sz="6" w:space="0" w:color="000000"/>
            </w:tcBorders>
          </w:tcPr>
          <w:p w:rsidR="00C05194" w:rsidRPr="006E6A4D" w:rsidRDefault="00C05194" w:rsidP="00DB1FA4">
            <w:pPr>
              <w:rPr>
                <w:rFonts w:ascii="Verdana" w:hAnsi="Verdana"/>
                <w:sz w:val="20"/>
                <w:szCs w:val="20"/>
              </w:rPr>
            </w:pPr>
          </w:p>
        </w:tc>
        <w:tc>
          <w:tcPr>
            <w:tcW w:w="1575" w:type="dxa"/>
            <w:tcBorders>
              <w:top w:val="single" w:sz="6" w:space="0" w:color="000000"/>
              <w:left w:val="single" w:sz="6" w:space="0" w:color="000000"/>
              <w:bottom w:val="single" w:sz="6" w:space="0" w:color="000000"/>
              <w:right w:val="single" w:sz="6" w:space="0" w:color="000000"/>
            </w:tcBorders>
          </w:tcPr>
          <w:p w:rsidR="00C05194" w:rsidRPr="006E6A4D" w:rsidRDefault="00C05194" w:rsidP="00DB1FA4">
            <w:pPr>
              <w:rPr>
                <w:rFonts w:ascii="Verdana" w:hAnsi="Verdana"/>
                <w:sz w:val="20"/>
                <w:szCs w:val="20"/>
              </w:rPr>
            </w:pPr>
          </w:p>
        </w:tc>
      </w:tr>
    </w:tbl>
    <w:p w:rsidR="00C05194" w:rsidRPr="00D70CBB" w:rsidRDefault="00C05194" w:rsidP="00C05194">
      <w:pPr>
        <w:ind w:left="480"/>
        <w:rPr>
          <w:rFonts w:ascii="Verdana" w:eastAsia="Verdana" w:hAnsi="Verdana" w:cs="Verdana"/>
          <w:sz w:val="14"/>
          <w:szCs w:val="14"/>
        </w:rPr>
      </w:pPr>
      <w:r w:rsidRPr="00D70CBB">
        <w:rPr>
          <w:rFonts w:ascii="Verdana" w:eastAsia="Verdana" w:hAnsi="Verdana" w:cs="Verdana"/>
          <w:spacing w:val="-1"/>
          <w:sz w:val="14"/>
          <w:szCs w:val="14"/>
        </w:rPr>
        <w:t>(</w:t>
      </w:r>
      <w:r w:rsidRPr="00D70CBB">
        <w:rPr>
          <w:rFonts w:ascii="Verdana" w:eastAsia="Verdana" w:hAnsi="Verdana" w:cs="Verdana"/>
          <w:sz w:val="14"/>
          <w:szCs w:val="14"/>
        </w:rPr>
        <w:t>*)</w:t>
      </w:r>
      <w:r w:rsidRPr="00D70CBB">
        <w:rPr>
          <w:rFonts w:ascii="Verdana" w:eastAsia="Verdana" w:hAnsi="Verdana" w:cs="Verdana"/>
          <w:spacing w:val="-1"/>
          <w:sz w:val="14"/>
          <w:szCs w:val="14"/>
        </w:rPr>
        <w:t xml:space="preserve"> σ</w:t>
      </w:r>
      <w:r w:rsidRPr="00D70CBB">
        <w:rPr>
          <w:rFonts w:ascii="Verdana" w:eastAsia="Verdana" w:hAnsi="Verdana" w:cs="Verdana"/>
          <w:sz w:val="14"/>
          <w:szCs w:val="14"/>
        </w:rPr>
        <w:t xml:space="preserve">ε </w:t>
      </w:r>
      <w:r w:rsidRPr="00D70CBB">
        <w:rPr>
          <w:rFonts w:ascii="Verdana" w:eastAsia="Verdana" w:hAnsi="Verdana" w:cs="Verdana"/>
          <w:spacing w:val="-1"/>
          <w:sz w:val="14"/>
          <w:szCs w:val="14"/>
        </w:rPr>
        <w:t>χ</w:t>
      </w:r>
      <w:r w:rsidRPr="00D70CBB">
        <w:rPr>
          <w:rFonts w:ascii="Verdana" w:eastAsia="Verdana" w:hAnsi="Verdana" w:cs="Verdana"/>
          <w:spacing w:val="1"/>
          <w:sz w:val="14"/>
          <w:szCs w:val="14"/>
        </w:rPr>
        <w:t>ι</w:t>
      </w:r>
      <w:r w:rsidRPr="00D70CBB">
        <w:rPr>
          <w:rFonts w:ascii="Verdana" w:eastAsia="Verdana" w:hAnsi="Verdana" w:cs="Verdana"/>
          <w:spacing w:val="-1"/>
          <w:sz w:val="14"/>
          <w:szCs w:val="14"/>
        </w:rPr>
        <w:t>λ</w:t>
      </w:r>
      <w:r w:rsidRPr="00D70CBB">
        <w:rPr>
          <w:rFonts w:ascii="Verdana" w:eastAsia="Verdana" w:hAnsi="Verdana" w:cs="Verdana"/>
          <w:spacing w:val="1"/>
          <w:sz w:val="14"/>
          <w:szCs w:val="14"/>
        </w:rPr>
        <w:t>ι</w:t>
      </w:r>
      <w:r w:rsidRPr="00D70CBB">
        <w:rPr>
          <w:rFonts w:ascii="Verdana" w:eastAsia="Verdana" w:hAnsi="Verdana" w:cs="Verdana"/>
          <w:sz w:val="14"/>
          <w:szCs w:val="14"/>
        </w:rPr>
        <w:t>άδ</w:t>
      </w:r>
      <w:r w:rsidRPr="00D70CBB">
        <w:rPr>
          <w:rFonts w:ascii="Verdana" w:eastAsia="Verdana" w:hAnsi="Verdana" w:cs="Verdana"/>
          <w:spacing w:val="-2"/>
          <w:sz w:val="14"/>
          <w:szCs w:val="14"/>
        </w:rPr>
        <w:t>ε</w:t>
      </w:r>
      <w:r w:rsidRPr="00D70CBB">
        <w:rPr>
          <w:rFonts w:ascii="Verdana" w:eastAsia="Verdana" w:hAnsi="Verdana" w:cs="Verdana"/>
          <w:sz w:val="14"/>
          <w:szCs w:val="14"/>
        </w:rPr>
        <w:t>ς</w:t>
      </w:r>
      <w:r w:rsidRPr="00D70CBB">
        <w:rPr>
          <w:rFonts w:ascii="Verdana" w:eastAsia="Verdana" w:hAnsi="Verdana" w:cs="Verdana"/>
          <w:spacing w:val="-2"/>
          <w:sz w:val="14"/>
          <w:szCs w:val="14"/>
        </w:rPr>
        <w:t xml:space="preserve"> ε</w:t>
      </w:r>
      <w:r w:rsidRPr="00D70CBB">
        <w:rPr>
          <w:rFonts w:ascii="Verdana" w:eastAsia="Verdana" w:hAnsi="Verdana" w:cs="Verdana"/>
          <w:spacing w:val="-1"/>
          <w:sz w:val="14"/>
          <w:szCs w:val="14"/>
        </w:rPr>
        <w:t>υ</w:t>
      </w:r>
      <w:r w:rsidRPr="00D70CBB">
        <w:rPr>
          <w:rFonts w:ascii="Verdana" w:eastAsia="Verdana" w:hAnsi="Verdana" w:cs="Verdana"/>
          <w:sz w:val="14"/>
          <w:szCs w:val="14"/>
        </w:rPr>
        <w:t>ρώ.</w:t>
      </w:r>
    </w:p>
    <w:p w:rsidR="00C05194" w:rsidRPr="006E6A4D" w:rsidRDefault="00C05194" w:rsidP="00C05194">
      <w:pPr>
        <w:rPr>
          <w:rFonts w:ascii="Verdana" w:eastAsia="Verdana" w:hAnsi="Verdana" w:cs="Verdana"/>
          <w:sz w:val="20"/>
          <w:szCs w:val="20"/>
        </w:rPr>
        <w:sectPr w:rsidR="00C05194" w:rsidRPr="006E6A4D" w:rsidSect="00957ED6">
          <w:pgSz w:w="11907" w:h="16840" w:code="9"/>
          <w:pgMar w:top="1480" w:right="1240" w:bottom="2180" w:left="1320" w:header="0" w:footer="1999" w:gutter="0"/>
          <w:cols w:space="720"/>
          <w:vAlign w:val="both"/>
        </w:sectPr>
      </w:pPr>
    </w:p>
    <w:p w:rsidR="00C05194" w:rsidRDefault="00C05194" w:rsidP="00C05194">
      <w:pPr>
        <w:widowControl w:val="0"/>
        <w:numPr>
          <w:ilvl w:val="0"/>
          <w:numId w:val="35"/>
        </w:numPr>
        <w:tabs>
          <w:tab w:val="left" w:pos="789"/>
        </w:tabs>
        <w:spacing w:after="0" w:line="240" w:lineRule="auto"/>
        <w:ind w:left="482" w:right="476" w:firstLine="0"/>
        <w:jc w:val="both"/>
        <w:rPr>
          <w:rFonts w:ascii="Verdana" w:eastAsia="Verdana" w:hAnsi="Verdana" w:cs="Verdana"/>
          <w:sz w:val="20"/>
          <w:szCs w:val="20"/>
        </w:rPr>
      </w:pPr>
      <w:r w:rsidRPr="005C33F3">
        <w:rPr>
          <w:rFonts w:ascii="Verdana" w:eastAsia="Verdana" w:hAnsi="Verdana" w:cs="Verdana"/>
          <w:spacing w:val="-1"/>
          <w:sz w:val="20"/>
          <w:szCs w:val="20"/>
        </w:rPr>
        <w:lastRenderedPageBreak/>
        <w:t>Ά</w:t>
      </w:r>
      <w:r w:rsidRPr="005C33F3">
        <w:rPr>
          <w:rFonts w:ascii="Verdana" w:eastAsia="Verdana" w:hAnsi="Verdana" w:cs="Verdana"/>
          <w:sz w:val="20"/>
          <w:szCs w:val="20"/>
        </w:rPr>
        <w:t>ρθρο 6,</w:t>
      </w:r>
      <w:r w:rsidRPr="005C33F3">
        <w:rPr>
          <w:rFonts w:ascii="Verdana" w:eastAsia="Verdana" w:hAnsi="Verdana" w:cs="Verdana"/>
          <w:spacing w:val="-2"/>
          <w:sz w:val="20"/>
          <w:szCs w:val="20"/>
        </w:rPr>
        <w:t xml:space="preserve"> </w:t>
      </w:r>
      <w:r w:rsidRPr="005C33F3">
        <w:rPr>
          <w:rFonts w:ascii="Verdana" w:eastAsia="Verdana" w:hAnsi="Verdana" w:cs="Verdana"/>
          <w:sz w:val="20"/>
          <w:szCs w:val="20"/>
        </w:rPr>
        <w:t>παρά</w:t>
      </w:r>
      <w:r w:rsidRPr="005C33F3">
        <w:rPr>
          <w:rFonts w:ascii="Verdana" w:eastAsia="Verdana" w:hAnsi="Verdana" w:cs="Verdana"/>
          <w:spacing w:val="-1"/>
          <w:sz w:val="20"/>
          <w:szCs w:val="20"/>
        </w:rPr>
        <w:t>γ</w:t>
      </w:r>
      <w:r w:rsidRPr="005C33F3">
        <w:rPr>
          <w:rFonts w:ascii="Verdana" w:eastAsia="Verdana" w:hAnsi="Verdana" w:cs="Verdana"/>
          <w:sz w:val="20"/>
          <w:szCs w:val="20"/>
        </w:rPr>
        <w:t>ρα</w:t>
      </w:r>
      <w:r w:rsidRPr="005C33F3">
        <w:rPr>
          <w:rFonts w:ascii="Verdana" w:eastAsia="Verdana" w:hAnsi="Verdana" w:cs="Verdana"/>
          <w:spacing w:val="-1"/>
          <w:sz w:val="20"/>
          <w:szCs w:val="20"/>
        </w:rPr>
        <w:t>φ</w:t>
      </w:r>
      <w:r w:rsidRPr="005C33F3">
        <w:rPr>
          <w:rFonts w:ascii="Verdana" w:eastAsia="Verdana" w:hAnsi="Verdana" w:cs="Verdana"/>
          <w:spacing w:val="1"/>
          <w:sz w:val="20"/>
          <w:szCs w:val="20"/>
        </w:rPr>
        <w:t>ο</w:t>
      </w:r>
      <w:r w:rsidRPr="005C33F3">
        <w:rPr>
          <w:rFonts w:ascii="Verdana" w:eastAsia="Verdana" w:hAnsi="Verdana" w:cs="Verdana"/>
          <w:sz w:val="20"/>
          <w:szCs w:val="20"/>
        </w:rPr>
        <w:t>ι 2</w:t>
      </w:r>
      <w:r w:rsidRPr="005C33F3">
        <w:rPr>
          <w:rFonts w:ascii="Verdana" w:eastAsia="Verdana" w:hAnsi="Verdana" w:cs="Verdana"/>
          <w:spacing w:val="-3"/>
          <w:sz w:val="20"/>
          <w:szCs w:val="20"/>
        </w:rPr>
        <w:t xml:space="preserve"> </w:t>
      </w:r>
      <w:r w:rsidRPr="005C33F3">
        <w:rPr>
          <w:rFonts w:ascii="Verdana" w:eastAsia="Verdana" w:hAnsi="Verdana" w:cs="Verdana"/>
          <w:spacing w:val="-1"/>
          <w:sz w:val="20"/>
          <w:szCs w:val="20"/>
        </w:rPr>
        <w:t>κ</w:t>
      </w:r>
      <w:r w:rsidRPr="005C33F3">
        <w:rPr>
          <w:rFonts w:ascii="Verdana" w:eastAsia="Verdana" w:hAnsi="Verdana" w:cs="Verdana"/>
          <w:sz w:val="20"/>
          <w:szCs w:val="20"/>
        </w:rPr>
        <w:t>αι 3</w:t>
      </w:r>
      <w:r w:rsidRPr="005C33F3">
        <w:rPr>
          <w:rFonts w:ascii="Verdana" w:eastAsia="Verdana" w:hAnsi="Verdana" w:cs="Verdana"/>
          <w:spacing w:val="-1"/>
          <w:sz w:val="20"/>
          <w:szCs w:val="20"/>
        </w:rPr>
        <w:t xml:space="preserve"> τ</w:t>
      </w:r>
      <w:r w:rsidRPr="005C33F3">
        <w:rPr>
          <w:rFonts w:ascii="Verdana" w:eastAsia="Verdana" w:hAnsi="Verdana" w:cs="Verdana"/>
          <w:spacing w:val="1"/>
          <w:sz w:val="20"/>
          <w:szCs w:val="20"/>
        </w:rPr>
        <w:t>ο</w:t>
      </w:r>
      <w:r w:rsidRPr="005C33F3">
        <w:rPr>
          <w:rFonts w:ascii="Verdana" w:eastAsia="Verdana" w:hAnsi="Verdana" w:cs="Verdana"/>
          <w:sz w:val="20"/>
          <w:szCs w:val="20"/>
        </w:rPr>
        <w:t>υ</w:t>
      </w:r>
      <w:r w:rsidRPr="005C33F3">
        <w:rPr>
          <w:rFonts w:ascii="Verdana" w:eastAsia="Verdana" w:hAnsi="Verdana" w:cs="Verdana"/>
          <w:spacing w:val="-2"/>
          <w:sz w:val="20"/>
          <w:szCs w:val="20"/>
        </w:rPr>
        <w:t xml:space="preserve"> </w:t>
      </w:r>
      <w:r w:rsidRPr="005C33F3">
        <w:rPr>
          <w:rFonts w:ascii="Verdana" w:eastAsia="Verdana" w:hAnsi="Verdana" w:cs="Verdana"/>
          <w:spacing w:val="-1"/>
          <w:sz w:val="20"/>
          <w:szCs w:val="20"/>
        </w:rPr>
        <w:t>Π</w:t>
      </w:r>
      <w:r w:rsidRPr="005C33F3">
        <w:rPr>
          <w:rFonts w:ascii="Verdana" w:eastAsia="Verdana" w:hAnsi="Verdana" w:cs="Verdana"/>
          <w:sz w:val="20"/>
          <w:szCs w:val="20"/>
        </w:rPr>
        <w:t>αραρ</w:t>
      </w:r>
      <w:r w:rsidRPr="005C33F3">
        <w:rPr>
          <w:rFonts w:ascii="Verdana" w:eastAsia="Verdana" w:hAnsi="Verdana" w:cs="Verdana"/>
          <w:spacing w:val="-1"/>
          <w:sz w:val="20"/>
          <w:szCs w:val="20"/>
        </w:rPr>
        <w:t>τ</w:t>
      </w:r>
      <w:r w:rsidRPr="005C33F3">
        <w:rPr>
          <w:rFonts w:ascii="Verdana" w:eastAsia="Verdana" w:hAnsi="Verdana" w:cs="Verdana"/>
          <w:spacing w:val="-2"/>
          <w:sz w:val="20"/>
          <w:szCs w:val="20"/>
        </w:rPr>
        <w:t>ή</w:t>
      </w:r>
      <w:r w:rsidRPr="005C33F3">
        <w:rPr>
          <w:rFonts w:ascii="Verdana" w:eastAsia="Verdana" w:hAnsi="Verdana" w:cs="Verdana"/>
          <w:sz w:val="20"/>
          <w:szCs w:val="20"/>
        </w:rPr>
        <w:t>μα</w:t>
      </w:r>
      <w:r w:rsidRPr="005C33F3">
        <w:rPr>
          <w:rFonts w:ascii="Verdana" w:eastAsia="Verdana" w:hAnsi="Verdana" w:cs="Verdana"/>
          <w:spacing w:val="-1"/>
          <w:sz w:val="20"/>
          <w:szCs w:val="20"/>
        </w:rPr>
        <w:t>τ</w:t>
      </w:r>
      <w:r w:rsidRPr="005C33F3">
        <w:rPr>
          <w:rFonts w:ascii="Verdana" w:eastAsia="Verdana" w:hAnsi="Verdana" w:cs="Verdana"/>
          <w:spacing w:val="1"/>
          <w:sz w:val="20"/>
          <w:szCs w:val="20"/>
        </w:rPr>
        <w:t>ο</w:t>
      </w:r>
      <w:r w:rsidRPr="005C33F3">
        <w:rPr>
          <w:rFonts w:ascii="Verdana" w:eastAsia="Verdana" w:hAnsi="Verdana" w:cs="Verdana"/>
          <w:sz w:val="20"/>
          <w:szCs w:val="20"/>
        </w:rPr>
        <w:t>ς</w:t>
      </w:r>
      <w:r w:rsidRPr="005C33F3">
        <w:rPr>
          <w:rFonts w:ascii="Verdana" w:eastAsia="Verdana" w:hAnsi="Verdana" w:cs="Verdana"/>
          <w:spacing w:val="1"/>
          <w:sz w:val="20"/>
          <w:szCs w:val="20"/>
        </w:rPr>
        <w:t xml:space="preserve"> </w:t>
      </w:r>
      <w:r w:rsidRPr="005C33F3">
        <w:rPr>
          <w:rFonts w:ascii="Verdana" w:eastAsia="Verdana" w:hAnsi="Verdana" w:cs="Verdana"/>
          <w:sz w:val="20"/>
          <w:szCs w:val="20"/>
        </w:rPr>
        <w:t xml:space="preserve">Ι </w:t>
      </w:r>
      <w:r w:rsidRPr="005C33F3">
        <w:rPr>
          <w:rFonts w:ascii="Verdana" w:eastAsia="Verdana" w:hAnsi="Verdana" w:cs="Verdana"/>
          <w:spacing w:val="-1"/>
          <w:sz w:val="20"/>
          <w:szCs w:val="20"/>
        </w:rPr>
        <w:t>τ</w:t>
      </w:r>
      <w:r w:rsidRPr="005C33F3">
        <w:rPr>
          <w:rFonts w:ascii="Verdana" w:eastAsia="Verdana" w:hAnsi="Verdana" w:cs="Verdana"/>
          <w:spacing w:val="1"/>
          <w:sz w:val="20"/>
          <w:szCs w:val="20"/>
        </w:rPr>
        <w:t>ο</w:t>
      </w:r>
      <w:r w:rsidRPr="005C33F3">
        <w:rPr>
          <w:rFonts w:ascii="Verdana" w:eastAsia="Verdana" w:hAnsi="Verdana" w:cs="Verdana"/>
          <w:sz w:val="20"/>
          <w:szCs w:val="20"/>
        </w:rPr>
        <w:t>υ</w:t>
      </w:r>
      <w:r w:rsidRPr="005C33F3">
        <w:rPr>
          <w:rFonts w:ascii="Verdana" w:eastAsia="Verdana" w:hAnsi="Verdana" w:cs="Verdana"/>
          <w:spacing w:val="-2"/>
          <w:sz w:val="20"/>
          <w:szCs w:val="20"/>
        </w:rPr>
        <w:t xml:space="preserve"> </w:t>
      </w:r>
      <w:r w:rsidRPr="005C33F3">
        <w:rPr>
          <w:rFonts w:ascii="Verdana" w:eastAsia="Verdana" w:hAnsi="Verdana" w:cs="Verdana"/>
          <w:spacing w:val="-1"/>
          <w:sz w:val="20"/>
          <w:szCs w:val="20"/>
        </w:rPr>
        <w:t>Ε</w:t>
      </w:r>
      <w:r w:rsidRPr="005C33F3">
        <w:rPr>
          <w:rFonts w:ascii="Verdana" w:eastAsia="Verdana" w:hAnsi="Verdana" w:cs="Verdana"/>
          <w:sz w:val="20"/>
          <w:szCs w:val="20"/>
        </w:rPr>
        <w:t>Κ 651</w:t>
      </w:r>
      <w:r w:rsidRPr="005C33F3">
        <w:rPr>
          <w:rFonts w:ascii="Verdana" w:eastAsia="Verdana" w:hAnsi="Verdana" w:cs="Verdana"/>
          <w:spacing w:val="-1"/>
          <w:sz w:val="20"/>
          <w:szCs w:val="20"/>
        </w:rPr>
        <w:t>/</w:t>
      </w:r>
      <w:r w:rsidRPr="005C33F3">
        <w:rPr>
          <w:rFonts w:ascii="Verdana" w:eastAsia="Verdana" w:hAnsi="Verdana" w:cs="Verdana"/>
          <w:sz w:val="20"/>
          <w:szCs w:val="20"/>
        </w:rPr>
        <w:t>2014.</w:t>
      </w:r>
    </w:p>
    <w:p w:rsidR="00C05194" w:rsidRPr="005C33F3" w:rsidRDefault="00C05194" w:rsidP="00C05194">
      <w:pPr>
        <w:widowControl w:val="0"/>
        <w:numPr>
          <w:ilvl w:val="0"/>
          <w:numId w:val="35"/>
        </w:numPr>
        <w:tabs>
          <w:tab w:val="left" w:pos="789"/>
        </w:tabs>
        <w:spacing w:after="0" w:line="240" w:lineRule="auto"/>
        <w:ind w:left="482" w:right="476" w:firstLine="0"/>
        <w:jc w:val="both"/>
        <w:rPr>
          <w:rFonts w:ascii="Verdana" w:eastAsia="Verdana" w:hAnsi="Verdana" w:cs="Verdana"/>
          <w:sz w:val="20"/>
          <w:szCs w:val="20"/>
        </w:rPr>
      </w:pPr>
      <w:r w:rsidRPr="005C33F3">
        <w:rPr>
          <w:rFonts w:ascii="Verdana" w:eastAsia="Verdana" w:hAnsi="Verdana" w:cs="Verdana"/>
          <w:spacing w:val="-1"/>
          <w:sz w:val="20"/>
          <w:szCs w:val="20"/>
        </w:rPr>
        <w:t>Όλ</w:t>
      </w:r>
      <w:r w:rsidRPr="005C33F3">
        <w:rPr>
          <w:rFonts w:ascii="Verdana" w:eastAsia="Verdana" w:hAnsi="Verdana" w:cs="Verdana"/>
          <w:sz w:val="20"/>
          <w:szCs w:val="20"/>
        </w:rPr>
        <w:t>α</w:t>
      </w:r>
      <w:r w:rsidRPr="005C33F3">
        <w:rPr>
          <w:rFonts w:ascii="Verdana" w:eastAsia="Verdana" w:hAnsi="Verdana" w:cs="Verdana"/>
          <w:spacing w:val="6"/>
          <w:sz w:val="20"/>
          <w:szCs w:val="20"/>
        </w:rPr>
        <w:t xml:space="preserve"> </w:t>
      </w:r>
      <w:r w:rsidRPr="005C33F3">
        <w:rPr>
          <w:rFonts w:ascii="Verdana" w:eastAsia="Verdana" w:hAnsi="Verdana" w:cs="Verdana"/>
          <w:spacing w:val="-1"/>
          <w:sz w:val="20"/>
          <w:szCs w:val="20"/>
        </w:rPr>
        <w:t>τ</w:t>
      </w:r>
      <w:r w:rsidRPr="005C33F3">
        <w:rPr>
          <w:rFonts w:ascii="Verdana" w:eastAsia="Verdana" w:hAnsi="Verdana" w:cs="Verdana"/>
          <w:sz w:val="20"/>
          <w:szCs w:val="20"/>
        </w:rPr>
        <w:t>α</w:t>
      </w:r>
      <w:r w:rsidRPr="005C33F3">
        <w:rPr>
          <w:rFonts w:ascii="Verdana" w:eastAsia="Verdana" w:hAnsi="Verdana" w:cs="Verdana"/>
          <w:spacing w:val="6"/>
          <w:sz w:val="20"/>
          <w:szCs w:val="20"/>
        </w:rPr>
        <w:t xml:space="preserve"> </w:t>
      </w:r>
      <w:r w:rsidRPr="005C33F3">
        <w:rPr>
          <w:rFonts w:ascii="Verdana" w:eastAsia="Verdana" w:hAnsi="Verdana" w:cs="Verdana"/>
          <w:spacing w:val="-1"/>
          <w:sz w:val="20"/>
          <w:szCs w:val="20"/>
        </w:rPr>
        <w:t>στ</w:t>
      </w:r>
      <w:r w:rsidRPr="005C33F3">
        <w:rPr>
          <w:rFonts w:ascii="Verdana" w:eastAsia="Verdana" w:hAnsi="Verdana" w:cs="Verdana"/>
          <w:spacing w:val="1"/>
          <w:sz w:val="20"/>
          <w:szCs w:val="20"/>
        </w:rPr>
        <w:t>οι</w:t>
      </w:r>
      <w:r w:rsidRPr="005C33F3">
        <w:rPr>
          <w:rFonts w:ascii="Verdana" w:eastAsia="Verdana" w:hAnsi="Verdana" w:cs="Verdana"/>
          <w:spacing w:val="-1"/>
          <w:sz w:val="20"/>
          <w:szCs w:val="20"/>
        </w:rPr>
        <w:t>χ</w:t>
      </w:r>
      <w:r w:rsidRPr="005C33F3">
        <w:rPr>
          <w:rFonts w:ascii="Verdana" w:eastAsia="Verdana" w:hAnsi="Verdana" w:cs="Verdana"/>
          <w:spacing w:val="-2"/>
          <w:sz w:val="20"/>
          <w:szCs w:val="20"/>
        </w:rPr>
        <w:t>ε</w:t>
      </w:r>
      <w:r w:rsidRPr="005C33F3">
        <w:rPr>
          <w:rFonts w:ascii="Verdana" w:eastAsia="Verdana" w:hAnsi="Verdana" w:cs="Verdana"/>
          <w:spacing w:val="1"/>
          <w:sz w:val="20"/>
          <w:szCs w:val="20"/>
        </w:rPr>
        <w:t>ί</w:t>
      </w:r>
      <w:r w:rsidRPr="005C33F3">
        <w:rPr>
          <w:rFonts w:ascii="Verdana" w:eastAsia="Verdana" w:hAnsi="Verdana" w:cs="Verdana"/>
          <w:sz w:val="20"/>
          <w:szCs w:val="20"/>
        </w:rPr>
        <w:t>α</w:t>
      </w:r>
      <w:r w:rsidRPr="005C33F3">
        <w:rPr>
          <w:rFonts w:ascii="Verdana" w:eastAsia="Verdana" w:hAnsi="Verdana" w:cs="Verdana"/>
          <w:spacing w:val="6"/>
          <w:sz w:val="20"/>
          <w:szCs w:val="20"/>
        </w:rPr>
        <w:t xml:space="preserve"> </w:t>
      </w:r>
      <w:r w:rsidRPr="005C33F3">
        <w:rPr>
          <w:rFonts w:ascii="Verdana" w:eastAsia="Verdana" w:hAnsi="Verdana" w:cs="Verdana"/>
          <w:sz w:val="20"/>
          <w:szCs w:val="20"/>
        </w:rPr>
        <w:t>πρ</w:t>
      </w:r>
      <w:r w:rsidRPr="005C33F3">
        <w:rPr>
          <w:rFonts w:ascii="Verdana" w:eastAsia="Verdana" w:hAnsi="Verdana" w:cs="Verdana"/>
          <w:spacing w:val="-2"/>
          <w:sz w:val="20"/>
          <w:szCs w:val="20"/>
        </w:rPr>
        <w:t>έ</w:t>
      </w:r>
      <w:r w:rsidRPr="005C33F3">
        <w:rPr>
          <w:rFonts w:ascii="Verdana" w:eastAsia="Verdana" w:hAnsi="Verdana" w:cs="Verdana"/>
          <w:sz w:val="20"/>
          <w:szCs w:val="20"/>
        </w:rPr>
        <w:t>π</w:t>
      </w:r>
      <w:r w:rsidRPr="005C33F3">
        <w:rPr>
          <w:rFonts w:ascii="Verdana" w:eastAsia="Verdana" w:hAnsi="Verdana" w:cs="Verdana"/>
          <w:spacing w:val="-2"/>
          <w:sz w:val="20"/>
          <w:szCs w:val="20"/>
        </w:rPr>
        <w:t>ε</w:t>
      </w:r>
      <w:r w:rsidRPr="005C33F3">
        <w:rPr>
          <w:rFonts w:ascii="Verdana" w:eastAsia="Verdana" w:hAnsi="Verdana" w:cs="Verdana"/>
          <w:sz w:val="20"/>
          <w:szCs w:val="20"/>
        </w:rPr>
        <w:t>ι</w:t>
      </w:r>
      <w:r w:rsidRPr="005C33F3">
        <w:rPr>
          <w:rFonts w:ascii="Verdana" w:eastAsia="Verdana" w:hAnsi="Verdana" w:cs="Verdana"/>
          <w:spacing w:val="4"/>
          <w:sz w:val="20"/>
          <w:szCs w:val="20"/>
        </w:rPr>
        <w:t xml:space="preserve"> </w:t>
      </w:r>
      <w:r w:rsidRPr="005C33F3">
        <w:rPr>
          <w:rFonts w:ascii="Verdana" w:eastAsia="Verdana" w:hAnsi="Verdana" w:cs="Verdana"/>
          <w:spacing w:val="-1"/>
          <w:sz w:val="20"/>
          <w:szCs w:val="20"/>
        </w:rPr>
        <w:t>ν</w:t>
      </w:r>
      <w:r w:rsidRPr="005C33F3">
        <w:rPr>
          <w:rFonts w:ascii="Verdana" w:eastAsia="Verdana" w:hAnsi="Verdana" w:cs="Verdana"/>
          <w:sz w:val="20"/>
          <w:szCs w:val="20"/>
        </w:rPr>
        <w:t>α</w:t>
      </w:r>
      <w:r w:rsidRPr="005C33F3">
        <w:rPr>
          <w:rFonts w:ascii="Verdana" w:eastAsia="Verdana" w:hAnsi="Verdana" w:cs="Verdana"/>
          <w:spacing w:val="6"/>
          <w:sz w:val="20"/>
          <w:szCs w:val="20"/>
        </w:rPr>
        <w:t xml:space="preserve"> </w:t>
      </w:r>
      <w:r w:rsidRPr="005C33F3">
        <w:rPr>
          <w:rFonts w:ascii="Verdana" w:eastAsia="Verdana" w:hAnsi="Verdana" w:cs="Verdana"/>
          <w:sz w:val="20"/>
          <w:szCs w:val="20"/>
        </w:rPr>
        <w:t>α</w:t>
      </w:r>
      <w:r w:rsidRPr="005C33F3">
        <w:rPr>
          <w:rFonts w:ascii="Verdana" w:eastAsia="Verdana" w:hAnsi="Verdana" w:cs="Verdana"/>
          <w:spacing w:val="-1"/>
          <w:sz w:val="20"/>
          <w:szCs w:val="20"/>
        </w:rPr>
        <w:t>φ</w:t>
      </w:r>
      <w:r w:rsidRPr="005C33F3">
        <w:rPr>
          <w:rFonts w:ascii="Verdana" w:eastAsia="Verdana" w:hAnsi="Verdana" w:cs="Verdana"/>
          <w:spacing w:val="1"/>
          <w:sz w:val="20"/>
          <w:szCs w:val="20"/>
        </w:rPr>
        <w:t>ο</w:t>
      </w:r>
      <w:r w:rsidRPr="005C33F3">
        <w:rPr>
          <w:rFonts w:ascii="Verdana" w:eastAsia="Verdana" w:hAnsi="Verdana" w:cs="Verdana"/>
          <w:sz w:val="20"/>
          <w:szCs w:val="20"/>
        </w:rPr>
        <w:t>ρ</w:t>
      </w:r>
      <w:r w:rsidRPr="005C33F3">
        <w:rPr>
          <w:rFonts w:ascii="Verdana" w:eastAsia="Verdana" w:hAnsi="Verdana" w:cs="Verdana"/>
          <w:spacing w:val="1"/>
          <w:sz w:val="20"/>
          <w:szCs w:val="20"/>
        </w:rPr>
        <w:t>ο</w:t>
      </w:r>
      <w:r w:rsidRPr="005C33F3">
        <w:rPr>
          <w:rFonts w:ascii="Verdana" w:eastAsia="Verdana" w:hAnsi="Verdana" w:cs="Verdana"/>
          <w:spacing w:val="-1"/>
          <w:sz w:val="20"/>
          <w:szCs w:val="20"/>
        </w:rPr>
        <w:t>ύ</w:t>
      </w:r>
      <w:r w:rsidRPr="005C33F3">
        <w:rPr>
          <w:rFonts w:ascii="Verdana" w:eastAsia="Verdana" w:hAnsi="Verdana" w:cs="Verdana"/>
          <w:sz w:val="20"/>
          <w:szCs w:val="20"/>
        </w:rPr>
        <w:t>ν</w:t>
      </w:r>
      <w:r w:rsidRPr="005C33F3">
        <w:rPr>
          <w:rFonts w:ascii="Verdana" w:eastAsia="Verdana" w:hAnsi="Verdana" w:cs="Verdana"/>
          <w:spacing w:val="5"/>
          <w:sz w:val="20"/>
          <w:szCs w:val="20"/>
        </w:rPr>
        <w:t xml:space="preserve"> </w:t>
      </w:r>
      <w:r w:rsidRPr="005C33F3">
        <w:rPr>
          <w:rFonts w:ascii="Verdana" w:eastAsia="Verdana" w:hAnsi="Verdana" w:cs="Verdana"/>
          <w:spacing w:val="-1"/>
          <w:sz w:val="20"/>
          <w:szCs w:val="20"/>
        </w:rPr>
        <w:t>τ</w:t>
      </w:r>
      <w:r w:rsidRPr="005C33F3">
        <w:rPr>
          <w:rFonts w:ascii="Verdana" w:eastAsia="Verdana" w:hAnsi="Verdana" w:cs="Verdana"/>
          <w:spacing w:val="-2"/>
          <w:sz w:val="20"/>
          <w:szCs w:val="20"/>
        </w:rPr>
        <w:t>η</w:t>
      </w:r>
      <w:r w:rsidRPr="005C33F3">
        <w:rPr>
          <w:rFonts w:ascii="Verdana" w:eastAsia="Verdana" w:hAnsi="Verdana" w:cs="Verdana"/>
          <w:sz w:val="20"/>
          <w:szCs w:val="20"/>
        </w:rPr>
        <w:t>ν</w:t>
      </w:r>
      <w:r w:rsidRPr="005C33F3">
        <w:rPr>
          <w:rFonts w:ascii="Verdana" w:eastAsia="Verdana" w:hAnsi="Verdana" w:cs="Verdana"/>
          <w:spacing w:val="5"/>
          <w:sz w:val="20"/>
          <w:szCs w:val="20"/>
        </w:rPr>
        <w:t xml:space="preserve"> </w:t>
      </w:r>
      <w:r w:rsidRPr="005C33F3">
        <w:rPr>
          <w:rFonts w:ascii="Verdana" w:eastAsia="Verdana" w:hAnsi="Verdana" w:cs="Verdana"/>
          <w:spacing w:val="-1"/>
          <w:sz w:val="20"/>
          <w:szCs w:val="20"/>
        </w:rPr>
        <w:t>τ</w:t>
      </w:r>
      <w:r w:rsidRPr="005C33F3">
        <w:rPr>
          <w:rFonts w:ascii="Verdana" w:eastAsia="Verdana" w:hAnsi="Verdana" w:cs="Verdana"/>
          <w:spacing w:val="1"/>
          <w:sz w:val="20"/>
          <w:szCs w:val="20"/>
        </w:rPr>
        <w:t>ε</w:t>
      </w:r>
      <w:r w:rsidRPr="005C33F3">
        <w:rPr>
          <w:rFonts w:ascii="Verdana" w:eastAsia="Verdana" w:hAnsi="Verdana" w:cs="Verdana"/>
          <w:spacing w:val="-1"/>
          <w:sz w:val="20"/>
          <w:szCs w:val="20"/>
        </w:rPr>
        <w:t>λ</w:t>
      </w:r>
      <w:r w:rsidRPr="005C33F3">
        <w:rPr>
          <w:rFonts w:ascii="Verdana" w:eastAsia="Verdana" w:hAnsi="Verdana" w:cs="Verdana"/>
          <w:spacing w:val="1"/>
          <w:sz w:val="20"/>
          <w:szCs w:val="20"/>
        </w:rPr>
        <w:t>ε</w:t>
      </w:r>
      <w:r w:rsidRPr="005C33F3">
        <w:rPr>
          <w:rFonts w:ascii="Verdana" w:eastAsia="Verdana" w:hAnsi="Verdana" w:cs="Verdana"/>
          <w:spacing w:val="-1"/>
          <w:sz w:val="20"/>
          <w:szCs w:val="20"/>
        </w:rPr>
        <w:t>υτ</w:t>
      </w:r>
      <w:r w:rsidRPr="005C33F3">
        <w:rPr>
          <w:rFonts w:ascii="Verdana" w:eastAsia="Verdana" w:hAnsi="Verdana" w:cs="Verdana"/>
          <w:sz w:val="20"/>
          <w:szCs w:val="20"/>
        </w:rPr>
        <w:t>α</w:t>
      </w:r>
      <w:r w:rsidRPr="005C33F3">
        <w:rPr>
          <w:rFonts w:ascii="Verdana" w:eastAsia="Verdana" w:hAnsi="Verdana" w:cs="Verdana"/>
          <w:spacing w:val="1"/>
          <w:sz w:val="20"/>
          <w:szCs w:val="20"/>
        </w:rPr>
        <w:t>ί</w:t>
      </w:r>
      <w:r w:rsidRPr="005C33F3">
        <w:rPr>
          <w:rFonts w:ascii="Verdana" w:eastAsia="Verdana" w:hAnsi="Verdana" w:cs="Verdana"/>
          <w:sz w:val="20"/>
          <w:szCs w:val="20"/>
        </w:rPr>
        <w:t>α</w:t>
      </w:r>
      <w:r w:rsidRPr="005C33F3">
        <w:rPr>
          <w:rFonts w:ascii="Verdana" w:eastAsia="Verdana" w:hAnsi="Verdana" w:cs="Verdana"/>
          <w:spacing w:val="6"/>
          <w:sz w:val="20"/>
          <w:szCs w:val="20"/>
        </w:rPr>
        <w:t xml:space="preserve"> </w:t>
      </w:r>
      <w:r w:rsidRPr="005C33F3">
        <w:rPr>
          <w:rFonts w:ascii="Verdana" w:eastAsia="Verdana" w:hAnsi="Verdana" w:cs="Verdana"/>
          <w:spacing w:val="-1"/>
          <w:sz w:val="20"/>
          <w:szCs w:val="20"/>
        </w:rPr>
        <w:t>κλ</w:t>
      </w:r>
      <w:r w:rsidRPr="005C33F3">
        <w:rPr>
          <w:rFonts w:ascii="Verdana" w:eastAsia="Verdana" w:hAnsi="Verdana" w:cs="Verdana"/>
          <w:spacing w:val="-2"/>
          <w:sz w:val="20"/>
          <w:szCs w:val="20"/>
        </w:rPr>
        <w:t>ε</w:t>
      </w:r>
      <w:r w:rsidRPr="005C33F3">
        <w:rPr>
          <w:rFonts w:ascii="Verdana" w:eastAsia="Verdana" w:hAnsi="Verdana" w:cs="Verdana"/>
          <w:spacing w:val="1"/>
          <w:sz w:val="20"/>
          <w:szCs w:val="20"/>
        </w:rPr>
        <w:t>ι</w:t>
      </w:r>
      <w:r w:rsidRPr="005C33F3">
        <w:rPr>
          <w:rFonts w:ascii="Verdana" w:eastAsia="Verdana" w:hAnsi="Verdana" w:cs="Verdana"/>
          <w:spacing w:val="-1"/>
          <w:sz w:val="20"/>
          <w:szCs w:val="20"/>
        </w:rPr>
        <w:t>σ</w:t>
      </w:r>
      <w:r w:rsidRPr="005C33F3">
        <w:rPr>
          <w:rFonts w:ascii="Verdana" w:eastAsia="Verdana" w:hAnsi="Verdana" w:cs="Verdana"/>
          <w:sz w:val="20"/>
          <w:szCs w:val="20"/>
        </w:rPr>
        <w:t>μ</w:t>
      </w:r>
      <w:r w:rsidRPr="005C33F3">
        <w:rPr>
          <w:rFonts w:ascii="Verdana" w:eastAsia="Verdana" w:hAnsi="Verdana" w:cs="Verdana"/>
          <w:spacing w:val="1"/>
          <w:sz w:val="20"/>
          <w:szCs w:val="20"/>
        </w:rPr>
        <w:t>έ</w:t>
      </w:r>
      <w:r w:rsidRPr="005C33F3">
        <w:rPr>
          <w:rFonts w:ascii="Verdana" w:eastAsia="Verdana" w:hAnsi="Verdana" w:cs="Verdana"/>
          <w:spacing w:val="-1"/>
          <w:sz w:val="20"/>
          <w:szCs w:val="20"/>
        </w:rPr>
        <w:t>ν</w:t>
      </w:r>
      <w:r w:rsidRPr="005C33F3">
        <w:rPr>
          <w:rFonts w:ascii="Verdana" w:eastAsia="Verdana" w:hAnsi="Verdana" w:cs="Verdana"/>
          <w:sz w:val="20"/>
          <w:szCs w:val="20"/>
        </w:rPr>
        <w:t>η</w:t>
      </w:r>
      <w:r w:rsidRPr="005C33F3">
        <w:rPr>
          <w:rFonts w:ascii="Verdana" w:eastAsia="Verdana" w:hAnsi="Verdana" w:cs="Verdana"/>
          <w:spacing w:val="5"/>
          <w:sz w:val="20"/>
          <w:szCs w:val="20"/>
        </w:rPr>
        <w:t xml:space="preserve"> </w:t>
      </w:r>
      <w:r w:rsidRPr="005C33F3">
        <w:rPr>
          <w:rFonts w:ascii="Verdana" w:eastAsia="Verdana" w:hAnsi="Verdana" w:cs="Verdana"/>
          <w:sz w:val="20"/>
          <w:szCs w:val="20"/>
        </w:rPr>
        <w:t>δ</w:t>
      </w:r>
      <w:r w:rsidRPr="005C33F3">
        <w:rPr>
          <w:rFonts w:ascii="Verdana" w:eastAsia="Verdana" w:hAnsi="Verdana" w:cs="Verdana"/>
          <w:spacing w:val="1"/>
          <w:sz w:val="20"/>
          <w:szCs w:val="20"/>
        </w:rPr>
        <w:t>ι</w:t>
      </w:r>
      <w:r w:rsidRPr="005C33F3">
        <w:rPr>
          <w:rFonts w:ascii="Verdana" w:eastAsia="Verdana" w:hAnsi="Verdana" w:cs="Verdana"/>
          <w:sz w:val="20"/>
          <w:szCs w:val="20"/>
        </w:rPr>
        <w:t>α</w:t>
      </w:r>
      <w:r w:rsidRPr="005C33F3">
        <w:rPr>
          <w:rFonts w:ascii="Verdana" w:eastAsia="Verdana" w:hAnsi="Verdana" w:cs="Verdana"/>
          <w:spacing w:val="-1"/>
          <w:sz w:val="20"/>
          <w:szCs w:val="20"/>
        </w:rPr>
        <w:t>χ</w:t>
      </w:r>
      <w:r w:rsidRPr="005C33F3">
        <w:rPr>
          <w:rFonts w:ascii="Verdana" w:eastAsia="Verdana" w:hAnsi="Verdana" w:cs="Verdana"/>
          <w:spacing w:val="-2"/>
          <w:sz w:val="20"/>
          <w:szCs w:val="20"/>
        </w:rPr>
        <w:t>ε</w:t>
      </w:r>
      <w:r w:rsidRPr="005C33F3">
        <w:rPr>
          <w:rFonts w:ascii="Verdana" w:eastAsia="Verdana" w:hAnsi="Verdana" w:cs="Verdana"/>
          <w:spacing w:val="1"/>
          <w:sz w:val="20"/>
          <w:szCs w:val="20"/>
        </w:rPr>
        <w:t>ι</w:t>
      </w:r>
      <w:r w:rsidRPr="005C33F3">
        <w:rPr>
          <w:rFonts w:ascii="Verdana" w:eastAsia="Verdana" w:hAnsi="Verdana" w:cs="Verdana"/>
          <w:sz w:val="20"/>
          <w:szCs w:val="20"/>
        </w:rPr>
        <w:t>ρ</w:t>
      </w:r>
      <w:r w:rsidRPr="005C33F3">
        <w:rPr>
          <w:rFonts w:ascii="Verdana" w:eastAsia="Verdana" w:hAnsi="Verdana" w:cs="Verdana"/>
          <w:spacing w:val="1"/>
          <w:sz w:val="20"/>
          <w:szCs w:val="20"/>
        </w:rPr>
        <w:t>ι</w:t>
      </w:r>
      <w:r w:rsidRPr="005C33F3">
        <w:rPr>
          <w:rFonts w:ascii="Verdana" w:eastAsia="Verdana" w:hAnsi="Verdana" w:cs="Verdana"/>
          <w:spacing w:val="-1"/>
          <w:sz w:val="20"/>
          <w:szCs w:val="20"/>
        </w:rPr>
        <w:t>στ</w:t>
      </w:r>
      <w:r w:rsidRPr="005C33F3">
        <w:rPr>
          <w:rFonts w:ascii="Verdana" w:eastAsia="Verdana" w:hAnsi="Verdana" w:cs="Verdana"/>
          <w:spacing w:val="1"/>
          <w:sz w:val="20"/>
          <w:szCs w:val="20"/>
        </w:rPr>
        <w:t>ι</w:t>
      </w:r>
      <w:r w:rsidRPr="005C33F3">
        <w:rPr>
          <w:rFonts w:ascii="Verdana" w:eastAsia="Verdana" w:hAnsi="Verdana" w:cs="Verdana"/>
          <w:spacing w:val="-1"/>
          <w:sz w:val="20"/>
          <w:szCs w:val="20"/>
        </w:rPr>
        <w:t>κ</w:t>
      </w:r>
      <w:r w:rsidRPr="005C33F3">
        <w:rPr>
          <w:rFonts w:ascii="Verdana" w:eastAsia="Verdana" w:hAnsi="Verdana" w:cs="Verdana"/>
          <w:sz w:val="20"/>
          <w:szCs w:val="20"/>
        </w:rPr>
        <w:t>ή</w:t>
      </w:r>
      <w:r w:rsidRPr="005C33F3">
        <w:rPr>
          <w:rFonts w:ascii="Verdana" w:eastAsia="Verdana" w:hAnsi="Verdana" w:cs="Verdana"/>
          <w:spacing w:val="7"/>
          <w:sz w:val="20"/>
          <w:szCs w:val="20"/>
        </w:rPr>
        <w:t xml:space="preserve"> </w:t>
      </w:r>
      <w:r w:rsidRPr="005C33F3">
        <w:rPr>
          <w:rFonts w:ascii="Verdana" w:eastAsia="Verdana" w:hAnsi="Verdana" w:cs="Verdana"/>
          <w:spacing w:val="-1"/>
          <w:sz w:val="20"/>
          <w:szCs w:val="20"/>
        </w:rPr>
        <w:t>χ</w:t>
      </w:r>
      <w:r w:rsidRPr="005C33F3">
        <w:rPr>
          <w:rFonts w:ascii="Verdana" w:eastAsia="Verdana" w:hAnsi="Verdana" w:cs="Verdana"/>
          <w:sz w:val="20"/>
          <w:szCs w:val="20"/>
        </w:rPr>
        <w:t>ρ</w:t>
      </w:r>
      <w:r w:rsidRPr="005C33F3">
        <w:rPr>
          <w:rFonts w:ascii="Verdana" w:eastAsia="Verdana" w:hAnsi="Verdana" w:cs="Verdana"/>
          <w:spacing w:val="-2"/>
          <w:sz w:val="20"/>
          <w:szCs w:val="20"/>
        </w:rPr>
        <w:t>ή</w:t>
      </w:r>
      <w:r w:rsidRPr="005C33F3">
        <w:rPr>
          <w:rFonts w:ascii="Verdana" w:eastAsia="Verdana" w:hAnsi="Verdana" w:cs="Verdana"/>
          <w:spacing w:val="-1"/>
          <w:sz w:val="20"/>
          <w:szCs w:val="20"/>
        </w:rPr>
        <w:t>σ</w:t>
      </w:r>
      <w:r w:rsidRPr="005C33F3">
        <w:rPr>
          <w:rFonts w:ascii="Verdana" w:eastAsia="Verdana" w:hAnsi="Verdana" w:cs="Verdana"/>
          <w:sz w:val="20"/>
          <w:szCs w:val="20"/>
        </w:rPr>
        <w:t>η</w:t>
      </w:r>
      <w:r w:rsidRPr="005C33F3">
        <w:rPr>
          <w:rFonts w:ascii="Verdana" w:eastAsia="Verdana" w:hAnsi="Verdana" w:cs="Verdana"/>
          <w:spacing w:val="7"/>
          <w:sz w:val="20"/>
          <w:szCs w:val="20"/>
        </w:rPr>
        <w:t xml:space="preserve"> </w:t>
      </w:r>
      <w:r w:rsidRPr="005C33F3">
        <w:rPr>
          <w:rFonts w:ascii="Verdana" w:eastAsia="Verdana" w:hAnsi="Verdana" w:cs="Verdana"/>
          <w:spacing w:val="-1"/>
          <w:sz w:val="20"/>
          <w:szCs w:val="20"/>
        </w:rPr>
        <w:t>κ</w:t>
      </w:r>
      <w:r w:rsidRPr="005C33F3">
        <w:rPr>
          <w:rFonts w:ascii="Verdana" w:eastAsia="Verdana" w:hAnsi="Verdana" w:cs="Verdana"/>
          <w:sz w:val="20"/>
          <w:szCs w:val="20"/>
        </w:rPr>
        <w:t>αι</w:t>
      </w:r>
      <w:r w:rsidRPr="005C33F3">
        <w:rPr>
          <w:rFonts w:ascii="Verdana" w:eastAsia="Verdana" w:hAnsi="Verdana" w:cs="Verdana"/>
          <w:spacing w:val="7"/>
          <w:sz w:val="20"/>
          <w:szCs w:val="20"/>
        </w:rPr>
        <w:t xml:space="preserve"> </w:t>
      </w:r>
      <w:r w:rsidRPr="005C33F3">
        <w:rPr>
          <w:rFonts w:ascii="Verdana" w:eastAsia="Verdana" w:hAnsi="Verdana" w:cs="Verdana"/>
          <w:spacing w:val="-1"/>
          <w:sz w:val="20"/>
          <w:szCs w:val="20"/>
        </w:rPr>
        <w:t>να υ</w:t>
      </w:r>
      <w:r w:rsidRPr="005C33F3">
        <w:rPr>
          <w:rFonts w:ascii="Verdana" w:eastAsia="Verdana" w:hAnsi="Verdana" w:cs="Verdana"/>
          <w:sz w:val="20"/>
          <w:szCs w:val="20"/>
        </w:rPr>
        <w:t>π</w:t>
      </w:r>
      <w:r w:rsidRPr="005C33F3">
        <w:rPr>
          <w:rFonts w:ascii="Verdana" w:eastAsia="Verdana" w:hAnsi="Verdana" w:cs="Verdana"/>
          <w:spacing w:val="1"/>
          <w:sz w:val="20"/>
          <w:szCs w:val="20"/>
        </w:rPr>
        <w:t>ο</w:t>
      </w:r>
      <w:r w:rsidRPr="005C33F3">
        <w:rPr>
          <w:rFonts w:ascii="Verdana" w:eastAsia="Verdana" w:hAnsi="Verdana" w:cs="Verdana"/>
          <w:spacing w:val="-1"/>
          <w:sz w:val="20"/>
          <w:szCs w:val="20"/>
        </w:rPr>
        <w:t>λ</w:t>
      </w:r>
      <w:r w:rsidRPr="005C33F3">
        <w:rPr>
          <w:rFonts w:ascii="Verdana" w:eastAsia="Verdana" w:hAnsi="Verdana" w:cs="Verdana"/>
          <w:spacing w:val="1"/>
          <w:sz w:val="20"/>
          <w:szCs w:val="20"/>
        </w:rPr>
        <w:t>ο</w:t>
      </w:r>
      <w:r w:rsidRPr="005C33F3">
        <w:rPr>
          <w:rFonts w:ascii="Verdana" w:eastAsia="Verdana" w:hAnsi="Verdana" w:cs="Verdana"/>
          <w:spacing w:val="-1"/>
          <w:sz w:val="20"/>
          <w:szCs w:val="20"/>
        </w:rPr>
        <w:t>γ</w:t>
      </w:r>
      <w:r w:rsidRPr="005C33F3">
        <w:rPr>
          <w:rFonts w:ascii="Verdana" w:eastAsia="Verdana" w:hAnsi="Verdana" w:cs="Verdana"/>
          <w:spacing w:val="1"/>
          <w:sz w:val="20"/>
          <w:szCs w:val="20"/>
        </w:rPr>
        <w:t>ί</w:t>
      </w:r>
      <w:r w:rsidRPr="005C33F3">
        <w:rPr>
          <w:rFonts w:ascii="Verdana" w:eastAsia="Verdana" w:hAnsi="Verdana" w:cs="Verdana"/>
          <w:spacing w:val="-1"/>
          <w:sz w:val="20"/>
          <w:szCs w:val="20"/>
        </w:rPr>
        <w:t>ζ</w:t>
      </w:r>
      <w:r w:rsidRPr="005C33F3">
        <w:rPr>
          <w:rFonts w:ascii="Verdana" w:eastAsia="Verdana" w:hAnsi="Verdana" w:cs="Verdana"/>
          <w:spacing w:val="1"/>
          <w:sz w:val="20"/>
          <w:szCs w:val="20"/>
        </w:rPr>
        <w:t>ο</w:t>
      </w:r>
      <w:r w:rsidRPr="005C33F3">
        <w:rPr>
          <w:rFonts w:ascii="Verdana" w:eastAsia="Verdana" w:hAnsi="Verdana" w:cs="Verdana"/>
          <w:spacing w:val="-1"/>
          <w:sz w:val="20"/>
          <w:szCs w:val="20"/>
        </w:rPr>
        <w:t>ντ</w:t>
      </w:r>
      <w:r w:rsidRPr="005C33F3">
        <w:rPr>
          <w:rFonts w:ascii="Verdana" w:eastAsia="Verdana" w:hAnsi="Verdana" w:cs="Verdana"/>
          <w:sz w:val="20"/>
          <w:szCs w:val="20"/>
        </w:rPr>
        <w:t>αι</w:t>
      </w:r>
      <w:r w:rsidRPr="005C33F3">
        <w:rPr>
          <w:rFonts w:ascii="Verdana" w:eastAsia="Verdana" w:hAnsi="Verdana" w:cs="Verdana"/>
          <w:spacing w:val="4"/>
          <w:sz w:val="20"/>
          <w:szCs w:val="20"/>
        </w:rPr>
        <w:t xml:space="preserve"> </w:t>
      </w:r>
      <w:r w:rsidRPr="005C33F3">
        <w:rPr>
          <w:rFonts w:ascii="Verdana" w:eastAsia="Verdana" w:hAnsi="Verdana" w:cs="Verdana"/>
          <w:spacing w:val="-1"/>
          <w:sz w:val="20"/>
          <w:szCs w:val="20"/>
        </w:rPr>
        <w:t>σ</w:t>
      </w:r>
      <w:r w:rsidRPr="005C33F3">
        <w:rPr>
          <w:rFonts w:ascii="Verdana" w:eastAsia="Verdana" w:hAnsi="Verdana" w:cs="Verdana"/>
          <w:sz w:val="20"/>
          <w:szCs w:val="20"/>
        </w:rPr>
        <w:t>ε</w:t>
      </w:r>
      <w:r w:rsidRPr="005C33F3">
        <w:rPr>
          <w:rFonts w:ascii="Verdana" w:eastAsia="Verdana" w:hAnsi="Verdana" w:cs="Verdana"/>
          <w:spacing w:val="2"/>
          <w:sz w:val="20"/>
          <w:szCs w:val="20"/>
        </w:rPr>
        <w:t xml:space="preserve"> </w:t>
      </w:r>
      <w:r w:rsidRPr="005C33F3">
        <w:rPr>
          <w:rFonts w:ascii="Verdana" w:eastAsia="Verdana" w:hAnsi="Verdana" w:cs="Verdana"/>
          <w:spacing w:val="-2"/>
          <w:sz w:val="20"/>
          <w:szCs w:val="20"/>
        </w:rPr>
        <w:t>ε</w:t>
      </w:r>
      <w:r w:rsidRPr="005C33F3">
        <w:rPr>
          <w:rFonts w:ascii="Verdana" w:eastAsia="Verdana" w:hAnsi="Verdana" w:cs="Verdana"/>
          <w:spacing w:val="-1"/>
          <w:sz w:val="20"/>
          <w:szCs w:val="20"/>
        </w:rPr>
        <w:t>τ</w:t>
      </w:r>
      <w:r w:rsidRPr="005C33F3">
        <w:rPr>
          <w:rFonts w:ascii="Verdana" w:eastAsia="Verdana" w:hAnsi="Verdana" w:cs="Verdana"/>
          <w:spacing w:val="-2"/>
          <w:sz w:val="20"/>
          <w:szCs w:val="20"/>
        </w:rPr>
        <w:t>ή</w:t>
      </w:r>
      <w:r w:rsidRPr="005C33F3">
        <w:rPr>
          <w:rFonts w:ascii="Verdana" w:eastAsia="Verdana" w:hAnsi="Verdana" w:cs="Verdana"/>
          <w:spacing w:val="-1"/>
          <w:sz w:val="20"/>
          <w:szCs w:val="20"/>
        </w:rPr>
        <w:t>σ</w:t>
      </w:r>
      <w:r w:rsidRPr="005C33F3">
        <w:rPr>
          <w:rFonts w:ascii="Verdana" w:eastAsia="Verdana" w:hAnsi="Verdana" w:cs="Verdana"/>
          <w:spacing w:val="1"/>
          <w:sz w:val="20"/>
          <w:szCs w:val="20"/>
        </w:rPr>
        <w:t>ι</w:t>
      </w:r>
      <w:r w:rsidRPr="005C33F3">
        <w:rPr>
          <w:rFonts w:ascii="Verdana" w:eastAsia="Verdana" w:hAnsi="Verdana" w:cs="Verdana"/>
          <w:sz w:val="20"/>
          <w:szCs w:val="20"/>
        </w:rPr>
        <w:t>α</w:t>
      </w:r>
      <w:r w:rsidRPr="005C33F3">
        <w:rPr>
          <w:rFonts w:ascii="Verdana" w:eastAsia="Verdana" w:hAnsi="Verdana" w:cs="Verdana"/>
          <w:spacing w:val="4"/>
          <w:sz w:val="20"/>
          <w:szCs w:val="20"/>
        </w:rPr>
        <w:t xml:space="preserve"> </w:t>
      </w:r>
      <w:r w:rsidRPr="005C33F3">
        <w:rPr>
          <w:rFonts w:ascii="Verdana" w:eastAsia="Verdana" w:hAnsi="Verdana" w:cs="Verdana"/>
          <w:spacing w:val="1"/>
          <w:sz w:val="20"/>
          <w:szCs w:val="20"/>
        </w:rPr>
        <w:t>β</w:t>
      </w:r>
      <w:r w:rsidRPr="005C33F3">
        <w:rPr>
          <w:rFonts w:ascii="Verdana" w:eastAsia="Verdana" w:hAnsi="Verdana" w:cs="Verdana"/>
          <w:sz w:val="20"/>
          <w:szCs w:val="20"/>
        </w:rPr>
        <w:t>ά</w:t>
      </w:r>
      <w:r w:rsidRPr="005C33F3">
        <w:rPr>
          <w:rFonts w:ascii="Verdana" w:eastAsia="Verdana" w:hAnsi="Verdana" w:cs="Verdana"/>
          <w:spacing w:val="-1"/>
          <w:sz w:val="20"/>
          <w:szCs w:val="20"/>
        </w:rPr>
        <w:t>σ</w:t>
      </w:r>
      <w:r w:rsidRPr="005C33F3">
        <w:rPr>
          <w:rFonts w:ascii="Verdana" w:eastAsia="Verdana" w:hAnsi="Verdana" w:cs="Verdana"/>
          <w:spacing w:val="-2"/>
          <w:sz w:val="20"/>
          <w:szCs w:val="20"/>
        </w:rPr>
        <w:t>η</w:t>
      </w:r>
      <w:r w:rsidRPr="005C33F3">
        <w:rPr>
          <w:rFonts w:ascii="Verdana" w:eastAsia="Verdana" w:hAnsi="Verdana" w:cs="Verdana"/>
          <w:sz w:val="20"/>
          <w:szCs w:val="20"/>
        </w:rPr>
        <w:t>.</w:t>
      </w:r>
      <w:r w:rsidRPr="005C33F3">
        <w:rPr>
          <w:rFonts w:ascii="Verdana" w:eastAsia="Verdana" w:hAnsi="Verdana" w:cs="Verdana"/>
          <w:spacing w:val="3"/>
          <w:sz w:val="20"/>
          <w:szCs w:val="20"/>
        </w:rPr>
        <w:t xml:space="preserve"> </w:t>
      </w:r>
      <w:r w:rsidRPr="005C33F3">
        <w:rPr>
          <w:rFonts w:ascii="Verdana" w:eastAsia="Verdana" w:hAnsi="Verdana" w:cs="Verdana"/>
          <w:spacing w:val="-1"/>
          <w:sz w:val="20"/>
          <w:szCs w:val="20"/>
        </w:rPr>
        <w:t>Σ</w:t>
      </w:r>
      <w:r w:rsidRPr="005C33F3">
        <w:rPr>
          <w:rFonts w:ascii="Verdana" w:eastAsia="Verdana" w:hAnsi="Verdana" w:cs="Verdana"/>
          <w:spacing w:val="1"/>
          <w:sz w:val="20"/>
          <w:szCs w:val="20"/>
        </w:rPr>
        <w:t>τ</w:t>
      </w:r>
      <w:r w:rsidRPr="005C33F3">
        <w:rPr>
          <w:rFonts w:ascii="Verdana" w:eastAsia="Verdana" w:hAnsi="Verdana" w:cs="Verdana"/>
          <w:spacing w:val="-2"/>
          <w:sz w:val="20"/>
          <w:szCs w:val="20"/>
        </w:rPr>
        <w:t>η</w:t>
      </w:r>
      <w:r w:rsidRPr="005C33F3">
        <w:rPr>
          <w:rFonts w:ascii="Verdana" w:eastAsia="Verdana" w:hAnsi="Verdana" w:cs="Verdana"/>
          <w:sz w:val="20"/>
          <w:szCs w:val="20"/>
        </w:rPr>
        <w:t>ν</w:t>
      </w:r>
      <w:r w:rsidRPr="005C33F3">
        <w:rPr>
          <w:rFonts w:ascii="Verdana" w:eastAsia="Verdana" w:hAnsi="Verdana" w:cs="Verdana"/>
          <w:spacing w:val="2"/>
          <w:sz w:val="20"/>
          <w:szCs w:val="20"/>
        </w:rPr>
        <w:t xml:space="preserve"> </w:t>
      </w:r>
      <w:r w:rsidRPr="005C33F3">
        <w:rPr>
          <w:rFonts w:ascii="Verdana" w:eastAsia="Verdana" w:hAnsi="Verdana" w:cs="Verdana"/>
          <w:sz w:val="20"/>
          <w:szCs w:val="20"/>
        </w:rPr>
        <w:t>π</w:t>
      </w:r>
      <w:r w:rsidRPr="005C33F3">
        <w:rPr>
          <w:rFonts w:ascii="Verdana" w:eastAsia="Verdana" w:hAnsi="Verdana" w:cs="Verdana"/>
          <w:spacing w:val="-2"/>
          <w:sz w:val="20"/>
          <w:szCs w:val="20"/>
        </w:rPr>
        <w:t>ε</w:t>
      </w:r>
      <w:r w:rsidRPr="005C33F3">
        <w:rPr>
          <w:rFonts w:ascii="Verdana" w:eastAsia="Verdana" w:hAnsi="Verdana" w:cs="Verdana"/>
          <w:sz w:val="20"/>
          <w:szCs w:val="20"/>
        </w:rPr>
        <w:t>ρ</w:t>
      </w:r>
      <w:r w:rsidRPr="005C33F3">
        <w:rPr>
          <w:rFonts w:ascii="Verdana" w:eastAsia="Verdana" w:hAnsi="Verdana" w:cs="Verdana"/>
          <w:spacing w:val="1"/>
          <w:sz w:val="20"/>
          <w:szCs w:val="20"/>
        </w:rPr>
        <w:t>ί</w:t>
      </w:r>
      <w:r w:rsidRPr="005C33F3">
        <w:rPr>
          <w:rFonts w:ascii="Verdana" w:eastAsia="Verdana" w:hAnsi="Verdana" w:cs="Verdana"/>
          <w:sz w:val="20"/>
          <w:szCs w:val="20"/>
        </w:rPr>
        <w:t>π</w:t>
      </w:r>
      <w:r w:rsidRPr="005C33F3">
        <w:rPr>
          <w:rFonts w:ascii="Verdana" w:eastAsia="Verdana" w:hAnsi="Verdana" w:cs="Verdana"/>
          <w:spacing w:val="-1"/>
          <w:sz w:val="20"/>
          <w:szCs w:val="20"/>
        </w:rPr>
        <w:t>τ</w:t>
      </w:r>
      <w:r w:rsidRPr="005C33F3">
        <w:rPr>
          <w:rFonts w:ascii="Verdana" w:eastAsia="Verdana" w:hAnsi="Verdana" w:cs="Verdana"/>
          <w:sz w:val="20"/>
          <w:szCs w:val="20"/>
        </w:rPr>
        <w:t>ω</w:t>
      </w:r>
      <w:r w:rsidRPr="005C33F3">
        <w:rPr>
          <w:rFonts w:ascii="Verdana" w:eastAsia="Verdana" w:hAnsi="Verdana" w:cs="Verdana"/>
          <w:spacing w:val="1"/>
          <w:sz w:val="20"/>
          <w:szCs w:val="20"/>
        </w:rPr>
        <w:t>σ</w:t>
      </w:r>
      <w:r w:rsidRPr="005C33F3">
        <w:rPr>
          <w:rFonts w:ascii="Verdana" w:eastAsia="Verdana" w:hAnsi="Verdana" w:cs="Verdana"/>
          <w:sz w:val="20"/>
          <w:szCs w:val="20"/>
        </w:rPr>
        <w:t>η</w:t>
      </w:r>
      <w:r w:rsidRPr="005C33F3">
        <w:rPr>
          <w:rFonts w:ascii="Verdana" w:eastAsia="Verdana" w:hAnsi="Verdana" w:cs="Verdana"/>
          <w:spacing w:val="2"/>
          <w:sz w:val="20"/>
          <w:szCs w:val="20"/>
        </w:rPr>
        <w:t xml:space="preserve"> </w:t>
      </w:r>
      <w:r w:rsidRPr="005C33F3">
        <w:rPr>
          <w:rFonts w:ascii="Verdana" w:eastAsia="Verdana" w:hAnsi="Verdana" w:cs="Verdana"/>
          <w:spacing w:val="-1"/>
          <w:sz w:val="20"/>
          <w:szCs w:val="20"/>
        </w:rPr>
        <w:t>ν</w:t>
      </w:r>
      <w:r w:rsidRPr="005C33F3">
        <w:rPr>
          <w:rFonts w:ascii="Verdana" w:eastAsia="Verdana" w:hAnsi="Verdana" w:cs="Verdana"/>
          <w:spacing w:val="-2"/>
          <w:sz w:val="20"/>
          <w:szCs w:val="20"/>
        </w:rPr>
        <w:t>ε</w:t>
      </w:r>
      <w:r w:rsidRPr="005C33F3">
        <w:rPr>
          <w:rFonts w:ascii="Verdana" w:eastAsia="Verdana" w:hAnsi="Verdana" w:cs="Verdana"/>
          <w:spacing w:val="1"/>
          <w:sz w:val="20"/>
          <w:szCs w:val="20"/>
        </w:rPr>
        <w:t>οσ</w:t>
      </w:r>
      <w:r w:rsidRPr="005C33F3">
        <w:rPr>
          <w:rFonts w:ascii="Verdana" w:eastAsia="Verdana" w:hAnsi="Verdana" w:cs="Verdana"/>
          <w:spacing w:val="-1"/>
          <w:sz w:val="20"/>
          <w:szCs w:val="20"/>
        </w:rPr>
        <w:t>ύστ</w:t>
      </w:r>
      <w:r w:rsidRPr="005C33F3">
        <w:rPr>
          <w:rFonts w:ascii="Verdana" w:eastAsia="Verdana" w:hAnsi="Verdana" w:cs="Verdana"/>
          <w:sz w:val="20"/>
          <w:szCs w:val="20"/>
        </w:rPr>
        <w:t>α</w:t>
      </w:r>
      <w:r w:rsidRPr="005C33F3">
        <w:rPr>
          <w:rFonts w:ascii="Verdana" w:eastAsia="Verdana" w:hAnsi="Verdana" w:cs="Verdana"/>
          <w:spacing w:val="-1"/>
          <w:sz w:val="20"/>
          <w:szCs w:val="20"/>
        </w:rPr>
        <w:t>τ</w:t>
      </w:r>
      <w:r w:rsidRPr="005C33F3">
        <w:rPr>
          <w:rFonts w:ascii="Verdana" w:eastAsia="Verdana" w:hAnsi="Verdana" w:cs="Verdana"/>
          <w:sz w:val="20"/>
          <w:szCs w:val="20"/>
        </w:rPr>
        <w:t>ων</w:t>
      </w:r>
      <w:r w:rsidRPr="005C33F3">
        <w:rPr>
          <w:rFonts w:ascii="Verdana" w:eastAsia="Verdana" w:hAnsi="Verdana" w:cs="Verdana"/>
          <w:spacing w:val="5"/>
          <w:sz w:val="20"/>
          <w:szCs w:val="20"/>
        </w:rPr>
        <w:t xml:space="preserve"> </w:t>
      </w:r>
      <w:r w:rsidRPr="005C33F3">
        <w:rPr>
          <w:rFonts w:ascii="Verdana" w:eastAsia="Verdana" w:hAnsi="Verdana" w:cs="Verdana"/>
          <w:spacing w:val="-2"/>
          <w:sz w:val="20"/>
          <w:szCs w:val="20"/>
        </w:rPr>
        <w:t>ε</w:t>
      </w:r>
      <w:r w:rsidRPr="005C33F3">
        <w:rPr>
          <w:rFonts w:ascii="Verdana" w:eastAsia="Verdana" w:hAnsi="Verdana" w:cs="Verdana"/>
          <w:sz w:val="20"/>
          <w:szCs w:val="20"/>
        </w:rPr>
        <w:t>π</w:t>
      </w:r>
      <w:r w:rsidRPr="005C33F3">
        <w:rPr>
          <w:rFonts w:ascii="Verdana" w:eastAsia="Verdana" w:hAnsi="Verdana" w:cs="Verdana"/>
          <w:spacing w:val="1"/>
          <w:sz w:val="20"/>
          <w:szCs w:val="20"/>
        </w:rPr>
        <w:t>ι</w:t>
      </w:r>
      <w:r w:rsidRPr="005C33F3">
        <w:rPr>
          <w:rFonts w:ascii="Verdana" w:eastAsia="Verdana" w:hAnsi="Verdana" w:cs="Verdana"/>
          <w:spacing w:val="-1"/>
          <w:sz w:val="20"/>
          <w:szCs w:val="20"/>
        </w:rPr>
        <w:t>χ</w:t>
      </w:r>
      <w:r w:rsidRPr="005C33F3">
        <w:rPr>
          <w:rFonts w:ascii="Verdana" w:eastAsia="Verdana" w:hAnsi="Verdana" w:cs="Verdana"/>
          <w:spacing w:val="-2"/>
          <w:sz w:val="20"/>
          <w:szCs w:val="20"/>
        </w:rPr>
        <w:t>ε</w:t>
      </w:r>
      <w:r w:rsidRPr="005C33F3">
        <w:rPr>
          <w:rFonts w:ascii="Verdana" w:eastAsia="Verdana" w:hAnsi="Verdana" w:cs="Verdana"/>
          <w:spacing w:val="1"/>
          <w:sz w:val="20"/>
          <w:szCs w:val="20"/>
        </w:rPr>
        <w:t>ι</w:t>
      </w:r>
      <w:r w:rsidRPr="005C33F3">
        <w:rPr>
          <w:rFonts w:ascii="Verdana" w:eastAsia="Verdana" w:hAnsi="Verdana" w:cs="Verdana"/>
          <w:sz w:val="20"/>
          <w:szCs w:val="20"/>
        </w:rPr>
        <w:t>ρ</w:t>
      </w:r>
      <w:r w:rsidRPr="005C33F3">
        <w:rPr>
          <w:rFonts w:ascii="Verdana" w:eastAsia="Verdana" w:hAnsi="Verdana" w:cs="Verdana"/>
          <w:spacing w:val="-2"/>
          <w:sz w:val="20"/>
          <w:szCs w:val="20"/>
        </w:rPr>
        <w:t>ή</w:t>
      </w:r>
      <w:r w:rsidRPr="005C33F3">
        <w:rPr>
          <w:rFonts w:ascii="Verdana" w:eastAsia="Verdana" w:hAnsi="Verdana" w:cs="Verdana"/>
          <w:spacing w:val="-1"/>
          <w:sz w:val="20"/>
          <w:szCs w:val="20"/>
        </w:rPr>
        <w:t>σ</w:t>
      </w:r>
      <w:r w:rsidRPr="005C33F3">
        <w:rPr>
          <w:rFonts w:ascii="Verdana" w:eastAsia="Verdana" w:hAnsi="Verdana" w:cs="Verdana"/>
          <w:spacing w:val="-2"/>
          <w:sz w:val="20"/>
          <w:szCs w:val="20"/>
        </w:rPr>
        <w:t>ε</w:t>
      </w:r>
      <w:r w:rsidRPr="005C33F3">
        <w:rPr>
          <w:rFonts w:ascii="Verdana" w:eastAsia="Verdana" w:hAnsi="Verdana" w:cs="Verdana"/>
          <w:spacing w:val="2"/>
          <w:sz w:val="20"/>
          <w:szCs w:val="20"/>
        </w:rPr>
        <w:t>ω</w:t>
      </w:r>
      <w:r w:rsidRPr="005C33F3">
        <w:rPr>
          <w:rFonts w:ascii="Verdana" w:eastAsia="Verdana" w:hAnsi="Verdana" w:cs="Verdana"/>
          <w:spacing w:val="-1"/>
          <w:sz w:val="20"/>
          <w:szCs w:val="20"/>
        </w:rPr>
        <w:t>ν</w:t>
      </w:r>
      <w:r w:rsidRPr="005C33F3">
        <w:rPr>
          <w:rFonts w:ascii="Verdana" w:eastAsia="Verdana" w:hAnsi="Verdana" w:cs="Verdana"/>
          <w:sz w:val="20"/>
          <w:szCs w:val="20"/>
        </w:rPr>
        <w:t>,</w:t>
      </w:r>
      <w:r w:rsidRPr="005C33F3">
        <w:rPr>
          <w:rFonts w:ascii="Verdana" w:eastAsia="Verdana" w:hAnsi="Verdana" w:cs="Verdana"/>
          <w:spacing w:val="3"/>
          <w:sz w:val="20"/>
          <w:szCs w:val="20"/>
        </w:rPr>
        <w:t xml:space="preserve"> </w:t>
      </w:r>
      <w:r w:rsidRPr="005C33F3">
        <w:rPr>
          <w:rFonts w:ascii="Verdana" w:eastAsia="Verdana" w:hAnsi="Verdana" w:cs="Verdana"/>
          <w:spacing w:val="-1"/>
          <w:sz w:val="20"/>
          <w:szCs w:val="20"/>
        </w:rPr>
        <w:t>τ</w:t>
      </w:r>
      <w:r w:rsidRPr="005C33F3">
        <w:rPr>
          <w:rFonts w:ascii="Verdana" w:eastAsia="Verdana" w:hAnsi="Verdana" w:cs="Verdana"/>
          <w:sz w:val="20"/>
          <w:szCs w:val="20"/>
        </w:rPr>
        <w:t>α</w:t>
      </w:r>
      <w:r w:rsidRPr="005C33F3">
        <w:rPr>
          <w:rFonts w:ascii="Verdana" w:eastAsia="Verdana" w:hAnsi="Verdana" w:cs="Verdana"/>
          <w:spacing w:val="6"/>
          <w:sz w:val="20"/>
          <w:szCs w:val="20"/>
        </w:rPr>
        <w:t xml:space="preserve"> </w:t>
      </w:r>
      <w:r w:rsidRPr="005C33F3">
        <w:rPr>
          <w:rFonts w:ascii="Verdana" w:eastAsia="Verdana" w:hAnsi="Verdana" w:cs="Verdana"/>
          <w:spacing w:val="-1"/>
          <w:sz w:val="20"/>
          <w:szCs w:val="20"/>
        </w:rPr>
        <w:t>στ</w:t>
      </w:r>
      <w:r w:rsidRPr="005C33F3">
        <w:rPr>
          <w:rFonts w:ascii="Verdana" w:eastAsia="Verdana" w:hAnsi="Verdana" w:cs="Verdana"/>
          <w:spacing w:val="1"/>
          <w:sz w:val="20"/>
          <w:szCs w:val="20"/>
        </w:rPr>
        <w:t>οι</w:t>
      </w:r>
      <w:r w:rsidRPr="005C33F3">
        <w:rPr>
          <w:rFonts w:ascii="Verdana" w:eastAsia="Verdana" w:hAnsi="Verdana" w:cs="Verdana"/>
          <w:spacing w:val="-1"/>
          <w:sz w:val="20"/>
          <w:szCs w:val="20"/>
        </w:rPr>
        <w:t>χ</w:t>
      </w:r>
      <w:r w:rsidRPr="005C33F3">
        <w:rPr>
          <w:rFonts w:ascii="Verdana" w:eastAsia="Verdana" w:hAnsi="Verdana" w:cs="Verdana"/>
          <w:spacing w:val="-2"/>
          <w:sz w:val="20"/>
          <w:szCs w:val="20"/>
        </w:rPr>
        <w:t>ε</w:t>
      </w:r>
      <w:r w:rsidRPr="005C33F3">
        <w:rPr>
          <w:rFonts w:ascii="Verdana" w:eastAsia="Verdana" w:hAnsi="Verdana" w:cs="Verdana"/>
          <w:spacing w:val="1"/>
          <w:sz w:val="20"/>
          <w:szCs w:val="20"/>
        </w:rPr>
        <w:t>ί</w:t>
      </w:r>
      <w:r w:rsidRPr="005C33F3">
        <w:rPr>
          <w:rFonts w:ascii="Verdana" w:eastAsia="Verdana" w:hAnsi="Verdana" w:cs="Verdana"/>
          <w:sz w:val="20"/>
          <w:szCs w:val="20"/>
        </w:rPr>
        <w:t>α</w:t>
      </w:r>
      <w:r w:rsidRPr="005C33F3">
        <w:rPr>
          <w:rFonts w:ascii="Verdana" w:eastAsia="Verdana" w:hAnsi="Verdana" w:cs="Verdana"/>
          <w:spacing w:val="4"/>
          <w:sz w:val="20"/>
          <w:szCs w:val="20"/>
        </w:rPr>
        <w:t xml:space="preserve"> </w:t>
      </w:r>
      <w:r w:rsidRPr="005C33F3">
        <w:rPr>
          <w:rFonts w:ascii="Verdana" w:eastAsia="Verdana" w:hAnsi="Verdana" w:cs="Verdana"/>
          <w:sz w:val="20"/>
          <w:szCs w:val="20"/>
        </w:rPr>
        <w:t>π</w:t>
      </w:r>
      <w:r w:rsidRPr="005C33F3">
        <w:rPr>
          <w:rFonts w:ascii="Verdana" w:eastAsia="Verdana" w:hAnsi="Verdana" w:cs="Verdana"/>
          <w:spacing w:val="1"/>
          <w:sz w:val="20"/>
          <w:szCs w:val="20"/>
        </w:rPr>
        <w:t>ο</w:t>
      </w:r>
      <w:r w:rsidRPr="005C33F3">
        <w:rPr>
          <w:rFonts w:ascii="Verdana" w:eastAsia="Verdana" w:hAnsi="Verdana" w:cs="Verdana"/>
          <w:sz w:val="20"/>
          <w:szCs w:val="20"/>
        </w:rPr>
        <w:t xml:space="preserve">υ </w:t>
      </w:r>
      <w:r w:rsidRPr="005C33F3">
        <w:rPr>
          <w:rFonts w:ascii="Verdana" w:eastAsia="Verdana" w:hAnsi="Verdana" w:cs="Verdana"/>
          <w:spacing w:val="-1"/>
          <w:sz w:val="20"/>
          <w:szCs w:val="20"/>
        </w:rPr>
        <w:t>λ</w:t>
      </w:r>
      <w:r w:rsidRPr="005C33F3">
        <w:rPr>
          <w:rFonts w:ascii="Verdana" w:eastAsia="Verdana" w:hAnsi="Verdana" w:cs="Verdana"/>
          <w:sz w:val="20"/>
          <w:szCs w:val="20"/>
        </w:rPr>
        <w:t>αμ</w:t>
      </w:r>
      <w:r w:rsidRPr="005C33F3">
        <w:rPr>
          <w:rFonts w:ascii="Verdana" w:eastAsia="Verdana" w:hAnsi="Verdana" w:cs="Verdana"/>
          <w:spacing w:val="1"/>
          <w:sz w:val="20"/>
          <w:szCs w:val="20"/>
        </w:rPr>
        <w:t>β</w:t>
      </w:r>
      <w:r w:rsidRPr="005C33F3">
        <w:rPr>
          <w:rFonts w:ascii="Verdana" w:eastAsia="Verdana" w:hAnsi="Verdana" w:cs="Verdana"/>
          <w:sz w:val="20"/>
          <w:szCs w:val="20"/>
        </w:rPr>
        <w:t>ά</w:t>
      </w:r>
      <w:r w:rsidRPr="005C33F3">
        <w:rPr>
          <w:rFonts w:ascii="Verdana" w:eastAsia="Verdana" w:hAnsi="Verdana" w:cs="Verdana"/>
          <w:spacing w:val="-1"/>
          <w:sz w:val="20"/>
          <w:szCs w:val="20"/>
        </w:rPr>
        <w:t>ν</w:t>
      </w:r>
      <w:r w:rsidRPr="005C33F3">
        <w:rPr>
          <w:rFonts w:ascii="Verdana" w:eastAsia="Verdana" w:hAnsi="Verdana" w:cs="Verdana"/>
          <w:spacing w:val="1"/>
          <w:sz w:val="20"/>
          <w:szCs w:val="20"/>
        </w:rPr>
        <w:t>ο</w:t>
      </w:r>
      <w:r w:rsidRPr="005C33F3">
        <w:rPr>
          <w:rFonts w:ascii="Verdana" w:eastAsia="Verdana" w:hAnsi="Verdana" w:cs="Verdana"/>
          <w:spacing w:val="-1"/>
          <w:sz w:val="20"/>
          <w:szCs w:val="20"/>
        </w:rPr>
        <w:t>ντ</w:t>
      </w:r>
      <w:r w:rsidRPr="005C33F3">
        <w:rPr>
          <w:rFonts w:ascii="Verdana" w:eastAsia="Verdana" w:hAnsi="Verdana" w:cs="Verdana"/>
          <w:sz w:val="20"/>
          <w:szCs w:val="20"/>
        </w:rPr>
        <w:t>αι</w:t>
      </w:r>
      <w:r w:rsidRPr="005C33F3">
        <w:rPr>
          <w:rFonts w:ascii="Verdana" w:eastAsia="Verdana" w:hAnsi="Verdana" w:cs="Verdana"/>
          <w:spacing w:val="21"/>
          <w:sz w:val="20"/>
          <w:szCs w:val="20"/>
        </w:rPr>
        <w:t xml:space="preserve"> </w:t>
      </w:r>
      <w:r w:rsidRPr="005C33F3">
        <w:rPr>
          <w:rFonts w:ascii="Verdana" w:eastAsia="Verdana" w:hAnsi="Verdana" w:cs="Verdana"/>
          <w:spacing w:val="-1"/>
          <w:sz w:val="20"/>
          <w:szCs w:val="20"/>
        </w:rPr>
        <w:t>υ</w:t>
      </w:r>
      <w:r w:rsidRPr="005C33F3">
        <w:rPr>
          <w:rFonts w:ascii="Verdana" w:eastAsia="Verdana" w:hAnsi="Verdana" w:cs="Verdana"/>
          <w:sz w:val="20"/>
          <w:szCs w:val="20"/>
        </w:rPr>
        <w:t>π</w:t>
      </w:r>
      <w:r w:rsidRPr="005C33F3">
        <w:rPr>
          <w:rFonts w:ascii="Verdana" w:eastAsia="Verdana" w:hAnsi="Verdana" w:cs="Verdana"/>
          <w:spacing w:val="1"/>
          <w:sz w:val="20"/>
          <w:szCs w:val="20"/>
        </w:rPr>
        <w:t>ό</w:t>
      </w:r>
      <w:r w:rsidRPr="005C33F3">
        <w:rPr>
          <w:rFonts w:ascii="Verdana" w:eastAsia="Verdana" w:hAnsi="Verdana" w:cs="Verdana"/>
          <w:sz w:val="20"/>
          <w:szCs w:val="20"/>
        </w:rPr>
        <w:t>ψη</w:t>
      </w:r>
      <w:r w:rsidRPr="005C33F3">
        <w:rPr>
          <w:rFonts w:ascii="Verdana" w:eastAsia="Verdana" w:hAnsi="Verdana" w:cs="Verdana"/>
          <w:spacing w:val="19"/>
          <w:sz w:val="20"/>
          <w:szCs w:val="20"/>
        </w:rPr>
        <w:t xml:space="preserve"> </w:t>
      </w:r>
      <w:r w:rsidRPr="005C33F3">
        <w:rPr>
          <w:rFonts w:ascii="Verdana" w:eastAsia="Verdana" w:hAnsi="Verdana" w:cs="Verdana"/>
          <w:spacing w:val="-2"/>
          <w:sz w:val="20"/>
          <w:szCs w:val="20"/>
        </w:rPr>
        <w:t>π</w:t>
      </w:r>
      <w:r w:rsidRPr="005C33F3">
        <w:rPr>
          <w:rFonts w:ascii="Verdana" w:eastAsia="Verdana" w:hAnsi="Verdana" w:cs="Verdana"/>
          <w:sz w:val="20"/>
          <w:szCs w:val="20"/>
        </w:rPr>
        <w:t>ρ</w:t>
      </w:r>
      <w:r w:rsidRPr="005C33F3">
        <w:rPr>
          <w:rFonts w:ascii="Verdana" w:eastAsia="Verdana" w:hAnsi="Verdana" w:cs="Verdana"/>
          <w:spacing w:val="-2"/>
          <w:sz w:val="20"/>
          <w:szCs w:val="20"/>
        </w:rPr>
        <w:t>έ</w:t>
      </w:r>
      <w:r w:rsidRPr="005C33F3">
        <w:rPr>
          <w:rFonts w:ascii="Verdana" w:eastAsia="Verdana" w:hAnsi="Verdana" w:cs="Verdana"/>
          <w:sz w:val="20"/>
          <w:szCs w:val="20"/>
        </w:rPr>
        <w:t>π</w:t>
      </w:r>
      <w:r w:rsidRPr="005C33F3">
        <w:rPr>
          <w:rFonts w:ascii="Verdana" w:eastAsia="Verdana" w:hAnsi="Verdana" w:cs="Verdana"/>
          <w:spacing w:val="-2"/>
          <w:sz w:val="20"/>
          <w:szCs w:val="20"/>
        </w:rPr>
        <w:t>ε</w:t>
      </w:r>
      <w:r w:rsidRPr="005C33F3">
        <w:rPr>
          <w:rFonts w:ascii="Verdana" w:eastAsia="Verdana" w:hAnsi="Verdana" w:cs="Verdana"/>
          <w:sz w:val="20"/>
          <w:szCs w:val="20"/>
        </w:rPr>
        <w:t>ι</w:t>
      </w:r>
      <w:r w:rsidRPr="005C33F3">
        <w:rPr>
          <w:rFonts w:ascii="Verdana" w:eastAsia="Verdana" w:hAnsi="Verdana" w:cs="Verdana"/>
          <w:spacing w:val="21"/>
          <w:sz w:val="20"/>
          <w:szCs w:val="20"/>
        </w:rPr>
        <w:t xml:space="preserve"> </w:t>
      </w:r>
      <w:r w:rsidRPr="005C33F3">
        <w:rPr>
          <w:rFonts w:ascii="Verdana" w:eastAsia="Verdana" w:hAnsi="Verdana" w:cs="Verdana"/>
          <w:spacing w:val="-1"/>
          <w:sz w:val="20"/>
          <w:szCs w:val="20"/>
        </w:rPr>
        <w:t>ν</w:t>
      </w:r>
      <w:r w:rsidRPr="005C33F3">
        <w:rPr>
          <w:rFonts w:ascii="Verdana" w:eastAsia="Verdana" w:hAnsi="Verdana" w:cs="Verdana"/>
          <w:sz w:val="20"/>
          <w:szCs w:val="20"/>
        </w:rPr>
        <w:t>α</w:t>
      </w:r>
      <w:r w:rsidRPr="005C33F3">
        <w:rPr>
          <w:rFonts w:ascii="Verdana" w:eastAsia="Verdana" w:hAnsi="Verdana" w:cs="Verdana"/>
          <w:spacing w:val="20"/>
          <w:sz w:val="20"/>
          <w:szCs w:val="20"/>
        </w:rPr>
        <w:t xml:space="preserve"> </w:t>
      </w:r>
      <w:r w:rsidRPr="005C33F3">
        <w:rPr>
          <w:rFonts w:ascii="Verdana" w:eastAsia="Verdana" w:hAnsi="Verdana" w:cs="Verdana"/>
          <w:sz w:val="20"/>
          <w:szCs w:val="20"/>
        </w:rPr>
        <w:t>πρ</w:t>
      </w:r>
      <w:r w:rsidRPr="005C33F3">
        <w:rPr>
          <w:rFonts w:ascii="Verdana" w:eastAsia="Verdana" w:hAnsi="Verdana" w:cs="Verdana"/>
          <w:spacing w:val="1"/>
          <w:sz w:val="20"/>
          <w:szCs w:val="20"/>
        </w:rPr>
        <w:t>ο</w:t>
      </w:r>
      <w:r w:rsidRPr="005C33F3">
        <w:rPr>
          <w:rFonts w:ascii="Verdana" w:eastAsia="Verdana" w:hAnsi="Verdana" w:cs="Verdana"/>
          <w:spacing w:val="-1"/>
          <w:sz w:val="20"/>
          <w:szCs w:val="20"/>
        </w:rPr>
        <w:t>κύ</w:t>
      </w:r>
      <w:r w:rsidRPr="005C33F3">
        <w:rPr>
          <w:rFonts w:ascii="Verdana" w:eastAsia="Verdana" w:hAnsi="Verdana" w:cs="Verdana"/>
          <w:sz w:val="20"/>
          <w:szCs w:val="20"/>
        </w:rPr>
        <w:t>π</w:t>
      </w:r>
      <w:r w:rsidRPr="005C33F3">
        <w:rPr>
          <w:rFonts w:ascii="Verdana" w:eastAsia="Verdana" w:hAnsi="Verdana" w:cs="Verdana"/>
          <w:spacing w:val="-1"/>
          <w:sz w:val="20"/>
          <w:szCs w:val="20"/>
        </w:rPr>
        <w:t>τ</w:t>
      </w:r>
      <w:r w:rsidRPr="005C33F3">
        <w:rPr>
          <w:rFonts w:ascii="Verdana" w:eastAsia="Verdana" w:hAnsi="Verdana" w:cs="Verdana"/>
          <w:spacing w:val="1"/>
          <w:sz w:val="20"/>
          <w:szCs w:val="20"/>
        </w:rPr>
        <w:t>ο</w:t>
      </w:r>
      <w:r w:rsidRPr="005C33F3">
        <w:rPr>
          <w:rFonts w:ascii="Verdana" w:eastAsia="Verdana" w:hAnsi="Verdana" w:cs="Verdana"/>
          <w:spacing w:val="-1"/>
          <w:sz w:val="20"/>
          <w:szCs w:val="20"/>
        </w:rPr>
        <w:t>υ</w:t>
      </w:r>
      <w:r w:rsidRPr="005C33F3">
        <w:rPr>
          <w:rFonts w:ascii="Verdana" w:eastAsia="Verdana" w:hAnsi="Verdana" w:cs="Verdana"/>
          <w:sz w:val="20"/>
          <w:szCs w:val="20"/>
        </w:rPr>
        <w:t>ν</w:t>
      </w:r>
      <w:r w:rsidRPr="005C33F3">
        <w:rPr>
          <w:rFonts w:ascii="Verdana" w:eastAsia="Verdana" w:hAnsi="Verdana" w:cs="Verdana"/>
          <w:spacing w:val="21"/>
          <w:sz w:val="20"/>
          <w:szCs w:val="20"/>
        </w:rPr>
        <w:t xml:space="preserve"> </w:t>
      </w:r>
      <w:r w:rsidRPr="005C33F3">
        <w:rPr>
          <w:rFonts w:ascii="Verdana" w:eastAsia="Verdana" w:hAnsi="Verdana" w:cs="Verdana"/>
          <w:sz w:val="20"/>
          <w:szCs w:val="20"/>
        </w:rPr>
        <w:t>από</w:t>
      </w:r>
      <w:r w:rsidRPr="005C33F3">
        <w:rPr>
          <w:rFonts w:ascii="Verdana" w:eastAsia="Verdana" w:hAnsi="Verdana" w:cs="Verdana"/>
          <w:spacing w:val="21"/>
          <w:sz w:val="20"/>
          <w:szCs w:val="20"/>
        </w:rPr>
        <w:t xml:space="preserve"> </w:t>
      </w:r>
      <w:r w:rsidRPr="005C33F3">
        <w:rPr>
          <w:rFonts w:ascii="Verdana" w:eastAsia="Verdana" w:hAnsi="Verdana" w:cs="Verdana"/>
          <w:sz w:val="20"/>
          <w:szCs w:val="20"/>
        </w:rPr>
        <w:t>αξ</w:t>
      </w:r>
      <w:r w:rsidRPr="005C33F3">
        <w:rPr>
          <w:rFonts w:ascii="Verdana" w:eastAsia="Verdana" w:hAnsi="Verdana" w:cs="Verdana"/>
          <w:spacing w:val="-2"/>
          <w:sz w:val="20"/>
          <w:szCs w:val="20"/>
        </w:rPr>
        <w:t>ι</w:t>
      </w:r>
      <w:r w:rsidRPr="005C33F3">
        <w:rPr>
          <w:rFonts w:ascii="Verdana" w:eastAsia="Verdana" w:hAnsi="Verdana" w:cs="Verdana"/>
          <w:spacing w:val="1"/>
          <w:sz w:val="20"/>
          <w:szCs w:val="20"/>
        </w:rPr>
        <w:t>ό</w:t>
      </w:r>
      <w:r w:rsidRPr="005C33F3">
        <w:rPr>
          <w:rFonts w:ascii="Verdana" w:eastAsia="Verdana" w:hAnsi="Verdana" w:cs="Verdana"/>
          <w:spacing w:val="-3"/>
          <w:sz w:val="20"/>
          <w:szCs w:val="20"/>
        </w:rPr>
        <w:t>π</w:t>
      </w:r>
      <w:r w:rsidRPr="005C33F3">
        <w:rPr>
          <w:rFonts w:ascii="Verdana" w:eastAsia="Verdana" w:hAnsi="Verdana" w:cs="Verdana"/>
          <w:spacing w:val="1"/>
          <w:sz w:val="20"/>
          <w:szCs w:val="20"/>
        </w:rPr>
        <w:t>ι</w:t>
      </w:r>
      <w:r w:rsidRPr="005C33F3">
        <w:rPr>
          <w:rFonts w:ascii="Verdana" w:eastAsia="Verdana" w:hAnsi="Verdana" w:cs="Verdana"/>
          <w:spacing w:val="-1"/>
          <w:sz w:val="20"/>
          <w:szCs w:val="20"/>
        </w:rPr>
        <w:t>στ</w:t>
      </w:r>
      <w:r w:rsidRPr="005C33F3">
        <w:rPr>
          <w:rFonts w:ascii="Verdana" w:eastAsia="Verdana" w:hAnsi="Verdana" w:cs="Verdana"/>
          <w:spacing w:val="-2"/>
          <w:sz w:val="20"/>
          <w:szCs w:val="20"/>
        </w:rPr>
        <w:t>ε</w:t>
      </w:r>
      <w:r w:rsidRPr="005C33F3">
        <w:rPr>
          <w:rFonts w:ascii="Verdana" w:eastAsia="Verdana" w:hAnsi="Verdana" w:cs="Verdana"/>
          <w:sz w:val="20"/>
          <w:szCs w:val="20"/>
        </w:rPr>
        <w:t>ς</w:t>
      </w:r>
      <w:r w:rsidRPr="005C33F3">
        <w:rPr>
          <w:rFonts w:ascii="Verdana" w:eastAsia="Verdana" w:hAnsi="Verdana" w:cs="Verdana"/>
          <w:spacing w:val="19"/>
          <w:sz w:val="20"/>
          <w:szCs w:val="20"/>
        </w:rPr>
        <w:t xml:space="preserve"> </w:t>
      </w:r>
      <w:r w:rsidRPr="005C33F3">
        <w:rPr>
          <w:rFonts w:ascii="Verdana" w:eastAsia="Verdana" w:hAnsi="Verdana" w:cs="Verdana"/>
          <w:spacing w:val="-2"/>
          <w:sz w:val="20"/>
          <w:szCs w:val="20"/>
        </w:rPr>
        <w:t>ε</w:t>
      </w:r>
      <w:r w:rsidRPr="005C33F3">
        <w:rPr>
          <w:rFonts w:ascii="Verdana" w:eastAsia="Verdana" w:hAnsi="Verdana" w:cs="Verdana"/>
          <w:spacing w:val="1"/>
          <w:sz w:val="20"/>
          <w:szCs w:val="20"/>
        </w:rPr>
        <w:t>κ</w:t>
      </w:r>
      <w:r w:rsidRPr="005C33F3">
        <w:rPr>
          <w:rFonts w:ascii="Verdana" w:eastAsia="Verdana" w:hAnsi="Verdana" w:cs="Verdana"/>
          <w:spacing w:val="-1"/>
          <w:sz w:val="20"/>
          <w:szCs w:val="20"/>
        </w:rPr>
        <w:t>τ</w:t>
      </w:r>
      <w:r w:rsidRPr="005C33F3">
        <w:rPr>
          <w:rFonts w:ascii="Verdana" w:eastAsia="Verdana" w:hAnsi="Verdana" w:cs="Verdana"/>
          <w:spacing w:val="1"/>
          <w:sz w:val="20"/>
          <w:szCs w:val="20"/>
        </w:rPr>
        <w:t>ι</w:t>
      </w:r>
      <w:r w:rsidRPr="005C33F3">
        <w:rPr>
          <w:rFonts w:ascii="Verdana" w:eastAsia="Verdana" w:hAnsi="Verdana" w:cs="Verdana"/>
          <w:sz w:val="20"/>
          <w:szCs w:val="20"/>
        </w:rPr>
        <w:t>μ</w:t>
      </w:r>
      <w:r w:rsidRPr="005C33F3">
        <w:rPr>
          <w:rFonts w:ascii="Verdana" w:eastAsia="Verdana" w:hAnsi="Verdana" w:cs="Verdana"/>
          <w:spacing w:val="-2"/>
          <w:sz w:val="20"/>
          <w:szCs w:val="20"/>
        </w:rPr>
        <w:t>ή</w:t>
      </w:r>
      <w:r w:rsidRPr="005C33F3">
        <w:rPr>
          <w:rFonts w:ascii="Verdana" w:eastAsia="Verdana" w:hAnsi="Verdana" w:cs="Verdana"/>
          <w:spacing w:val="-1"/>
          <w:sz w:val="20"/>
          <w:szCs w:val="20"/>
        </w:rPr>
        <w:t>σ</w:t>
      </w:r>
      <w:r w:rsidRPr="005C33F3">
        <w:rPr>
          <w:rFonts w:ascii="Verdana" w:eastAsia="Verdana" w:hAnsi="Verdana" w:cs="Verdana"/>
          <w:spacing w:val="-2"/>
          <w:sz w:val="20"/>
          <w:szCs w:val="20"/>
        </w:rPr>
        <w:t>ε</w:t>
      </w:r>
      <w:r w:rsidRPr="005C33F3">
        <w:rPr>
          <w:rFonts w:ascii="Verdana" w:eastAsia="Verdana" w:hAnsi="Verdana" w:cs="Verdana"/>
          <w:spacing w:val="1"/>
          <w:sz w:val="20"/>
          <w:szCs w:val="20"/>
        </w:rPr>
        <w:t>ι</w:t>
      </w:r>
      <w:r w:rsidRPr="005C33F3">
        <w:rPr>
          <w:rFonts w:ascii="Verdana" w:eastAsia="Verdana" w:hAnsi="Verdana" w:cs="Verdana"/>
          <w:sz w:val="20"/>
          <w:szCs w:val="20"/>
        </w:rPr>
        <w:t>ς</w:t>
      </w:r>
      <w:r w:rsidRPr="005C33F3">
        <w:rPr>
          <w:rFonts w:ascii="Verdana" w:eastAsia="Verdana" w:hAnsi="Verdana" w:cs="Verdana"/>
          <w:spacing w:val="19"/>
          <w:sz w:val="20"/>
          <w:szCs w:val="20"/>
        </w:rPr>
        <w:t xml:space="preserve"> </w:t>
      </w:r>
      <w:r w:rsidRPr="005C33F3">
        <w:rPr>
          <w:rFonts w:ascii="Verdana" w:eastAsia="Verdana" w:hAnsi="Verdana" w:cs="Verdana"/>
          <w:sz w:val="20"/>
          <w:szCs w:val="20"/>
        </w:rPr>
        <w:t>π</w:t>
      </w:r>
      <w:r w:rsidRPr="005C33F3">
        <w:rPr>
          <w:rFonts w:ascii="Verdana" w:eastAsia="Verdana" w:hAnsi="Verdana" w:cs="Verdana"/>
          <w:spacing w:val="1"/>
          <w:sz w:val="20"/>
          <w:szCs w:val="20"/>
        </w:rPr>
        <w:t>ο</w:t>
      </w:r>
      <w:r w:rsidRPr="005C33F3">
        <w:rPr>
          <w:rFonts w:ascii="Verdana" w:eastAsia="Verdana" w:hAnsi="Verdana" w:cs="Verdana"/>
          <w:sz w:val="20"/>
          <w:szCs w:val="20"/>
        </w:rPr>
        <w:t>υ πρα</w:t>
      </w:r>
      <w:r w:rsidRPr="005C33F3">
        <w:rPr>
          <w:rFonts w:ascii="Verdana" w:eastAsia="Verdana" w:hAnsi="Verdana" w:cs="Verdana"/>
          <w:spacing w:val="-1"/>
          <w:sz w:val="20"/>
          <w:szCs w:val="20"/>
        </w:rPr>
        <w:t>γ</w:t>
      </w:r>
      <w:r w:rsidRPr="005C33F3">
        <w:rPr>
          <w:rFonts w:ascii="Verdana" w:eastAsia="Verdana" w:hAnsi="Verdana" w:cs="Verdana"/>
          <w:sz w:val="20"/>
          <w:szCs w:val="20"/>
        </w:rPr>
        <w:t>μα</w:t>
      </w:r>
      <w:r w:rsidRPr="005C33F3">
        <w:rPr>
          <w:rFonts w:ascii="Verdana" w:eastAsia="Verdana" w:hAnsi="Verdana" w:cs="Verdana"/>
          <w:spacing w:val="-1"/>
          <w:sz w:val="20"/>
          <w:szCs w:val="20"/>
        </w:rPr>
        <w:t>τ</w:t>
      </w:r>
      <w:r w:rsidRPr="005C33F3">
        <w:rPr>
          <w:rFonts w:ascii="Verdana" w:eastAsia="Verdana" w:hAnsi="Verdana" w:cs="Verdana"/>
          <w:spacing w:val="1"/>
          <w:sz w:val="20"/>
          <w:szCs w:val="20"/>
        </w:rPr>
        <w:t>ο</w:t>
      </w:r>
      <w:r w:rsidRPr="005C33F3">
        <w:rPr>
          <w:rFonts w:ascii="Verdana" w:eastAsia="Verdana" w:hAnsi="Verdana" w:cs="Verdana"/>
          <w:sz w:val="20"/>
          <w:szCs w:val="20"/>
        </w:rPr>
        <w:t>π</w:t>
      </w:r>
      <w:r w:rsidRPr="005C33F3">
        <w:rPr>
          <w:rFonts w:ascii="Verdana" w:eastAsia="Verdana" w:hAnsi="Verdana" w:cs="Verdana"/>
          <w:spacing w:val="-2"/>
          <w:sz w:val="20"/>
          <w:szCs w:val="20"/>
        </w:rPr>
        <w:t>ο</w:t>
      </w:r>
      <w:r w:rsidRPr="005C33F3">
        <w:rPr>
          <w:rFonts w:ascii="Verdana" w:eastAsia="Verdana" w:hAnsi="Verdana" w:cs="Verdana"/>
          <w:spacing w:val="1"/>
          <w:sz w:val="20"/>
          <w:szCs w:val="20"/>
        </w:rPr>
        <w:t>ιο</w:t>
      </w:r>
      <w:r w:rsidRPr="005C33F3">
        <w:rPr>
          <w:rFonts w:ascii="Verdana" w:eastAsia="Verdana" w:hAnsi="Verdana" w:cs="Verdana"/>
          <w:spacing w:val="-1"/>
          <w:sz w:val="20"/>
          <w:szCs w:val="20"/>
        </w:rPr>
        <w:t>ύντ</w:t>
      </w:r>
      <w:r w:rsidRPr="005C33F3">
        <w:rPr>
          <w:rFonts w:ascii="Verdana" w:eastAsia="Verdana" w:hAnsi="Verdana" w:cs="Verdana"/>
          <w:sz w:val="20"/>
          <w:szCs w:val="20"/>
        </w:rPr>
        <w:t xml:space="preserve">αι </w:t>
      </w:r>
      <w:r w:rsidRPr="005C33F3">
        <w:rPr>
          <w:rFonts w:ascii="Verdana" w:eastAsia="Verdana" w:hAnsi="Verdana" w:cs="Verdana"/>
          <w:spacing w:val="-1"/>
          <w:sz w:val="20"/>
          <w:szCs w:val="20"/>
        </w:rPr>
        <w:t>κ</w:t>
      </w:r>
      <w:r w:rsidRPr="005C33F3">
        <w:rPr>
          <w:rFonts w:ascii="Verdana" w:eastAsia="Verdana" w:hAnsi="Verdana" w:cs="Verdana"/>
          <w:sz w:val="20"/>
          <w:szCs w:val="20"/>
        </w:rPr>
        <w:t>α</w:t>
      </w:r>
      <w:r w:rsidRPr="005C33F3">
        <w:rPr>
          <w:rFonts w:ascii="Verdana" w:eastAsia="Verdana" w:hAnsi="Verdana" w:cs="Verdana"/>
          <w:spacing w:val="-1"/>
          <w:sz w:val="20"/>
          <w:szCs w:val="20"/>
        </w:rPr>
        <w:t>τ</w:t>
      </w:r>
      <w:r w:rsidRPr="005C33F3">
        <w:rPr>
          <w:rFonts w:ascii="Verdana" w:eastAsia="Verdana" w:hAnsi="Verdana" w:cs="Verdana"/>
          <w:sz w:val="20"/>
          <w:szCs w:val="20"/>
        </w:rPr>
        <w:t>ά</w:t>
      </w:r>
      <w:r w:rsidRPr="005C33F3">
        <w:rPr>
          <w:rFonts w:ascii="Verdana" w:eastAsia="Verdana" w:hAnsi="Verdana" w:cs="Verdana"/>
          <w:spacing w:val="-1"/>
          <w:sz w:val="20"/>
          <w:szCs w:val="20"/>
        </w:rPr>
        <w:t xml:space="preserve"> τ</w:t>
      </w:r>
      <w:r w:rsidRPr="005C33F3">
        <w:rPr>
          <w:rFonts w:ascii="Verdana" w:eastAsia="Verdana" w:hAnsi="Verdana" w:cs="Verdana"/>
          <w:sz w:val="20"/>
          <w:szCs w:val="20"/>
        </w:rPr>
        <w:t>η</w:t>
      </w:r>
      <w:r w:rsidRPr="005C33F3">
        <w:rPr>
          <w:rFonts w:ascii="Verdana" w:eastAsia="Verdana" w:hAnsi="Verdana" w:cs="Verdana"/>
          <w:spacing w:val="-3"/>
          <w:sz w:val="20"/>
          <w:szCs w:val="20"/>
        </w:rPr>
        <w:t xml:space="preserve"> </w:t>
      </w:r>
      <w:r w:rsidRPr="005C33F3">
        <w:rPr>
          <w:rFonts w:ascii="Verdana" w:eastAsia="Verdana" w:hAnsi="Verdana" w:cs="Verdana"/>
          <w:sz w:val="20"/>
          <w:szCs w:val="20"/>
        </w:rPr>
        <w:t>δ</w:t>
      </w:r>
      <w:r w:rsidRPr="005C33F3">
        <w:rPr>
          <w:rFonts w:ascii="Verdana" w:eastAsia="Verdana" w:hAnsi="Verdana" w:cs="Verdana"/>
          <w:spacing w:val="1"/>
          <w:sz w:val="20"/>
          <w:szCs w:val="20"/>
        </w:rPr>
        <w:t>ι</w:t>
      </w:r>
      <w:r w:rsidRPr="005C33F3">
        <w:rPr>
          <w:rFonts w:ascii="Verdana" w:eastAsia="Verdana" w:hAnsi="Verdana" w:cs="Verdana"/>
          <w:sz w:val="20"/>
          <w:szCs w:val="20"/>
        </w:rPr>
        <w:t>άρ</w:t>
      </w:r>
      <w:r w:rsidRPr="005C33F3">
        <w:rPr>
          <w:rFonts w:ascii="Verdana" w:eastAsia="Verdana" w:hAnsi="Verdana" w:cs="Verdana"/>
          <w:spacing w:val="-1"/>
          <w:sz w:val="20"/>
          <w:szCs w:val="20"/>
        </w:rPr>
        <w:t>κ</w:t>
      </w:r>
      <w:r w:rsidRPr="005C33F3">
        <w:rPr>
          <w:rFonts w:ascii="Verdana" w:eastAsia="Verdana" w:hAnsi="Verdana" w:cs="Verdana"/>
          <w:spacing w:val="-2"/>
          <w:sz w:val="20"/>
          <w:szCs w:val="20"/>
        </w:rPr>
        <w:t>ε</w:t>
      </w:r>
      <w:r w:rsidRPr="005C33F3">
        <w:rPr>
          <w:rFonts w:ascii="Verdana" w:eastAsia="Verdana" w:hAnsi="Verdana" w:cs="Verdana"/>
          <w:spacing w:val="1"/>
          <w:sz w:val="20"/>
          <w:szCs w:val="20"/>
        </w:rPr>
        <w:t>ι</w:t>
      </w:r>
      <w:r w:rsidRPr="005C33F3">
        <w:rPr>
          <w:rFonts w:ascii="Verdana" w:eastAsia="Verdana" w:hAnsi="Verdana" w:cs="Verdana"/>
          <w:sz w:val="20"/>
          <w:szCs w:val="20"/>
        </w:rPr>
        <w:t>α</w:t>
      </w:r>
      <w:r w:rsidRPr="005C33F3">
        <w:rPr>
          <w:rFonts w:ascii="Verdana" w:eastAsia="Verdana" w:hAnsi="Verdana" w:cs="Verdana"/>
          <w:spacing w:val="-1"/>
          <w:sz w:val="20"/>
          <w:szCs w:val="20"/>
        </w:rPr>
        <w:t xml:space="preserve"> τ</w:t>
      </w:r>
      <w:r w:rsidRPr="005C33F3">
        <w:rPr>
          <w:rFonts w:ascii="Verdana" w:eastAsia="Verdana" w:hAnsi="Verdana" w:cs="Verdana"/>
          <w:spacing w:val="1"/>
          <w:sz w:val="20"/>
          <w:szCs w:val="20"/>
        </w:rPr>
        <w:t>ο</w:t>
      </w:r>
      <w:r w:rsidRPr="005C33F3">
        <w:rPr>
          <w:rFonts w:ascii="Verdana" w:eastAsia="Verdana" w:hAnsi="Verdana" w:cs="Verdana"/>
          <w:sz w:val="20"/>
          <w:szCs w:val="20"/>
        </w:rPr>
        <w:t>υ</w:t>
      </w:r>
      <w:r w:rsidRPr="005C33F3">
        <w:rPr>
          <w:rFonts w:ascii="Verdana" w:eastAsia="Verdana" w:hAnsi="Verdana" w:cs="Verdana"/>
          <w:spacing w:val="-2"/>
          <w:sz w:val="20"/>
          <w:szCs w:val="20"/>
        </w:rPr>
        <w:t xml:space="preserve"> </w:t>
      </w:r>
      <w:r w:rsidRPr="005C33F3">
        <w:rPr>
          <w:rFonts w:ascii="Verdana" w:eastAsia="Verdana" w:hAnsi="Verdana" w:cs="Verdana"/>
          <w:spacing w:val="1"/>
          <w:sz w:val="20"/>
          <w:szCs w:val="20"/>
        </w:rPr>
        <w:t>οι</w:t>
      </w:r>
      <w:r w:rsidRPr="005C33F3">
        <w:rPr>
          <w:rFonts w:ascii="Verdana" w:eastAsia="Verdana" w:hAnsi="Verdana" w:cs="Verdana"/>
          <w:spacing w:val="-1"/>
          <w:sz w:val="20"/>
          <w:szCs w:val="20"/>
        </w:rPr>
        <w:t>κ</w:t>
      </w:r>
      <w:r w:rsidRPr="005C33F3">
        <w:rPr>
          <w:rFonts w:ascii="Verdana" w:eastAsia="Verdana" w:hAnsi="Verdana" w:cs="Verdana"/>
          <w:spacing w:val="1"/>
          <w:sz w:val="20"/>
          <w:szCs w:val="20"/>
        </w:rPr>
        <w:t>ο</w:t>
      </w:r>
      <w:r w:rsidRPr="005C33F3">
        <w:rPr>
          <w:rFonts w:ascii="Verdana" w:eastAsia="Verdana" w:hAnsi="Verdana" w:cs="Verdana"/>
          <w:spacing w:val="-1"/>
          <w:sz w:val="20"/>
          <w:szCs w:val="20"/>
        </w:rPr>
        <w:t>ν</w:t>
      </w:r>
      <w:r w:rsidRPr="005C33F3">
        <w:rPr>
          <w:rFonts w:ascii="Verdana" w:eastAsia="Verdana" w:hAnsi="Verdana" w:cs="Verdana"/>
          <w:spacing w:val="1"/>
          <w:sz w:val="20"/>
          <w:szCs w:val="20"/>
        </w:rPr>
        <w:t>ο</w:t>
      </w:r>
      <w:r w:rsidRPr="005C33F3">
        <w:rPr>
          <w:rFonts w:ascii="Verdana" w:eastAsia="Verdana" w:hAnsi="Verdana" w:cs="Verdana"/>
          <w:sz w:val="20"/>
          <w:szCs w:val="20"/>
        </w:rPr>
        <w:t>μ</w:t>
      </w:r>
      <w:r w:rsidRPr="005C33F3">
        <w:rPr>
          <w:rFonts w:ascii="Verdana" w:eastAsia="Verdana" w:hAnsi="Verdana" w:cs="Verdana"/>
          <w:spacing w:val="1"/>
          <w:sz w:val="20"/>
          <w:szCs w:val="20"/>
        </w:rPr>
        <w:t>ι</w:t>
      </w:r>
      <w:r w:rsidRPr="005C33F3">
        <w:rPr>
          <w:rFonts w:ascii="Verdana" w:eastAsia="Verdana" w:hAnsi="Verdana" w:cs="Verdana"/>
          <w:spacing w:val="-1"/>
          <w:sz w:val="20"/>
          <w:szCs w:val="20"/>
        </w:rPr>
        <w:t>κ</w:t>
      </w:r>
      <w:r w:rsidRPr="005C33F3">
        <w:rPr>
          <w:rFonts w:ascii="Verdana" w:eastAsia="Verdana" w:hAnsi="Verdana" w:cs="Verdana"/>
          <w:spacing w:val="1"/>
          <w:sz w:val="20"/>
          <w:szCs w:val="20"/>
        </w:rPr>
        <w:t>ο</w:t>
      </w:r>
      <w:r w:rsidRPr="005C33F3">
        <w:rPr>
          <w:rFonts w:ascii="Verdana" w:eastAsia="Verdana" w:hAnsi="Verdana" w:cs="Verdana"/>
          <w:sz w:val="20"/>
          <w:szCs w:val="20"/>
        </w:rPr>
        <w:t>ύ</w:t>
      </w:r>
      <w:r w:rsidRPr="005C33F3">
        <w:rPr>
          <w:rFonts w:ascii="Verdana" w:eastAsia="Verdana" w:hAnsi="Verdana" w:cs="Verdana"/>
          <w:spacing w:val="-5"/>
          <w:sz w:val="20"/>
          <w:szCs w:val="20"/>
        </w:rPr>
        <w:t xml:space="preserve"> </w:t>
      </w:r>
      <w:r w:rsidRPr="005C33F3">
        <w:rPr>
          <w:rFonts w:ascii="Verdana" w:eastAsia="Verdana" w:hAnsi="Verdana" w:cs="Verdana"/>
          <w:spacing w:val="-2"/>
          <w:sz w:val="20"/>
          <w:szCs w:val="20"/>
        </w:rPr>
        <w:t>έ</w:t>
      </w:r>
      <w:r w:rsidRPr="005C33F3">
        <w:rPr>
          <w:rFonts w:ascii="Verdana" w:eastAsia="Verdana" w:hAnsi="Verdana" w:cs="Verdana"/>
          <w:spacing w:val="-1"/>
          <w:sz w:val="20"/>
          <w:szCs w:val="20"/>
        </w:rPr>
        <w:t>τ</w:t>
      </w:r>
      <w:r w:rsidRPr="005C33F3">
        <w:rPr>
          <w:rFonts w:ascii="Verdana" w:eastAsia="Verdana" w:hAnsi="Verdana" w:cs="Verdana"/>
          <w:spacing w:val="1"/>
          <w:sz w:val="20"/>
          <w:szCs w:val="20"/>
        </w:rPr>
        <w:t>ο</w:t>
      </w:r>
      <w:r w:rsidRPr="005C33F3">
        <w:rPr>
          <w:rFonts w:ascii="Verdana" w:eastAsia="Verdana" w:hAnsi="Verdana" w:cs="Verdana"/>
          <w:spacing w:val="-1"/>
          <w:sz w:val="20"/>
          <w:szCs w:val="20"/>
        </w:rPr>
        <w:t>υ</w:t>
      </w:r>
      <w:r w:rsidRPr="005C33F3">
        <w:rPr>
          <w:rFonts w:ascii="Verdana" w:eastAsia="Verdana" w:hAnsi="Verdana" w:cs="Verdana"/>
          <w:sz w:val="20"/>
          <w:szCs w:val="20"/>
        </w:rPr>
        <w:t>ς</w:t>
      </w:r>
      <w:r w:rsidRPr="005C33F3">
        <w:rPr>
          <w:rFonts w:ascii="Verdana" w:eastAsia="Verdana" w:hAnsi="Verdana" w:cs="Verdana"/>
          <w:spacing w:val="-2"/>
          <w:sz w:val="20"/>
          <w:szCs w:val="20"/>
        </w:rPr>
        <w:t xml:space="preserve"> </w:t>
      </w:r>
      <w:r w:rsidRPr="005C33F3">
        <w:rPr>
          <w:rFonts w:ascii="Verdana" w:eastAsia="Verdana" w:hAnsi="Verdana" w:cs="Verdana"/>
          <w:spacing w:val="-1"/>
          <w:sz w:val="20"/>
          <w:szCs w:val="20"/>
        </w:rPr>
        <w:t>(</w:t>
      </w:r>
      <w:r w:rsidRPr="005C33F3">
        <w:rPr>
          <w:rFonts w:ascii="Verdana" w:eastAsia="Verdana" w:hAnsi="Verdana" w:cs="Verdana"/>
          <w:sz w:val="20"/>
          <w:szCs w:val="20"/>
        </w:rPr>
        <w:t>άρθρο 4</w:t>
      </w:r>
      <w:r w:rsidRPr="005C33F3">
        <w:rPr>
          <w:rFonts w:ascii="Verdana" w:eastAsia="Verdana" w:hAnsi="Verdana" w:cs="Verdana"/>
          <w:spacing w:val="-1"/>
          <w:sz w:val="20"/>
          <w:szCs w:val="20"/>
        </w:rPr>
        <w:t>)</w:t>
      </w:r>
      <w:r w:rsidRPr="005C33F3">
        <w:rPr>
          <w:rFonts w:ascii="Verdana" w:eastAsia="Verdana" w:hAnsi="Verdana" w:cs="Verdana"/>
          <w:sz w:val="20"/>
          <w:szCs w:val="20"/>
        </w:rPr>
        <w:t>.</w:t>
      </w:r>
    </w:p>
    <w:p w:rsidR="00C05194" w:rsidRPr="006E6A4D" w:rsidRDefault="00C05194" w:rsidP="00C05194">
      <w:pPr>
        <w:widowControl w:val="0"/>
        <w:numPr>
          <w:ilvl w:val="0"/>
          <w:numId w:val="35"/>
        </w:numPr>
        <w:tabs>
          <w:tab w:val="left" w:pos="837"/>
        </w:tabs>
        <w:spacing w:after="0" w:line="218" w:lineRule="exact"/>
        <w:ind w:left="480" w:right="475" w:firstLine="0"/>
        <w:jc w:val="both"/>
        <w:rPr>
          <w:rFonts w:ascii="Verdana" w:eastAsia="Verdana" w:hAnsi="Verdana" w:cs="Verdana"/>
          <w:sz w:val="20"/>
          <w:szCs w:val="20"/>
        </w:rPr>
      </w:pPr>
      <w:r w:rsidRPr="006E6A4D">
        <w:rPr>
          <w:rFonts w:ascii="Verdana" w:eastAsia="Verdana" w:hAnsi="Verdana" w:cs="Verdana"/>
          <w:spacing w:val="-1"/>
          <w:sz w:val="20"/>
          <w:szCs w:val="20"/>
        </w:rPr>
        <w:t>Τ</w:t>
      </w:r>
      <w:r w:rsidRPr="006E6A4D">
        <w:rPr>
          <w:rFonts w:ascii="Verdana" w:eastAsia="Verdana" w:hAnsi="Verdana" w:cs="Verdana"/>
          <w:sz w:val="20"/>
          <w:szCs w:val="20"/>
        </w:rPr>
        <w:t>α</w:t>
      </w:r>
      <w:r w:rsidRPr="006E6A4D">
        <w:rPr>
          <w:rFonts w:ascii="Verdana" w:eastAsia="Verdana" w:hAnsi="Verdana" w:cs="Verdana"/>
          <w:spacing w:val="54"/>
          <w:sz w:val="20"/>
          <w:szCs w:val="20"/>
        </w:rPr>
        <w:t xml:space="preserve"> </w:t>
      </w:r>
      <w:r w:rsidRPr="006E6A4D">
        <w:rPr>
          <w:rFonts w:ascii="Verdana" w:eastAsia="Verdana" w:hAnsi="Verdana" w:cs="Verdana"/>
          <w:spacing w:val="-1"/>
          <w:sz w:val="20"/>
          <w:szCs w:val="20"/>
        </w:rPr>
        <w:t>στ</w:t>
      </w:r>
      <w:r w:rsidRPr="006E6A4D">
        <w:rPr>
          <w:rFonts w:ascii="Verdana" w:eastAsia="Verdana" w:hAnsi="Verdana" w:cs="Verdana"/>
          <w:spacing w:val="1"/>
          <w:sz w:val="20"/>
          <w:szCs w:val="20"/>
        </w:rPr>
        <w:t>οι</w:t>
      </w:r>
      <w:r w:rsidRPr="006E6A4D">
        <w:rPr>
          <w:rFonts w:ascii="Verdana" w:eastAsia="Verdana" w:hAnsi="Verdana" w:cs="Verdana"/>
          <w:spacing w:val="-1"/>
          <w:sz w:val="20"/>
          <w:szCs w:val="20"/>
        </w:rPr>
        <w:t>χ</w:t>
      </w:r>
      <w:r w:rsidRPr="006E6A4D">
        <w:rPr>
          <w:rFonts w:ascii="Verdana" w:eastAsia="Verdana" w:hAnsi="Verdana" w:cs="Verdana"/>
          <w:spacing w:val="-2"/>
          <w:sz w:val="20"/>
          <w:szCs w:val="20"/>
        </w:rPr>
        <w:t>ε</w:t>
      </w:r>
      <w:r w:rsidRPr="006E6A4D">
        <w:rPr>
          <w:rFonts w:ascii="Verdana" w:eastAsia="Verdana" w:hAnsi="Verdana" w:cs="Verdana"/>
          <w:spacing w:val="1"/>
          <w:sz w:val="20"/>
          <w:szCs w:val="20"/>
        </w:rPr>
        <w:t>ί</w:t>
      </w:r>
      <w:r w:rsidRPr="006E6A4D">
        <w:rPr>
          <w:rFonts w:ascii="Verdana" w:eastAsia="Verdana" w:hAnsi="Verdana" w:cs="Verdana"/>
          <w:sz w:val="20"/>
          <w:szCs w:val="20"/>
        </w:rPr>
        <w:t>α</w:t>
      </w:r>
      <w:r w:rsidRPr="006E6A4D">
        <w:rPr>
          <w:rFonts w:ascii="Verdana" w:eastAsia="Verdana" w:hAnsi="Verdana" w:cs="Verdana"/>
          <w:spacing w:val="54"/>
          <w:sz w:val="20"/>
          <w:szCs w:val="20"/>
        </w:rPr>
        <w:t xml:space="preserve"> </w:t>
      </w:r>
      <w:r w:rsidRPr="006E6A4D">
        <w:rPr>
          <w:rFonts w:ascii="Verdana" w:eastAsia="Verdana" w:hAnsi="Verdana" w:cs="Verdana"/>
          <w:spacing w:val="-1"/>
          <w:sz w:val="20"/>
          <w:szCs w:val="20"/>
        </w:rPr>
        <w:t>τ</w:t>
      </w:r>
      <w:r w:rsidRPr="006E6A4D">
        <w:rPr>
          <w:rFonts w:ascii="Verdana" w:eastAsia="Verdana" w:hAnsi="Verdana" w:cs="Verdana"/>
          <w:spacing w:val="-2"/>
          <w:sz w:val="20"/>
          <w:szCs w:val="20"/>
        </w:rPr>
        <w:t>η</w:t>
      </w:r>
      <w:r w:rsidRPr="006E6A4D">
        <w:rPr>
          <w:rFonts w:ascii="Verdana" w:eastAsia="Verdana" w:hAnsi="Verdana" w:cs="Verdana"/>
          <w:sz w:val="20"/>
          <w:szCs w:val="20"/>
        </w:rPr>
        <w:t>ς</w:t>
      </w:r>
      <w:r w:rsidRPr="006E6A4D">
        <w:rPr>
          <w:rFonts w:ascii="Verdana" w:eastAsia="Verdana" w:hAnsi="Verdana" w:cs="Verdana"/>
          <w:spacing w:val="57"/>
          <w:sz w:val="20"/>
          <w:szCs w:val="20"/>
        </w:rPr>
        <w:t xml:space="preserve"> </w:t>
      </w:r>
      <w:r w:rsidRPr="006E6A4D">
        <w:rPr>
          <w:rFonts w:ascii="Verdana" w:eastAsia="Verdana" w:hAnsi="Verdana" w:cs="Verdana"/>
          <w:spacing w:val="-2"/>
          <w:sz w:val="20"/>
          <w:szCs w:val="20"/>
        </w:rPr>
        <w:t>ε</w:t>
      </w:r>
      <w:r w:rsidRPr="006E6A4D">
        <w:rPr>
          <w:rFonts w:ascii="Verdana" w:eastAsia="Verdana" w:hAnsi="Verdana" w:cs="Verdana"/>
          <w:sz w:val="20"/>
          <w:szCs w:val="20"/>
        </w:rPr>
        <w:t>π</w:t>
      </w:r>
      <w:r w:rsidRPr="006E6A4D">
        <w:rPr>
          <w:rFonts w:ascii="Verdana" w:eastAsia="Verdana" w:hAnsi="Verdana" w:cs="Verdana"/>
          <w:spacing w:val="1"/>
          <w:sz w:val="20"/>
          <w:szCs w:val="20"/>
        </w:rPr>
        <w:t>ι</w:t>
      </w:r>
      <w:r w:rsidRPr="006E6A4D">
        <w:rPr>
          <w:rFonts w:ascii="Verdana" w:eastAsia="Verdana" w:hAnsi="Verdana" w:cs="Verdana"/>
          <w:spacing w:val="-1"/>
          <w:sz w:val="20"/>
          <w:szCs w:val="20"/>
        </w:rPr>
        <w:t>χ</w:t>
      </w:r>
      <w:r w:rsidRPr="006E6A4D">
        <w:rPr>
          <w:rFonts w:ascii="Verdana" w:eastAsia="Verdana" w:hAnsi="Verdana" w:cs="Verdana"/>
          <w:spacing w:val="1"/>
          <w:sz w:val="20"/>
          <w:szCs w:val="20"/>
        </w:rPr>
        <w:t>εί</w:t>
      </w:r>
      <w:r w:rsidRPr="006E6A4D">
        <w:rPr>
          <w:rFonts w:ascii="Verdana" w:eastAsia="Verdana" w:hAnsi="Verdana" w:cs="Verdana"/>
          <w:sz w:val="20"/>
          <w:szCs w:val="20"/>
        </w:rPr>
        <w:t>ρ</w:t>
      </w:r>
      <w:r w:rsidRPr="006E6A4D">
        <w:rPr>
          <w:rFonts w:ascii="Verdana" w:eastAsia="Verdana" w:hAnsi="Verdana" w:cs="Verdana"/>
          <w:spacing w:val="-2"/>
          <w:sz w:val="20"/>
          <w:szCs w:val="20"/>
        </w:rPr>
        <w:t>η</w:t>
      </w:r>
      <w:r w:rsidRPr="006E6A4D">
        <w:rPr>
          <w:rFonts w:ascii="Verdana" w:eastAsia="Verdana" w:hAnsi="Verdana" w:cs="Verdana"/>
          <w:spacing w:val="-1"/>
          <w:sz w:val="20"/>
          <w:szCs w:val="20"/>
        </w:rPr>
        <w:t>σ</w:t>
      </w:r>
      <w:r w:rsidRPr="006E6A4D">
        <w:rPr>
          <w:rFonts w:ascii="Verdana" w:eastAsia="Verdana" w:hAnsi="Verdana" w:cs="Verdana"/>
          <w:spacing w:val="-2"/>
          <w:sz w:val="20"/>
          <w:szCs w:val="20"/>
        </w:rPr>
        <w:t>η</w:t>
      </w:r>
      <w:r w:rsidRPr="006E6A4D">
        <w:rPr>
          <w:rFonts w:ascii="Verdana" w:eastAsia="Verdana" w:hAnsi="Verdana" w:cs="Verdana"/>
          <w:spacing w:val="-1"/>
          <w:sz w:val="20"/>
          <w:szCs w:val="20"/>
        </w:rPr>
        <w:t>ς</w:t>
      </w:r>
      <w:r w:rsidRPr="006E6A4D">
        <w:rPr>
          <w:rFonts w:ascii="Verdana" w:eastAsia="Verdana" w:hAnsi="Verdana" w:cs="Verdana"/>
          <w:sz w:val="20"/>
          <w:szCs w:val="20"/>
        </w:rPr>
        <w:t>,</w:t>
      </w:r>
      <w:r w:rsidRPr="006E6A4D">
        <w:rPr>
          <w:rFonts w:ascii="Verdana" w:eastAsia="Verdana" w:hAnsi="Verdana" w:cs="Verdana"/>
          <w:spacing w:val="55"/>
          <w:sz w:val="20"/>
          <w:szCs w:val="20"/>
        </w:rPr>
        <w:t xml:space="preserve"> </w:t>
      </w:r>
      <w:r w:rsidRPr="006E6A4D">
        <w:rPr>
          <w:rFonts w:ascii="Verdana" w:eastAsia="Verdana" w:hAnsi="Verdana" w:cs="Verdana"/>
          <w:spacing w:val="-1"/>
          <w:sz w:val="20"/>
          <w:szCs w:val="20"/>
        </w:rPr>
        <w:t>συ</w:t>
      </w:r>
      <w:r w:rsidRPr="006E6A4D">
        <w:rPr>
          <w:rFonts w:ascii="Verdana" w:eastAsia="Verdana" w:hAnsi="Verdana" w:cs="Verdana"/>
          <w:sz w:val="20"/>
          <w:szCs w:val="20"/>
        </w:rPr>
        <w:t>μπ</w:t>
      </w:r>
      <w:r w:rsidRPr="006E6A4D">
        <w:rPr>
          <w:rFonts w:ascii="Verdana" w:eastAsia="Verdana" w:hAnsi="Verdana" w:cs="Verdana"/>
          <w:spacing w:val="-2"/>
          <w:sz w:val="20"/>
          <w:szCs w:val="20"/>
        </w:rPr>
        <w:t>ε</w:t>
      </w:r>
      <w:r w:rsidRPr="006E6A4D">
        <w:rPr>
          <w:rFonts w:ascii="Verdana" w:eastAsia="Verdana" w:hAnsi="Verdana" w:cs="Verdana"/>
          <w:sz w:val="20"/>
          <w:szCs w:val="20"/>
        </w:rPr>
        <w:t>ρ</w:t>
      </w:r>
      <w:r w:rsidRPr="006E6A4D">
        <w:rPr>
          <w:rFonts w:ascii="Verdana" w:eastAsia="Verdana" w:hAnsi="Verdana" w:cs="Verdana"/>
          <w:spacing w:val="1"/>
          <w:sz w:val="20"/>
          <w:szCs w:val="20"/>
        </w:rPr>
        <w:t>ι</w:t>
      </w:r>
      <w:r w:rsidRPr="006E6A4D">
        <w:rPr>
          <w:rFonts w:ascii="Verdana" w:eastAsia="Verdana" w:hAnsi="Verdana" w:cs="Verdana"/>
          <w:spacing w:val="-1"/>
          <w:sz w:val="20"/>
          <w:szCs w:val="20"/>
        </w:rPr>
        <w:t>λ</w:t>
      </w:r>
      <w:r w:rsidRPr="006E6A4D">
        <w:rPr>
          <w:rFonts w:ascii="Verdana" w:eastAsia="Verdana" w:hAnsi="Verdana" w:cs="Verdana"/>
          <w:sz w:val="20"/>
          <w:szCs w:val="20"/>
        </w:rPr>
        <w:t>αμ</w:t>
      </w:r>
      <w:r w:rsidRPr="006E6A4D">
        <w:rPr>
          <w:rFonts w:ascii="Verdana" w:eastAsia="Verdana" w:hAnsi="Verdana" w:cs="Verdana"/>
          <w:spacing w:val="1"/>
          <w:sz w:val="20"/>
          <w:szCs w:val="20"/>
        </w:rPr>
        <w:t>β</w:t>
      </w:r>
      <w:r w:rsidRPr="006E6A4D">
        <w:rPr>
          <w:rFonts w:ascii="Verdana" w:eastAsia="Verdana" w:hAnsi="Verdana" w:cs="Verdana"/>
          <w:sz w:val="20"/>
          <w:szCs w:val="20"/>
        </w:rPr>
        <w:t>α</w:t>
      </w:r>
      <w:r w:rsidRPr="006E6A4D">
        <w:rPr>
          <w:rFonts w:ascii="Verdana" w:eastAsia="Verdana" w:hAnsi="Verdana" w:cs="Verdana"/>
          <w:spacing w:val="-1"/>
          <w:sz w:val="20"/>
          <w:szCs w:val="20"/>
        </w:rPr>
        <w:t>ν</w:t>
      </w:r>
      <w:r w:rsidRPr="006E6A4D">
        <w:rPr>
          <w:rFonts w:ascii="Verdana" w:eastAsia="Verdana" w:hAnsi="Verdana" w:cs="Verdana"/>
          <w:spacing w:val="1"/>
          <w:sz w:val="20"/>
          <w:szCs w:val="20"/>
        </w:rPr>
        <w:t>ο</w:t>
      </w:r>
      <w:r w:rsidRPr="006E6A4D">
        <w:rPr>
          <w:rFonts w:ascii="Verdana" w:eastAsia="Verdana" w:hAnsi="Verdana" w:cs="Verdana"/>
          <w:sz w:val="20"/>
          <w:szCs w:val="20"/>
        </w:rPr>
        <w:t>μ</w:t>
      </w:r>
      <w:r w:rsidRPr="006E6A4D">
        <w:rPr>
          <w:rFonts w:ascii="Verdana" w:eastAsia="Verdana" w:hAnsi="Verdana" w:cs="Verdana"/>
          <w:spacing w:val="-2"/>
          <w:sz w:val="20"/>
          <w:szCs w:val="20"/>
        </w:rPr>
        <w:t>έ</w:t>
      </w:r>
      <w:r w:rsidRPr="006E6A4D">
        <w:rPr>
          <w:rFonts w:ascii="Verdana" w:eastAsia="Verdana" w:hAnsi="Verdana" w:cs="Verdana"/>
          <w:spacing w:val="-1"/>
          <w:sz w:val="20"/>
          <w:szCs w:val="20"/>
        </w:rPr>
        <w:t>ν</w:t>
      </w:r>
      <w:r w:rsidRPr="006E6A4D">
        <w:rPr>
          <w:rFonts w:ascii="Verdana" w:eastAsia="Verdana" w:hAnsi="Verdana" w:cs="Verdana"/>
          <w:spacing w:val="1"/>
          <w:sz w:val="20"/>
          <w:szCs w:val="20"/>
        </w:rPr>
        <w:t>ο</w:t>
      </w:r>
      <w:r w:rsidRPr="006E6A4D">
        <w:rPr>
          <w:rFonts w:ascii="Verdana" w:eastAsia="Verdana" w:hAnsi="Verdana" w:cs="Verdana"/>
          <w:sz w:val="20"/>
          <w:szCs w:val="20"/>
        </w:rPr>
        <w:t>υ</w:t>
      </w:r>
      <w:r w:rsidRPr="006E6A4D">
        <w:rPr>
          <w:rFonts w:ascii="Verdana" w:eastAsia="Verdana" w:hAnsi="Verdana" w:cs="Verdana"/>
          <w:spacing w:val="53"/>
          <w:sz w:val="20"/>
          <w:szCs w:val="20"/>
        </w:rPr>
        <w:t xml:space="preserve"> </w:t>
      </w:r>
      <w:r w:rsidRPr="006E6A4D">
        <w:rPr>
          <w:rFonts w:ascii="Verdana" w:eastAsia="Verdana" w:hAnsi="Verdana" w:cs="Verdana"/>
          <w:spacing w:val="-1"/>
          <w:sz w:val="20"/>
          <w:szCs w:val="20"/>
        </w:rPr>
        <w:t>τ</w:t>
      </w:r>
      <w:r w:rsidRPr="006E6A4D">
        <w:rPr>
          <w:rFonts w:ascii="Verdana" w:eastAsia="Verdana" w:hAnsi="Verdana" w:cs="Verdana"/>
          <w:spacing w:val="1"/>
          <w:sz w:val="20"/>
          <w:szCs w:val="20"/>
        </w:rPr>
        <w:t>ο</w:t>
      </w:r>
      <w:r w:rsidRPr="006E6A4D">
        <w:rPr>
          <w:rFonts w:ascii="Verdana" w:eastAsia="Verdana" w:hAnsi="Verdana" w:cs="Verdana"/>
          <w:sz w:val="20"/>
          <w:szCs w:val="20"/>
        </w:rPr>
        <w:t>υ</w:t>
      </w:r>
      <w:r w:rsidRPr="006E6A4D">
        <w:rPr>
          <w:rFonts w:ascii="Verdana" w:eastAsia="Verdana" w:hAnsi="Verdana" w:cs="Verdana"/>
          <w:spacing w:val="54"/>
          <w:sz w:val="20"/>
          <w:szCs w:val="20"/>
        </w:rPr>
        <w:t xml:space="preserve"> </w:t>
      </w:r>
      <w:r w:rsidRPr="006E6A4D">
        <w:rPr>
          <w:rFonts w:ascii="Verdana" w:eastAsia="Verdana" w:hAnsi="Verdana" w:cs="Verdana"/>
          <w:sz w:val="20"/>
          <w:szCs w:val="20"/>
        </w:rPr>
        <w:t>αρ</w:t>
      </w:r>
      <w:r w:rsidRPr="006E6A4D">
        <w:rPr>
          <w:rFonts w:ascii="Verdana" w:eastAsia="Verdana" w:hAnsi="Verdana" w:cs="Verdana"/>
          <w:spacing w:val="1"/>
          <w:sz w:val="20"/>
          <w:szCs w:val="20"/>
        </w:rPr>
        <w:t>ι</w:t>
      </w:r>
      <w:r w:rsidRPr="006E6A4D">
        <w:rPr>
          <w:rFonts w:ascii="Verdana" w:eastAsia="Verdana" w:hAnsi="Verdana" w:cs="Verdana"/>
          <w:sz w:val="20"/>
          <w:szCs w:val="20"/>
        </w:rPr>
        <w:t>θμ</w:t>
      </w:r>
      <w:r w:rsidRPr="006E6A4D">
        <w:rPr>
          <w:rFonts w:ascii="Verdana" w:eastAsia="Verdana" w:hAnsi="Verdana" w:cs="Verdana"/>
          <w:spacing w:val="1"/>
          <w:sz w:val="20"/>
          <w:szCs w:val="20"/>
        </w:rPr>
        <w:t>ο</w:t>
      </w:r>
      <w:r w:rsidRPr="006E6A4D">
        <w:rPr>
          <w:rFonts w:ascii="Verdana" w:eastAsia="Verdana" w:hAnsi="Verdana" w:cs="Verdana"/>
          <w:sz w:val="20"/>
          <w:szCs w:val="20"/>
        </w:rPr>
        <w:t>ύ</w:t>
      </w:r>
      <w:r w:rsidRPr="006E6A4D">
        <w:rPr>
          <w:rFonts w:ascii="Verdana" w:eastAsia="Verdana" w:hAnsi="Verdana" w:cs="Verdana"/>
          <w:spacing w:val="53"/>
          <w:sz w:val="20"/>
          <w:szCs w:val="20"/>
        </w:rPr>
        <w:t xml:space="preserve"> </w:t>
      </w:r>
      <w:r w:rsidRPr="006E6A4D">
        <w:rPr>
          <w:rFonts w:ascii="Verdana" w:eastAsia="Verdana" w:hAnsi="Verdana" w:cs="Verdana"/>
          <w:spacing w:val="-1"/>
          <w:sz w:val="20"/>
          <w:szCs w:val="20"/>
        </w:rPr>
        <w:t>τ</w:t>
      </w:r>
      <w:r w:rsidRPr="006E6A4D">
        <w:rPr>
          <w:rFonts w:ascii="Verdana" w:eastAsia="Verdana" w:hAnsi="Verdana" w:cs="Verdana"/>
          <w:sz w:val="20"/>
          <w:szCs w:val="20"/>
        </w:rPr>
        <w:t>ων</w:t>
      </w:r>
      <w:r w:rsidRPr="006E6A4D">
        <w:rPr>
          <w:rFonts w:ascii="Verdana" w:eastAsia="Verdana" w:hAnsi="Verdana" w:cs="Verdana"/>
          <w:spacing w:val="55"/>
          <w:sz w:val="20"/>
          <w:szCs w:val="20"/>
        </w:rPr>
        <w:t xml:space="preserve"> </w:t>
      </w:r>
      <w:r w:rsidRPr="006E6A4D">
        <w:rPr>
          <w:rFonts w:ascii="Verdana" w:eastAsia="Verdana" w:hAnsi="Verdana" w:cs="Verdana"/>
          <w:spacing w:val="1"/>
          <w:sz w:val="20"/>
          <w:szCs w:val="20"/>
        </w:rPr>
        <w:t>ε</w:t>
      </w:r>
      <w:r w:rsidRPr="006E6A4D">
        <w:rPr>
          <w:rFonts w:ascii="Verdana" w:eastAsia="Verdana" w:hAnsi="Verdana" w:cs="Verdana"/>
          <w:sz w:val="20"/>
          <w:szCs w:val="20"/>
        </w:rPr>
        <w:t>ρ</w:t>
      </w:r>
      <w:r w:rsidRPr="006E6A4D">
        <w:rPr>
          <w:rFonts w:ascii="Verdana" w:eastAsia="Verdana" w:hAnsi="Verdana" w:cs="Verdana"/>
          <w:spacing w:val="-1"/>
          <w:sz w:val="20"/>
          <w:szCs w:val="20"/>
        </w:rPr>
        <w:t>γ</w:t>
      </w:r>
      <w:r w:rsidRPr="006E6A4D">
        <w:rPr>
          <w:rFonts w:ascii="Verdana" w:eastAsia="Verdana" w:hAnsi="Verdana" w:cs="Verdana"/>
          <w:sz w:val="20"/>
          <w:szCs w:val="20"/>
        </w:rPr>
        <w:t>α</w:t>
      </w:r>
      <w:r w:rsidRPr="006E6A4D">
        <w:rPr>
          <w:rFonts w:ascii="Verdana" w:eastAsia="Verdana" w:hAnsi="Verdana" w:cs="Verdana"/>
          <w:spacing w:val="-1"/>
          <w:sz w:val="20"/>
          <w:szCs w:val="20"/>
        </w:rPr>
        <w:t>ζ</w:t>
      </w:r>
      <w:r w:rsidRPr="006E6A4D">
        <w:rPr>
          <w:rFonts w:ascii="Verdana" w:eastAsia="Verdana" w:hAnsi="Verdana" w:cs="Verdana"/>
          <w:spacing w:val="1"/>
          <w:sz w:val="20"/>
          <w:szCs w:val="20"/>
        </w:rPr>
        <w:t>ο</w:t>
      </w:r>
      <w:r w:rsidRPr="006E6A4D">
        <w:rPr>
          <w:rFonts w:ascii="Verdana" w:eastAsia="Verdana" w:hAnsi="Verdana" w:cs="Verdana"/>
          <w:sz w:val="20"/>
          <w:szCs w:val="20"/>
        </w:rPr>
        <w:t>μ</w:t>
      </w:r>
      <w:r w:rsidRPr="006E6A4D">
        <w:rPr>
          <w:rFonts w:ascii="Verdana" w:eastAsia="Verdana" w:hAnsi="Verdana" w:cs="Verdana"/>
          <w:spacing w:val="-2"/>
          <w:sz w:val="20"/>
          <w:szCs w:val="20"/>
        </w:rPr>
        <w:t>έ</w:t>
      </w:r>
      <w:r w:rsidRPr="006E6A4D">
        <w:rPr>
          <w:rFonts w:ascii="Verdana" w:eastAsia="Verdana" w:hAnsi="Verdana" w:cs="Verdana"/>
          <w:spacing w:val="-1"/>
          <w:sz w:val="20"/>
          <w:szCs w:val="20"/>
        </w:rPr>
        <w:t>ν</w:t>
      </w:r>
      <w:r w:rsidRPr="006E6A4D">
        <w:rPr>
          <w:rFonts w:ascii="Verdana" w:eastAsia="Verdana" w:hAnsi="Verdana" w:cs="Verdana"/>
          <w:sz w:val="20"/>
          <w:szCs w:val="20"/>
        </w:rPr>
        <w:t>ω</w:t>
      </w:r>
      <w:r w:rsidRPr="006E6A4D">
        <w:rPr>
          <w:rFonts w:ascii="Verdana" w:eastAsia="Verdana" w:hAnsi="Verdana" w:cs="Verdana"/>
          <w:spacing w:val="-1"/>
          <w:sz w:val="20"/>
          <w:szCs w:val="20"/>
        </w:rPr>
        <w:t>ν</w:t>
      </w:r>
      <w:r w:rsidRPr="006E6A4D">
        <w:rPr>
          <w:rFonts w:ascii="Verdana" w:eastAsia="Verdana" w:hAnsi="Verdana" w:cs="Verdana"/>
          <w:sz w:val="20"/>
          <w:szCs w:val="20"/>
        </w:rPr>
        <w:t xml:space="preserve">, </w:t>
      </w:r>
      <w:r w:rsidRPr="006E6A4D">
        <w:rPr>
          <w:rFonts w:ascii="Verdana" w:eastAsia="Verdana" w:hAnsi="Verdana" w:cs="Verdana"/>
          <w:spacing w:val="-1"/>
          <w:sz w:val="20"/>
          <w:szCs w:val="20"/>
        </w:rPr>
        <w:t>υ</w:t>
      </w:r>
      <w:r w:rsidRPr="006E6A4D">
        <w:rPr>
          <w:rFonts w:ascii="Verdana" w:eastAsia="Verdana" w:hAnsi="Verdana" w:cs="Verdana"/>
          <w:sz w:val="20"/>
          <w:szCs w:val="20"/>
        </w:rPr>
        <w:t>π</w:t>
      </w:r>
      <w:r w:rsidRPr="006E6A4D">
        <w:rPr>
          <w:rFonts w:ascii="Verdana" w:eastAsia="Verdana" w:hAnsi="Verdana" w:cs="Verdana"/>
          <w:spacing w:val="1"/>
          <w:sz w:val="20"/>
          <w:szCs w:val="20"/>
        </w:rPr>
        <w:t>ο</w:t>
      </w:r>
      <w:r w:rsidRPr="006E6A4D">
        <w:rPr>
          <w:rFonts w:ascii="Verdana" w:eastAsia="Verdana" w:hAnsi="Verdana" w:cs="Verdana"/>
          <w:spacing w:val="-1"/>
          <w:sz w:val="20"/>
          <w:szCs w:val="20"/>
        </w:rPr>
        <w:t>λ</w:t>
      </w:r>
      <w:r w:rsidRPr="006E6A4D">
        <w:rPr>
          <w:rFonts w:ascii="Verdana" w:eastAsia="Verdana" w:hAnsi="Verdana" w:cs="Verdana"/>
          <w:spacing w:val="1"/>
          <w:sz w:val="20"/>
          <w:szCs w:val="20"/>
        </w:rPr>
        <w:t>ο</w:t>
      </w:r>
      <w:r w:rsidRPr="006E6A4D">
        <w:rPr>
          <w:rFonts w:ascii="Verdana" w:eastAsia="Verdana" w:hAnsi="Verdana" w:cs="Verdana"/>
          <w:spacing w:val="-1"/>
          <w:sz w:val="20"/>
          <w:szCs w:val="20"/>
        </w:rPr>
        <w:t>γ</w:t>
      </w:r>
      <w:r w:rsidRPr="006E6A4D">
        <w:rPr>
          <w:rFonts w:ascii="Verdana" w:eastAsia="Verdana" w:hAnsi="Verdana" w:cs="Verdana"/>
          <w:spacing w:val="1"/>
          <w:sz w:val="20"/>
          <w:szCs w:val="20"/>
        </w:rPr>
        <w:t>ί</w:t>
      </w:r>
      <w:r w:rsidRPr="006E6A4D">
        <w:rPr>
          <w:rFonts w:ascii="Verdana" w:eastAsia="Verdana" w:hAnsi="Verdana" w:cs="Verdana"/>
          <w:spacing w:val="-1"/>
          <w:sz w:val="20"/>
          <w:szCs w:val="20"/>
        </w:rPr>
        <w:t>ζ</w:t>
      </w:r>
      <w:r w:rsidRPr="006E6A4D">
        <w:rPr>
          <w:rFonts w:ascii="Verdana" w:eastAsia="Verdana" w:hAnsi="Verdana" w:cs="Verdana"/>
          <w:spacing w:val="1"/>
          <w:sz w:val="20"/>
          <w:szCs w:val="20"/>
        </w:rPr>
        <w:t>ο</w:t>
      </w:r>
      <w:r w:rsidRPr="006E6A4D">
        <w:rPr>
          <w:rFonts w:ascii="Verdana" w:eastAsia="Verdana" w:hAnsi="Verdana" w:cs="Verdana"/>
          <w:spacing w:val="-1"/>
          <w:sz w:val="20"/>
          <w:szCs w:val="20"/>
        </w:rPr>
        <w:t>ντ</w:t>
      </w:r>
      <w:r w:rsidRPr="006E6A4D">
        <w:rPr>
          <w:rFonts w:ascii="Verdana" w:eastAsia="Verdana" w:hAnsi="Verdana" w:cs="Verdana"/>
          <w:sz w:val="20"/>
          <w:szCs w:val="20"/>
        </w:rPr>
        <w:t>αι</w:t>
      </w:r>
      <w:r w:rsidRPr="006E6A4D">
        <w:rPr>
          <w:rFonts w:ascii="Verdana" w:eastAsia="Verdana" w:hAnsi="Verdana" w:cs="Verdana"/>
          <w:spacing w:val="20"/>
          <w:sz w:val="20"/>
          <w:szCs w:val="20"/>
        </w:rPr>
        <w:t xml:space="preserve"> </w:t>
      </w:r>
      <w:r w:rsidRPr="006E6A4D">
        <w:rPr>
          <w:rFonts w:ascii="Verdana" w:eastAsia="Verdana" w:hAnsi="Verdana" w:cs="Verdana"/>
          <w:sz w:val="20"/>
          <w:szCs w:val="20"/>
        </w:rPr>
        <w:t>με</w:t>
      </w:r>
      <w:r w:rsidRPr="006E6A4D">
        <w:rPr>
          <w:rFonts w:ascii="Verdana" w:eastAsia="Verdana" w:hAnsi="Verdana" w:cs="Verdana"/>
          <w:spacing w:val="17"/>
          <w:sz w:val="20"/>
          <w:szCs w:val="20"/>
        </w:rPr>
        <w:t xml:space="preserve"> </w:t>
      </w:r>
      <w:r w:rsidRPr="006E6A4D">
        <w:rPr>
          <w:rFonts w:ascii="Verdana" w:eastAsia="Verdana" w:hAnsi="Verdana" w:cs="Verdana"/>
          <w:spacing w:val="1"/>
          <w:sz w:val="20"/>
          <w:szCs w:val="20"/>
        </w:rPr>
        <w:t>β</w:t>
      </w:r>
      <w:r w:rsidRPr="006E6A4D">
        <w:rPr>
          <w:rFonts w:ascii="Verdana" w:eastAsia="Verdana" w:hAnsi="Verdana" w:cs="Verdana"/>
          <w:sz w:val="20"/>
          <w:szCs w:val="20"/>
        </w:rPr>
        <w:t>ά</w:t>
      </w:r>
      <w:r w:rsidRPr="006E6A4D">
        <w:rPr>
          <w:rFonts w:ascii="Verdana" w:eastAsia="Verdana" w:hAnsi="Verdana" w:cs="Verdana"/>
          <w:spacing w:val="-1"/>
          <w:sz w:val="20"/>
          <w:szCs w:val="20"/>
        </w:rPr>
        <w:t>σ</w:t>
      </w:r>
      <w:r w:rsidRPr="006E6A4D">
        <w:rPr>
          <w:rFonts w:ascii="Verdana" w:eastAsia="Verdana" w:hAnsi="Verdana" w:cs="Verdana"/>
          <w:sz w:val="20"/>
          <w:szCs w:val="20"/>
        </w:rPr>
        <w:t>η</w:t>
      </w:r>
      <w:r w:rsidRPr="006E6A4D">
        <w:rPr>
          <w:rFonts w:ascii="Verdana" w:eastAsia="Verdana" w:hAnsi="Verdana" w:cs="Verdana"/>
          <w:spacing w:val="19"/>
          <w:sz w:val="20"/>
          <w:szCs w:val="20"/>
        </w:rPr>
        <w:t xml:space="preserve"> </w:t>
      </w:r>
      <w:r w:rsidRPr="006E6A4D">
        <w:rPr>
          <w:rFonts w:ascii="Verdana" w:eastAsia="Verdana" w:hAnsi="Verdana" w:cs="Verdana"/>
          <w:spacing w:val="-1"/>
          <w:sz w:val="20"/>
          <w:szCs w:val="20"/>
        </w:rPr>
        <w:t>τ</w:t>
      </w:r>
      <w:r w:rsidRPr="006E6A4D">
        <w:rPr>
          <w:rFonts w:ascii="Verdana" w:eastAsia="Verdana" w:hAnsi="Verdana" w:cs="Verdana"/>
          <w:spacing w:val="-2"/>
          <w:sz w:val="20"/>
          <w:szCs w:val="20"/>
        </w:rPr>
        <w:t>ο</w:t>
      </w:r>
      <w:r w:rsidRPr="006E6A4D">
        <w:rPr>
          <w:rFonts w:ascii="Verdana" w:eastAsia="Verdana" w:hAnsi="Verdana" w:cs="Verdana"/>
          <w:spacing w:val="-1"/>
          <w:sz w:val="20"/>
          <w:szCs w:val="20"/>
        </w:rPr>
        <w:t>υ</w:t>
      </w:r>
      <w:r w:rsidRPr="006E6A4D">
        <w:rPr>
          <w:rFonts w:ascii="Verdana" w:eastAsia="Verdana" w:hAnsi="Verdana" w:cs="Verdana"/>
          <w:sz w:val="20"/>
          <w:szCs w:val="20"/>
        </w:rPr>
        <w:t>ς</w:t>
      </w:r>
      <w:r w:rsidRPr="006E6A4D">
        <w:rPr>
          <w:rFonts w:ascii="Verdana" w:eastAsia="Verdana" w:hAnsi="Verdana" w:cs="Verdana"/>
          <w:spacing w:val="20"/>
          <w:sz w:val="20"/>
          <w:szCs w:val="20"/>
        </w:rPr>
        <w:t xml:space="preserve"> </w:t>
      </w:r>
      <w:r w:rsidRPr="006E6A4D">
        <w:rPr>
          <w:rFonts w:ascii="Verdana" w:eastAsia="Verdana" w:hAnsi="Verdana" w:cs="Verdana"/>
          <w:spacing w:val="-1"/>
          <w:sz w:val="20"/>
          <w:szCs w:val="20"/>
        </w:rPr>
        <w:t>λ</w:t>
      </w:r>
      <w:r w:rsidRPr="006E6A4D">
        <w:rPr>
          <w:rFonts w:ascii="Verdana" w:eastAsia="Verdana" w:hAnsi="Verdana" w:cs="Verdana"/>
          <w:spacing w:val="1"/>
          <w:sz w:val="20"/>
          <w:szCs w:val="20"/>
        </w:rPr>
        <w:t>ο</w:t>
      </w:r>
      <w:r w:rsidRPr="006E6A4D">
        <w:rPr>
          <w:rFonts w:ascii="Verdana" w:eastAsia="Verdana" w:hAnsi="Verdana" w:cs="Verdana"/>
          <w:spacing w:val="-1"/>
          <w:sz w:val="20"/>
          <w:szCs w:val="20"/>
        </w:rPr>
        <w:t>γ</w:t>
      </w:r>
      <w:r w:rsidRPr="006E6A4D">
        <w:rPr>
          <w:rFonts w:ascii="Verdana" w:eastAsia="Verdana" w:hAnsi="Verdana" w:cs="Verdana"/>
          <w:sz w:val="20"/>
          <w:szCs w:val="20"/>
        </w:rPr>
        <w:t>αρ</w:t>
      </w:r>
      <w:r w:rsidRPr="006E6A4D">
        <w:rPr>
          <w:rFonts w:ascii="Verdana" w:eastAsia="Verdana" w:hAnsi="Verdana" w:cs="Verdana"/>
          <w:spacing w:val="1"/>
          <w:sz w:val="20"/>
          <w:szCs w:val="20"/>
        </w:rPr>
        <w:t>ι</w:t>
      </w:r>
      <w:r w:rsidRPr="006E6A4D">
        <w:rPr>
          <w:rFonts w:ascii="Verdana" w:eastAsia="Verdana" w:hAnsi="Verdana" w:cs="Verdana"/>
          <w:sz w:val="20"/>
          <w:szCs w:val="20"/>
        </w:rPr>
        <w:t>α</w:t>
      </w:r>
      <w:r w:rsidRPr="006E6A4D">
        <w:rPr>
          <w:rFonts w:ascii="Verdana" w:eastAsia="Verdana" w:hAnsi="Verdana" w:cs="Verdana"/>
          <w:spacing w:val="-1"/>
          <w:sz w:val="20"/>
          <w:szCs w:val="20"/>
        </w:rPr>
        <w:t>σ</w:t>
      </w:r>
      <w:r w:rsidRPr="006E6A4D">
        <w:rPr>
          <w:rFonts w:ascii="Verdana" w:eastAsia="Verdana" w:hAnsi="Verdana" w:cs="Verdana"/>
          <w:sz w:val="20"/>
          <w:szCs w:val="20"/>
        </w:rPr>
        <w:t>μ</w:t>
      </w:r>
      <w:r w:rsidRPr="006E6A4D">
        <w:rPr>
          <w:rFonts w:ascii="Verdana" w:eastAsia="Verdana" w:hAnsi="Verdana" w:cs="Verdana"/>
          <w:spacing w:val="1"/>
          <w:sz w:val="20"/>
          <w:szCs w:val="20"/>
        </w:rPr>
        <w:t>ο</w:t>
      </w:r>
      <w:r w:rsidRPr="006E6A4D">
        <w:rPr>
          <w:rFonts w:ascii="Verdana" w:eastAsia="Verdana" w:hAnsi="Verdana" w:cs="Verdana"/>
          <w:spacing w:val="-1"/>
          <w:sz w:val="20"/>
          <w:szCs w:val="20"/>
        </w:rPr>
        <w:t>ύ</w:t>
      </w:r>
      <w:r w:rsidRPr="006E6A4D">
        <w:rPr>
          <w:rFonts w:ascii="Verdana" w:eastAsia="Verdana" w:hAnsi="Verdana" w:cs="Verdana"/>
          <w:sz w:val="20"/>
          <w:szCs w:val="20"/>
        </w:rPr>
        <w:t>ς</w:t>
      </w:r>
      <w:r w:rsidRPr="006E6A4D">
        <w:rPr>
          <w:rFonts w:ascii="Verdana" w:eastAsia="Verdana" w:hAnsi="Verdana" w:cs="Verdana"/>
          <w:spacing w:val="20"/>
          <w:sz w:val="20"/>
          <w:szCs w:val="20"/>
        </w:rPr>
        <w:t xml:space="preserve"> </w:t>
      </w:r>
      <w:r w:rsidRPr="006E6A4D">
        <w:rPr>
          <w:rFonts w:ascii="Verdana" w:eastAsia="Verdana" w:hAnsi="Verdana" w:cs="Verdana"/>
          <w:spacing w:val="-1"/>
          <w:sz w:val="20"/>
          <w:szCs w:val="20"/>
        </w:rPr>
        <w:t>κ</w:t>
      </w:r>
      <w:r w:rsidRPr="006E6A4D">
        <w:rPr>
          <w:rFonts w:ascii="Verdana" w:eastAsia="Verdana" w:hAnsi="Verdana" w:cs="Verdana"/>
          <w:sz w:val="20"/>
          <w:szCs w:val="20"/>
        </w:rPr>
        <w:t>αι</w:t>
      </w:r>
      <w:r w:rsidRPr="006E6A4D">
        <w:rPr>
          <w:rFonts w:ascii="Verdana" w:eastAsia="Verdana" w:hAnsi="Verdana" w:cs="Verdana"/>
          <w:spacing w:val="19"/>
          <w:sz w:val="20"/>
          <w:szCs w:val="20"/>
        </w:rPr>
        <w:t xml:space="preserve"> </w:t>
      </w:r>
      <w:r w:rsidRPr="006E6A4D">
        <w:rPr>
          <w:rFonts w:ascii="Verdana" w:eastAsia="Verdana" w:hAnsi="Verdana" w:cs="Verdana"/>
          <w:sz w:val="20"/>
          <w:szCs w:val="20"/>
        </w:rPr>
        <w:t>ά</w:t>
      </w:r>
      <w:r w:rsidRPr="006E6A4D">
        <w:rPr>
          <w:rFonts w:ascii="Verdana" w:eastAsia="Verdana" w:hAnsi="Verdana" w:cs="Verdana"/>
          <w:spacing w:val="-1"/>
          <w:sz w:val="20"/>
          <w:szCs w:val="20"/>
        </w:rPr>
        <w:t>λλ</w:t>
      </w:r>
      <w:r w:rsidRPr="006E6A4D">
        <w:rPr>
          <w:rFonts w:ascii="Verdana" w:eastAsia="Verdana" w:hAnsi="Verdana" w:cs="Verdana"/>
          <w:sz w:val="20"/>
          <w:szCs w:val="20"/>
        </w:rPr>
        <w:t>α</w:t>
      </w:r>
      <w:r w:rsidRPr="006E6A4D">
        <w:rPr>
          <w:rFonts w:ascii="Verdana" w:eastAsia="Verdana" w:hAnsi="Verdana" w:cs="Verdana"/>
          <w:spacing w:val="21"/>
          <w:sz w:val="20"/>
          <w:szCs w:val="20"/>
        </w:rPr>
        <w:t xml:space="preserve"> </w:t>
      </w:r>
      <w:r w:rsidRPr="006E6A4D">
        <w:rPr>
          <w:rFonts w:ascii="Verdana" w:eastAsia="Verdana" w:hAnsi="Verdana" w:cs="Verdana"/>
          <w:spacing w:val="-1"/>
          <w:sz w:val="20"/>
          <w:szCs w:val="20"/>
        </w:rPr>
        <w:t>στ</w:t>
      </w:r>
      <w:r w:rsidRPr="006E6A4D">
        <w:rPr>
          <w:rFonts w:ascii="Verdana" w:eastAsia="Verdana" w:hAnsi="Verdana" w:cs="Verdana"/>
          <w:spacing w:val="1"/>
          <w:sz w:val="20"/>
          <w:szCs w:val="20"/>
        </w:rPr>
        <w:t>οι</w:t>
      </w:r>
      <w:r w:rsidRPr="006E6A4D">
        <w:rPr>
          <w:rFonts w:ascii="Verdana" w:eastAsia="Verdana" w:hAnsi="Verdana" w:cs="Verdana"/>
          <w:spacing w:val="-1"/>
          <w:sz w:val="20"/>
          <w:szCs w:val="20"/>
        </w:rPr>
        <w:t>χ</w:t>
      </w:r>
      <w:r w:rsidRPr="006E6A4D">
        <w:rPr>
          <w:rFonts w:ascii="Verdana" w:eastAsia="Verdana" w:hAnsi="Verdana" w:cs="Verdana"/>
          <w:spacing w:val="-2"/>
          <w:sz w:val="20"/>
          <w:szCs w:val="20"/>
        </w:rPr>
        <w:t>ε</w:t>
      </w:r>
      <w:r w:rsidRPr="006E6A4D">
        <w:rPr>
          <w:rFonts w:ascii="Verdana" w:eastAsia="Verdana" w:hAnsi="Verdana" w:cs="Verdana"/>
          <w:spacing w:val="1"/>
          <w:sz w:val="20"/>
          <w:szCs w:val="20"/>
        </w:rPr>
        <w:t>ί</w:t>
      </w:r>
      <w:r w:rsidRPr="006E6A4D">
        <w:rPr>
          <w:rFonts w:ascii="Verdana" w:eastAsia="Verdana" w:hAnsi="Verdana" w:cs="Verdana"/>
          <w:sz w:val="20"/>
          <w:szCs w:val="20"/>
        </w:rPr>
        <w:t>α</w:t>
      </w:r>
      <w:r w:rsidRPr="006E6A4D">
        <w:rPr>
          <w:rFonts w:ascii="Verdana" w:eastAsia="Verdana" w:hAnsi="Verdana" w:cs="Verdana"/>
          <w:spacing w:val="21"/>
          <w:sz w:val="20"/>
          <w:szCs w:val="20"/>
        </w:rPr>
        <w:t xml:space="preserve"> </w:t>
      </w:r>
      <w:r w:rsidRPr="006E6A4D">
        <w:rPr>
          <w:rFonts w:ascii="Verdana" w:eastAsia="Verdana" w:hAnsi="Verdana" w:cs="Verdana"/>
          <w:spacing w:val="-1"/>
          <w:sz w:val="20"/>
          <w:szCs w:val="20"/>
        </w:rPr>
        <w:t>τ</w:t>
      </w:r>
      <w:r w:rsidRPr="006E6A4D">
        <w:rPr>
          <w:rFonts w:ascii="Verdana" w:eastAsia="Verdana" w:hAnsi="Verdana" w:cs="Verdana"/>
          <w:spacing w:val="-2"/>
          <w:sz w:val="20"/>
          <w:szCs w:val="20"/>
        </w:rPr>
        <w:t>η</w:t>
      </w:r>
      <w:r w:rsidRPr="006E6A4D">
        <w:rPr>
          <w:rFonts w:ascii="Verdana" w:eastAsia="Verdana" w:hAnsi="Verdana" w:cs="Verdana"/>
          <w:sz w:val="20"/>
          <w:szCs w:val="20"/>
        </w:rPr>
        <w:t>ς</w:t>
      </w:r>
      <w:r w:rsidRPr="006E6A4D">
        <w:rPr>
          <w:rFonts w:ascii="Verdana" w:eastAsia="Verdana" w:hAnsi="Verdana" w:cs="Verdana"/>
          <w:spacing w:val="20"/>
          <w:sz w:val="20"/>
          <w:szCs w:val="20"/>
        </w:rPr>
        <w:t xml:space="preserve"> </w:t>
      </w:r>
      <w:r w:rsidRPr="006E6A4D">
        <w:rPr>
          <w:rFonts w:ascii="Verdana" w:eastAsia="Verdana" w:hAnsi="Verdana" w:cs="Verdana"/>
          <w:spacing w:val="-2"/>
          <w:sz w:val="20"/>
          <w:szCs w:val="20"/>
        </w:rPr>
        <w:t>ε</w:t>
      </w:r>
      <w:r w:rsidRPr="006E6A4D">
        <w:rPr>
          <w:rFonts w:ascii="Verdana" w:eastAsia="Verdana" w:hAnsi="Verdana" w:cs="Verdana"/>
          <w:sz w:val="20"/>
          <w:szCs w:val="20"/>
        </w:rPr>
        <w:t>π</w:t>
      </w:r>
      <w:r w:rsidRPr="006E6A4D">
        <w:rPr>
          <w:rFonts w:ascii="Verdana" w:eastAsia="Verdana" w:hAnsi="Verdana" w:cs="Verdana"/>
          <w:spacing w:val="1"/>
          <w:sz w:val="20"/>
          <w:szCs w:val="20"/>
        </w:rPr>
        <w:t>ι</w:t>
      </w:r>
      <w:r w:rsidRPr="006E6A4D">
        <w:rPr>
          <w:rFonts w:ascii="Verdana" w:eastAsia="Verdana" w:hAnsi="Verdana" w:cs="Verdana"/>
          <w:spacing w:val="-1"/>
          <w:sz w:val="20"/>
          <w:szCs w:val="20"/>
        </w:rPr>
        <w:t>χ</w:t>
      </w:r>
      <w:r w:rsidRPr="006E6A4D">
        <w:rPr>
          <w:rFonts w:ascii="Verdana" w:eastAsia="Verdana" w:hAnsi="Verdana" w:cs="Verdana"/>
          <w:spacing w:val="-2"/>
          <w:sz w:val="20"/>
          <w:szCs w:val="20"/>
        </w:rPr>
        <w:t>ε</w:t>
      </w:r>
      <w:r w:rsidRPr="006E6A4D">
        <w:rPr>
          <w:rFonts w:ascii="Verdana" w:eastAsia="Verdana" w:hAnsi="Verdana" w:cs="Verdana"/>
          <w:spacing w:val="1"/>
          <w:sz w:val="20"/>
          <w:szCs w:val="20"/>
        </w:rPr>
        <w:t>ί</w:t>
      </w:r>
      <w:r w:rsidRPr="006E6A4D">
        <w:rPr>
          <w:rFonts w:ascii="Verdana" w:eastAsia="Verdana" w:hAnsi="Verdana" w:cs="Verdana"/>
          <w:sz w:val="20"/>
          <w:szCs w:val="20"/>
        </w:rPr>
        <w:t>ρ</w:t>
      </w:r>
      <w:r w:rsidRPr="006E6A4D">
        <w:rPr>
          <w:rFonts w:ascii="Verdana" w:eastAsia="Verdana" w:hAnsi="Verdana" w:cs="Verdana"/>
          <w:spacing w:val="-2"/>
          <w:sz w:val="20"/>
          <w:szCs w:val="20"/>
        </w:rPr>
        <w:t>η</w:t>
      </w:r>
      <w:r w:rsidRPr="006E6A4D">
        <w:rPr>
          <w:rFonts w:ascii="Verdana" w:eastAsia="Verdana" w:hAnsi="Verdana" w:cs="Verdana"/>
          <w:spacing w:val="-1"/>
          <w:sz w:val="20"/>
          <w:szCs w:val="20"/>
        </w:rPr>
        <w:t>σ</w:t>
      </w:r>
      <w:r w:rsidRPr="006E6A4D">
        <w:rPr>
          <w:rFonts w:ascii="Verdana" w:eastAsia="Verdana" w:hAnsi="Verdana" w:cs="Verdana"/>
          <w:spacing w:val="-2"/>
          <w:sz w:val="20"/>
          <w:szCs w:val="20"/>
        </w:rPr>
        <w:t>η</w:t>
      </w:r>
      <w:r w:rsidRPr="006E6A4D">
        <w:rPr>
          <w:rFonts w:ascii="Verdana" w:eastAsia="Verdana" w:hAnsi="Verdana" w:cs="Verdana"/>
          <w:spacing w:val="-1"/>
          <w:sz w:val="20"/>
          <w:szCs w:val="20"/>
        </w:rPr>
        <w:t>ς</w:t>
      </w:r>
      <w:r w:rsidRPr="006E6A4D">
        <w:rPr>
          <w:rFonts w:ascii="Verdana" w:eastAsia="Verdana" w:hAnsi="Verdana" w:cs="Verdana"/>
          <w:sz w:val="20"/>
          <w:szCs w:val="20"/>
        </w:rPr>
        <w:t>,</w:t>
      </w:r>
      <w:r w:rsidRPr="006E6A4D">
        <w:rPr>
          <w:rFonts w:ascii="Verdana" w:eastAsia="Verdana" w:hAnsi="Verdana" w:cs="Verdana"/>
          <w:spacing w:val="22"/>
          <w:sz w:val="20"/>
          <w:szCs w:val="20"/>
        </w:rPr>
        <w:t xml:space="preserve"> </w:t>
      </w:r>
      <w:r w:rsidRPr="006E6A4D">
        <w:rPr>
          <w:rFonts w:ascii="Verdana" w:eastAsia="Verdana" w:hAnsi="Verdana" w:cs="Verdana"/>
          <w:sz w:val="20"/>
          <w:szCs w:val="20"/>
        </w:rPr>
        <w:t>ή</w:t>
      </w:r>
      <w:r w:rsidRPr="006E6A4D">
        <w:rPr>
          <w:rFonts w:ascii="Verdana" w:eastAsia="Verdana" w:hAnsi="Verdana" w:cs="Verdana"/>
          <w:spacing w:val="18"/>
          <w:sz w:val="20"/>
          <w:szCs w:val="20"/>
        </w:rPr>
        <w:t xml:space="preserve"> </w:t>
      </w:r>
      <w:r w:rsidRPr="006E6A4D">
        <w:rPr>
          <w:rFonts w:ascii="Verdana" w:eastAsia="Verdana" w:hAnsi="Verdana" w:cs="Verdana"/>
          <w:sz w:val="20"/>
          <w:szCs w:val="20"/>
        </w:rPr>
        <w:t>–</w:t>
      </w:r>
      <w:r w:rsidRPr="006E6A4D">
        <w:rPr>
          <w:rFonts w:ascii="Verdana" w:eastAsia="Verdana" w:hAnsi="Verdana" w:cs="Verdana"/>
          <w:spacing w:val="21"/>
          <w:sz w:val="20"/>
          <w:szCs w:val="20"/>
        </w:rPr>
        <w:t xml:space="preserve"> </w:t>
      </w:r>
      <w:r w:rsidRPr="006E6A4D">
        <w:rPr>
          <w:rFonts w:ascii="Verdana" w:eastAsia="Verdana" w:hAnsi="Verdana" w:cs="Verdana"/>
          <w:spacing w:val="-2"/>
          <w:sz w:val="20"/>
          <w:szCs w:val="20"/>
        </w:rPr>
        <w:t>ε</w:t>
      </w:r>
      <w:r w:rsidRPr="006E6A4D">
        <w:rPr>
          <w:rFonts w:ascii="Verdana" w:eastAsia="Verdana" w:hAnsi="Verdana" w:cs="Verdana"/>
          <w:spacing w:val="-1"/>
          <w:sz w:val="20"/>
          <w:szCs w:val="20"/>
        </w:rPr>
        <w:t>φ</w:t>
      </w:r>
      <w:r w:rsidRPr="006E6A4D">
        <w:rPr>
          <w:rFonts w:ascii="Verdana" w:eastAsia="Verdana" w:hAnsi="Verdana" w:cs="Verdana"/>
          <w:spacing w:val="1"/>
          <w:sz w:val="20"/>
          <w:szCs w:val="20"/>
        </w:rPr>
        <w:t>ό</w:t>
      </w:r>
      <w:r w:rsidRPr="006E6A4D">
        <w:rPr>
          <w:rFonts w:ascii="Verdana" w:eastAsia="Verdana" w:hAnsi="Verdana" w:cs="Verdana"/>
          <w:spacing w:val="-1"/>
          <w:sz w:val="20"/>
          <w:szCs w:val="20"/>
        </w:rPr>
        <w:t>σ</w:t>
      </w:r>
      <w:r w:rsidRPr="006E6A4D">
        <w:rPr>
          <w:rFonts w:ascii="Verdana" w:eastAsia="Verdana" w:hAnsi="Verdana" w:cs="Verdana"/>
          <w:spacing w:val="1"/>
          <w:sz w:val="20"/>
          <w:szCs w:val="20"/>
        </w:rPr>
        <w:t xml:space="preserve">ον </w:t>
      </w:r>
      <w:r w:rsidRPr="006E6A4D">
        <w:rPr>
          <w:rFonts w:ascii="Verdana" w:eastAsia="Verdana" w:hAnsi="Verdana" w:cs="Verdana"/>
          <w:spacing w:val="-1"/>
          <w:sz w:val="20"/>
          <w:szCs w:val="20"/>
        </w:rPr>
        <w:t>υ</w:t>
      </w:r>
      <w:r w:rsidRPr="006E6A4D">
        <w:rPr>
          <w:rFonts w:ascii="Verdana" w:eastAsia="Verdana" w:hAnsi="Verdana" w:cs="Verdana"/>
          <w:sz w:val="20"/>
          <w:szCs w:val="20"/>
        </w:rPr>
        <w:t>πάρ</w:t>
      </w:r>
      <w:r w:rsidRPr="006E6A4D">
        <w:rPr>
          <w:rFonts w:ascii="Verdana" w:eastAsia="Verdana" w:hAnsi="Verdana" w:cs="Verdana"/>
          <w:spacing w:val="-1"/>
          <w:sz w:val="20"/>
          <w:szCs w:val="20"/>
        </w:rPr>
        <w:t>χ</w:t>
      </w:r>
      <w:r w:rsidRPr="006E6A4D">
        <w:rPr>
          <w:rFonts w:ascii="Verdana" w:eastAsia="Verdana" w:hAnsi="Verdana" w:cs="Verdana"/>
          <w:spacing w:val="1"/>
          <w:sz w:val="20"/>
          <w:szCs w:val="20"/>
        </w:rPr>
        <w:t>ο</w:t>
      </w:r>
      <w:r w:rsidRPr="006E6A4D">
        <w:rPr>
          <w:rFonts w:ascii="Verdana" w:eastAsia="Verdana" w:hAnsi="Verdana" w:cs="Verdana"/>
          <w:spacing w:val="-1"/>
          <w:sz w:val="20"/>
          <w:szCs w:val="20"/>
        </w:rPr>
        <w:t>υ</w:t>
      </w:r>
      <w:r w:rsidRPr="006E6A4D">
        <w:rPr>
          <w:rFonts w:ascii="Verdana" w:eastAsia="Verdana" w:hAnsi="Verdana" w:cs="Verdana"/>
          <w:sz w:val="20"/>
          <w:szCs w:val="20"/>
        </w:rPr>
        <w:t>ν</w:t>
      </w:r>
      <w:r w:rsidRPr="006E6A4D">
        <w:rPr>
          <w:rFonts w:ascii="Verdana" w:eastAsia="Verdana" w:hAnsi="Verdana" w:cs="Verdana"/>
          <w:spacing w:val="62"/>
          <w:sz w:val="20"/>
          <w:szCs w:val="20"/>
        </w:rPr>
        <w:t xml:space="preserve"> </w:t>
      </w:r>
      <w:r w:rsidRPr="006E6A4D">
        <w:rPr>
          <w:rFonts w:ascii="Verdana" w:eastAsia="Verdana" w:hAnsi="Verdana" w:cs="Verdana"/>
          <w:sz w:val="20"/>
          <w:szCs w:val="20"/>
        </w:rPr>
        <w:t>–</w:t>
      </w:r>
      <w:r w:rsidRPr="006E6A4D">
        <w:rPr>
          <w:rFonts w:ascii="Verdana" w:eastAsia="Verdana" w:hAnsi="Verdana" w:cs="Verdana"/>
          <w:spacing w:val="1"/>
          <w:sz w:val="20"/>
          <w:szCs w:val="20"/>
        </w:rPr>
        <w:t xml:space="preserve"> </w:t>
      </w:r>
      <w:r w:rsidRPr="006E6A4D">
        <w:rPr>
          <w:rFonts w:ascii="Verdana" w:eastAsia="Verdana" w:hAnsi="Verdana" w:cs="Verdana"/>
          <w:spacing w:val="-1"/>
          <w:sz w:val="20"/>
          <w:szCs w:val="20"/>
        </w:rPr>
        <w:t>τ</w:t>
      </w:r>
      <w:r w:rsidRPr="006E6A4D">
        <w:rPr>
          <w:rFonts w:ascii="Verdana" w:eastAsia="Verdana" w:hAnsi="Verdana" w:cs="Verdana"/>
          <w:spacing w:val="1"/>
          <w:sz w:val="20"/>
          <w:szCs w:val="20"/>
        </w:rPr>
        <w:t>ο</w:t>
      </w:r>
      <w:r w:rsidRPr="006E6A4D">
        <w:rPr>
          <w:rFonts w:ascii="Verdana" w:eastAsia="Verdana" w:hAnsi="Verdana" w:cs="Verdana"/>
          <w:spacing w:val="-1"/>
          <w:sz w:val="20"/>
          <w:szCs w:val="20"/>
        </w:rPr>
        <w:t>υ</w:t>
      </w:r>
      <w:r w:rsidRPr="006E6A4D">
        <w:rPr>
          <w:rFonts w:ascii="Verdana" w:eastAsia="Verdana" w:hAnsi="Verdana" w:cs="Verdana"/>
          <w:sz w:val="20"/>
          <w:szCs w:val="20"/>
        </w:rPr>
        <w:t>ς</w:t>
      </w:r>
      <w:r w:rsidRPr="006E6A4D">
        <w:rPr>
          <w:rFonts w:ascii="Verdana" w:eastAsia="Verdana" w:hAnsi="Verdana" w:cs="Verdana"/>
          <w:spacing w:val="63"/>
          <w:sz w:val="20"/>
          <w:szCs w:val="20"/>
        </w:rPr>
        <w:t xml:space="preserve"> </w:t>
      </w:r>
      <w:r w:rsidRPr="006E6A4D">
        <w:rPr>
          <w:rFonts w:ascii="Verdana" w:eastAsia="Verdana" w:hAnsi="Verdana" w:cs="Verdana"/>
          <w:spacing w:val="-2"/>
          <w:sz w:val="20"/>
          <w:szCs w:val="20"/>
        </w:rPr>
        <w:t>ε</w:t>
      </w:r>
      <w:r w:rsidRPr="006E6A4D">
        <w:rPr>
          <w:rFonts w:ascii="Verdana" w:eastAsia="Verdana" w:hAnsi="Verdana" w:cs="Verdana"/>
          <w:spacing w:val="-1"/>
          <w:sz w:val="20"/>
          <w:szCs w:val="20"/>
        </w:rPr>
        <w:t>ν</w:t>
      </w:r>
      <w:r w:rsidRPr="006E6A4D">
        <w:rPr>
          <w:rFonts w:ascii="Verdana" w:eastAsia="Verdana" w:hAnsi="Verdana" w:cs="Verdana"/>
          <w:spacing w:val="1"/>
          <w:sz w:val="20"/>
          <w:szCs w:val="20"/>
        </w:rPr>
        <w:t>ο</w:t>
      </w:r>
      <w:r w:rsidRPr="006E6A4D">
        <w:rPr>
          <w:rFonts w:ascii="Verdana" w:eastAsia="Verdana" w:hAnsi="Verdana" w:cs="Verdana"/>
          <w:sz w:val="20"/>
          <w:szCs w:val="20"/>
        </w:rPr>
        <w:t>π</w:t>
      </w:r>
      <w:r w:rsidRPr="006E6A4D">
        <w:rPr>
          <w:rFonts w:ascii="Verdana" w:eastAsia="Verdana" w:hAnsi="Verdana" w:cs="Verdana"/>
          <w:spacing w:val="1"/>
          <w:sz w:val="20"/>
          <w:szCs w:val="20"/>
        </w:rPr>
        <w:t>ο</w:t>
      </w:r>
      <w:r w:rsidRPr="006E6A4D">
        <w:rPr>
          <w:rFonts w:ascii="Verdana" w:eastAsia="Verdana" w:hAnsi="Verdana" w:cs="Verdana"/>
          <w:spacing w:val="-2"/>
          <w:sz w:val="20"/>
          <w:szCs w:val="20"/>
        </w:rPr>
        <w:t>ιη</w:t>
      </w:r>
      <w:r w:rsidRPr="006E6A4D">
        <w:rPr>
          <w:rFonts w:ascii="Verdana" w:eastAsia="Verdana" w:hAnsi="Verdana" w:cs="Verdana"/>
          <w:sz w:val="20"/>
          <w:szCs w:val="20"/>
        </w:rPr>
        <w:t>μ</w:t>
      </w:r>
      <w:r w:rsidRPr="006E6A4D">
        <w:rPr>
          <w:rFonts w:ascii="Verdana" w:eastAsia="Verdana" w:hAnsi="Verdana" w:cs="Verdana"/>
          <w:spacing w:val="-2"/>
          <w:sz w:val="20"/>
          <w:szCs w:val="20"/>
        </w:rPr>
        <w:t>έ</w:t>
      </w:r>
      <w:r w:rsidRPr="006E6A4D">
        <w:rPr>
          <w:rFonts w:ascii="Verdana" w:eastAsia="Verdana" w:hAnsi="Verdana" w:cs="Verdana"/>
          <w:spacing w:val="-1"/>
          <w:sz w:val="20"/>
          <w:szCs w:val="20"/>
        </w:rPr>
        <w:t>ν</w:t>
      </w:r>
      <w:r w:rsidRPr="006E6A4D">
        <w:rPr>
          <w:rFonts w:ascii="Verdana" w:eastAsia="Verdana" w:hAnsi="Verdana" w:cs="Verdana"/>
          <w:spacing w:val="1"/>
          <w:sz w:val="20"/>
          <w:szCs w:val="20"/>
        </w:rPr>
        <w:t>ο</w:t>
      </w:r>
      <w:r w:rsidRPr="006E6A4D">
        <w:rPr>
          <w:rFonts w:ascii="Verdana" w:eastAsia="Verdana" w:hAnsi="Verdana" w:cs="Verdana"/>
          <w:spacing w:val="-1"/>
          <w:sz w:val="20"/>
          <w:szCs w:val="20"/>
        </w:rPr>
        <w:t>υ</w:t>
      </w:r>
      <w:r w:rsidRPr="006E6A4D">
        <w:rPr>
          <w:rFonts w:ascii="Verdana" w:eastAsia="Verdana" w:hAnsi="Verdana" w:cs="Verdana"/>
          <w:sz w:val="20"/>
          <w:szCs w:val="20"/>
        </w:rPr>
        <w:t xml:space="preserve">ς  </w:t>
      </w:r>
      <w:r w:rsidRPr="006E6A4D">
        <w:rPr>
          <w:rFonts w:ascii="Verdana" w:eastAsia="Verdana" w:hAnsi="Verdana" w:cs="Verdana"/>
          <w:spacing w:val="-1"/>
          <w:sz w:val="20"/>
          <w:szCs w:val="20"/>
        </w:rPr>
        <w:t>λ</w:t>
      </w:r>
      <w:r w:rsidRPr="006E6A4D">
        <w:rPr>
          <w:rFonts w:ascii="Verdana" w:eastAsia="Verdana" w:hAnsi="Verdana" w:cs="Verdana"/>
          <w:spacing w:val="1"/>
          <w:sz w:val="20"/>
          <w:szCs w:val="20"/>
        </w:rPr>
        <w:t>ο</w:t>
      </w:r>
      <w:r w:rsidRPr="006E6A4D">
        <w:rPr>
          <w:rFonts w:ascii="Verdana" w:eastAsia="Verdana" w:hAnsi="Verdana" w:cs="Verdana"/>
          <w:spacing w:val="-1"/>
          <w:sz w:val="20"/>
          <w:szCs w:val="20"/>
        </w:rPr>
        <w:t>γ</w:t>
      </w:r>
      <w:r w:rsidRPr="006E6A4D">
        <w:rPr>
          <w:rFonts w:ascii="Verdana" w:eastAsia="Verdana" w:hAnsi="Verdana" w:cs="Verdana"/>
          <w:sz w:val="20"/>
          <w:szCs w:val="20"/>
        </w:rPr>
        <w:t>αρ</w:t>
      </w:r>
      <w:r w:rsidRPr="006E6A4D">
        <w:rPr>
          <w:rFonts w:ascii="Verdana" w:eastAsia="Verdana" w:hAnsi="Verdana" w:cs="Verdana"/>
          <w:spacing w:val="1"/>
          <w:sz w:val="20"/>
          <w:szCs w:val="20"/>
        </w:rPr>
        <w:t>ι</w:t>
      </w:r>
      <w:r w:rsidRPr="006E6A4D">
        <w:rPr>
          <w:rFonts w:ascii="Verdana" w:eastAsia="Verdana" w:hAnsi="Verdana" w:cs="Verdana"/>
          <w:sz w:val="20"/>
          <w:szCs w:val="20"/>
        </w:rPr>
        <w:t>α</w:t>
      </w:r>
      <w:r w:rsidRPr="006E6A4D">
        <w:rPr>
          <w:rFonts w:ascii="Verdana" w:eastAsia="Verdana" w:hAnsi="Verdana" w:cs="Verdana"/>
          <w:spacing w:val="-1"/>
          <w:sz w:val="20"/>
          <w:szCs w:val="20"/>
        </w:rPr>
        <w:t>σ</w:t>
      </w:r>
      <w:r w:rsidRPr="006E6A4D">
        <w:rPr>
          <w:rFonts w:ascii="Verdana" w:eastAsia="Verdana" w:hAnsi="Verdana" w:cs="Verdana"/>
          <w:sz w:val="20"/>
          <w:szCs w:val="20"/>
        </w:rPr>
        <w:t>μ</w:t>
      </w:r>
      <w:r w:rsidRPr="006E6A4D">
        <w:rPr>
          <w:rFonts w:ascii="Verdana" w:eastAsia="Verdana" w:hAnsi="Verdana" w:cs="Verdana"/>
          <w:spacing w:val="1"/>
          <w:sz w:val="20"/>
          <w:szCs w:val="20"/>
        </w:rPr>
        <w:t>ο</w:t>
      </w:r>
      <w:r w:rsidRPr="006E6A4D">
        <w:rPr>
          <w:rFonts w:ascii="Verdana" w:eastAsia="Verdana" w:hAnsi="Verdana" w:cs="Verdana"/>
          <w:spacing w:val="-1"/>
          <w:sz w:val="20"/>
          <w:szCs w:val="20"/>
        </w:rPr>
        <w:t>ύ</w:t>
      </w:r>
      <w:r w:rsidRPr="006E6A4D">
        <w:rPr>
          <w:rFonts w:ascii="Verdana" w:eastAsia="Verdana" w:hAnsi="Verdana" w:cs="Verdana"/>
          <w:sz w:val="20"/>
          <w:szCs w:val="20"/>
        </w:rPr>
        <w:t xml:space="preserve">ς  </w:t>
      </w:r>
      <w:r w:rsidRPr="006E6A4D">
        <w:rPr>
          <w:rFonts w:ascii="Verdana" w:eastAsia="Verdana" w:hAnsi="Verdana" w:cs="Verdana"/>
          <w:spacing w:val="-1"/>
          <w:sz w:val="20"/>
          <w:szCs w:val="20"/>
        </w:rPr>
        <w:t>τ</w:t>
      </w:r>
      <w:r w:rsidRPr="006E6A4D">
        <w:rPr>
          <w:rFonts w:ascii="Verdana" w:eastAsia="Verdana" w:hAnsi="Verdana" w:cs="Verdana"/>
          <w:spacing w:val="1"/>
          <w:sz w:val="20"/>
          <w:szCs w:val="20"/>
        </w:rPr>
        <w:t>η</w:t>
      </w:r>
      <w:r w:rsidRPr="006E6A4D">
        <w:rPr>
          <w:rFonts w:ascii="Verdana" w:eastAsia="Verdana" w:hAnsi="Verdana" w:cs="Verdana"/>
          <w:sz w:val="20"/>
          <w:szCs w:val="20"/>
        </w:rPr>
        <w:t>ς</w:t>
      </w:r>
      <w:r w:rsidRPr="006E6A4D">
        <w:rPr>
          <w:rFonts w:ascii="Verdana" w:eastAsia="Verdana" w:hAnsi="Verdana" w:cs="Verdana"/>
          <w:spacing w:val="63"/>
          <w:sz w:val="20"/>
          <w:szCs w:val="20"/>
        </w:rPr>
        <w:t xml:space="preserve"> </w:t>
      </w:r>
      <w:r w:rsidRPr="006E6A4D">
        <w:rPr>
          <w:rFonts w:ascii="Verdana" w:eastAsia="Verdana" w:hAnsi="Verdana" w:cs="Verdana"/>
          <w:spacing w:val="-2"/>
          <w:sz w:val="20"/>
          <w:szCs w:val="20"/>
        </w:rPr>
        <w:t>ε</w:t>
      </w:r>
      <w:r w:rsidRPr="006E6A4D">
        <w:rPr>
          <w:rFonts w:ascii="Verdana" w:eastAsia="Verdana" w:hAnsi="Verdana" w:cs="Verdana"/>
          <w:sz w:val="20"/>
          <w:szCs w:val="20"/>
        </w:rPr>
        <w:t>π</w:t>
      </w:r>
      <w:r w:rsidRPr="006E6A4D">
        <w:rPr>
          <w:rFonts w:ascii="Verdana" w:eastAsia="Verdana" w:hAnsi="Verdana" w:cs="Verdana"/>
          <w:spacing w:val="1"/>
          <w:sz w:val="20"/>
          <w:szCs w:val="20"/>
        </w:rPr>
        <w:t>ι</w:t>
      </w:r>
      <w:r w:rsidRPr="006E6A4D">
        <w:rPr>
          <w:rFonts w:ascii="Verdana" w:eastAsia="Verdana" w:hAnsi="Verdana" w:cs="Verdana"/>
          <w:spacing w:val="-1"/>
          <w:sz w:val="20"/>
          <w:szCs w:val="20"/>
        </w:rPr>
        <w:t>χ</w:t>
      </w:r>
      <w:r w:rsidRPr="006E6A4D">
        <w:rPr>
          <w:rFonts w:ascii="Verdana" w:eastAsia="Verdana" w:hAnsi="Verdana" w:cs="Verdana"/>
          <w:spacing w:val="-2"/>
          <w:sz w:val="20"/>
          <w:szCs w:val="20"/>
        </w:rPr>
        <w:t>ε</w:t>
      </w:r>
      <w:r w:rsidRPr="006E6A4D">
        <w:rPr>
          <w:rFonts w:ascii="Verdana" w:eastAsia="Verdana" w:hAnsi="Verdana" w:cs="Verdana"/>
          <w:spacing w:val="1"/>
          <w:sz w:val="20"/>
          <w:szCs w:val="20"/>
        </w:rPr>
        <w:t>ί</w:t>
      </w:r>
      <w:r w:rsidRPr="006E6A4D">
        <w:rPr>
          <w:rFonts w:ascii="Verdana" w:eastAsia="Verdana" w:hAnsi="Verdana" w:cs="Verdana"/>
          <w:sz w:val="20"/>
          <w:szCs w:val="20"/>
        </w:rPr>
        <w:t>ρ</w:t>
      </w:r>
      <w:r w:rsidRPr="006E6A4D">
        <w:rPr>
          <w:rFonts w:ascii="Verdana" w:eastAsia="Verdana" w:hAnsi="Verdana" w:cs="Verdana"/>
          <w:spacing w:val="-2"/>
          <w:sz w:val="20"/>
          <w:szCs w:val="20"/>
        </w:rPr>
        <w:t>η</w:t>
      </w:r>
      <w:r w:rsidRPr="006E6A4D">
        <w:rPr>
          <w:rFonts w:ascii="Verdana" w:eastAsia="Verdana" w:hAnsi="Verdana" w:cs="Verdana"/>
          <w:spacing w:val="-1"/>
          <w:sz w:val="20"/>
          <w:szCs w:val="20"/>
        </w:rPr>
        <w:t>σ</w:t>
      </w:r>
      <w:r w:rsidRPr="006E6A4D">
        <w:rPr>
          <w:rFonts w:ascii="Verdana" w:eastAsia="Verdana" w:hAnsi="Verdana" w:cs="Verdana"/>
          <w:spacing w:val="-2"/>
          <w:sz w:val="20"/>
          <w:szCs w:val="20"/>
        </w:rPr>
        <w:t>η</w:t>
      </w:r>
      <w:r w:rsidRPr="006E6A4D">
        <w:rPr>
          <w:rFonts w:ascii="Verdana" w:eastAsia="Verdana" w:hAnsi="Verdana" w:cs="Verdana"/>
          <w:sz w:val="20"/>
          <w:szCs w:val="20"/>
        </w:rPr>
        <w:t>ς  ή</w:t>
      </w:r>
      <w:r w:rsidRPr="006E6A4D">
        <w:rPr>
          <w:rFonts w:ascii="Verdana" w:eastAsia="Verdana" w:hAnsi="Verdana" w:cs="Verdana"/>
          <w:spacing w:val="62"/>
          <w:sz w:val="20"/>
          <w:szCs w:val="20"/>
        </w:rPr>
        <w:t xml:space="preserve"> </w:t>
      </w:r>
      <w:r w:rsidRPr="006E6A4D">
        <w:rPr>
          <w:rFonts w:ascii="Verdana" w:eastAsia="Verdana" w:hAnsi="Verdana" w:cs="Verdana"/>
          <w:spacing w:val="-1"/>
          <w:sz w:val="20"/>
          <w:szCs w:val="20"/>
        </w:rPr>
        <w:t>τ</w:t>
      </w:r>
      <w:r w:rsidRPr="006E6A4D">
        <w:rPr>
          <w:rFonts w:ascii="Verdana" w:eastAsia="Verdana" w:hAnsi="Verdana" w:cs="Verdana"/>
          <w:spacing w:val="1"/>
          <w:sz w:val="20"/>
          <w:szCs w:val="20"/>
        </w:rPr>
        <w:t>ο</w:t>
      </w:r>
      <w:r w:rsidRPr="006E6A4D">
        <w:rPr>
          <w:rFonts w:ascii="Verdana" w:eastAsia="Verdana" w:hAnsi="Verdana" w:cs="Verdana"/>
          <w:spacing w:val="-1"/>
          <w:sz w:val="20"/>
          <w:szCs w:val="20"/>
        </w:rPr>
        <w:t>υ</w:t>
      </w:r>
      <w:r w:rsidRPr="006E6A4D">
        <w:rPr>
          <w:rFonts w:ascii="Verdana" w:eastAsia="Verdana" w:hAnsi="Verdana" w:cs="Verdana"/>
          <w:sz w:val="20"/>
          <w:szCs w:val="20"/>
        </w:rPr>
        <w:t xml:space="preserve">ς  </w:t>
      </w:r>
      <w:r w:rsidRPr="006E6A4D">
        <w:rPr>
          <w:rFonts w:ascii="Verdana" w:eastAsia="Verdana" w:hAnsi="Verdana" w:cs="Verdana"/>
          <w:spacing w:val="1"/>
          <w:sz w:val="20"/>
          <w:szCs w:val="20"/>
        </w:rPr>
        <w:t>ενο</w:t>
      </w:r>
      <w:r w:rsidRPr="006E6A4D">
        <w:rPr>
          <w:rFonts w:ascii="Verdana" w:eastAsia="Verdana" w:hAnsi="Verdana" w:cs="Verdana"/>
          <w:sz w:val="20"/>
          <w:szCs w:val="20"/>
        </w:rPr>
        <w:t>π</w:t>
      </w:r>
      <w:r w:rsidRPr="006E6A4D">
        <w:rPr>
          <w:rFonts w:ascii="Verdana" w:eastAsia="Verdana" w:hAnsi="Verdana" w:cs="Verdana"/>
          <w:spacing w:val="-2"/>
          <w:sz w:val="20"/>
          <w:szCs w:val="20"/>
        </w:rPr>
        <w:t>ο</w:t>
      </w:r>
      <w:r w:rsidRPr="006E6A4D">
        <w:rPr>
          <w:rFonts w:ascii="Verdana" w:eastAsia="Verdana" w:hAnsi="Verdana" w:cs="Verdana"/>
          <w:spacing w:val="1"/>
          <w:sz w:val="20"/>
          <w:szCs w:val="20"/>
        </w:rPr>
        <w:t>ι</w:t>
      </w:r>
      <w:r w:rsidRPr="006E6A4D">
        <w:rPr>
          <w:rFonts w:ascii="Verdana" w:eastAsia="Verdana" w:hAnsi="Verdana" w:cs="Verdana"/>
          <w:spacing w:val="-2"/>
          <w:sz w:val="20"/>
          <w:szCs w:val="20"/>
        </w:rPr>
        <w:t>η</w:t>
      </w:r>
      <w:r w:rsidRPr="006E6A4D">
        <w:rPr>
          <w:rFonts w:ascii="Verdana" w:eastAsia="Verdana" w:hAnsi="Verdana" w:cs="Verdana"/>
          <w:sz w:val="20"/>
          <w:szCs w:val="20"/>
        </w:rPr>
        <w:t>μ</w:t>
      </w:r>
      <w:r w:rsidRPr="006E6A4D">
        <w:rPr>
          <w:rFonts w:ascii="Verdana" w:eastAsia="Verdana" w:hAnsi="Verdana" w:cs="Verdana"/>
          <w:spacing w:val="-2"/>
          <w:sz w:val="20"/>
          <w:szCs w:val="20"/>
        </w:rPr>
        <w:t>έ</w:t>
      </w:r>
      <w:r w:rsidRPr="006E6A4D">
        <w:rPr>
          <w:rFonts w:ascii="Verdana" w:eastAsia="Verdana" w:hAnsi="Verdana" w:cs="Verdana"/>
          <w:spacing w:val="-1"/>
          <w:sz w:val="20"/>
          <w:szCs w:val="20"/>
        </w:rPr>
        <w:t>ν</w:t>
      </w:r>
      <w:r w:rsidRPr="006E6A4D">
        <w:rPr>
          <w:rFonts w:ascii="Verdana" w:eastAsia="Verdana" w:hAnsi="Verdana" w:cs="Verdana"/>
          <w:spacing w:val="1"/>
          <w:sz w:val="20"/>
          <w:szCs w:val="20"/>
        </w:rPr>
        <w:t>ο</w:t>
      </w:r>
      <w:r w:rsidRPr="006E6A4D">
        <w:rPr>
          <w:rFonts w:ascii="Verdana" w:eastAsia="Verdana" w:hAnsi="Verdana" w:cs="Verdana"/>
          <w:spacing w:val="-1"/>
          <w:sz w:val="20"/>
          <w:szCs w:val="20"/>
        </w:rPr>
        <w:t>υ</w:t>
      </w:r>
      <w:r w:rsidRPr="006E6A4D">
        <w:rPr>
          <w:rFonts w:ascii="Verdana" w:eastAsia="Verdana" w:hAnsi="Verdana" w:cs="Verdana"/>
          <w:sz w:val="20"/>
          <w:szCs w:val="20"/>
        </w:rPr>
        <w:t xml:space="preserve">ς </w:t>
      </w:r>
      <w:r w:rsidRPr="006E6A4D">
        <w:rPr>
          <w:rFonts w:ascii="Verdana" w:eastAsia="Verdana" w:hAnsi="Verdana" w:cs="Verdana"/>
          <w:spacing w:val="-1"/>
          <w:sz w:val="20"/>
          <w:szCs w:val="20"/>
        </w:rPr>
        <w:t>λ</w:t>
      </w:r>
      <w:r w:rsidRPr="006E6A4D">
        <w:rPr>
          <w:rFonts w:ascii="Verdana" w:eastAsia="Verdana" w:hAnsi="Verdana" w:cs="Verdana"/>
          <w:spacing w:val="1"/>
          <w:sz w:val="20"/>
          <w:szCs w:val="20"/>
        </w:rPr>
        <w:t>ο</w:t>
      </w:r>
      <w:r w:rsidRPr="006E6A4D">
        <w:rPr>
          <w:rFonts w:ascii="Verdana" w:eastAsia="Verdana" w:hAnsi="Verdana" w:cs="Verdana"/>
          <w:spacing w:val="-1"/>
          <w:sz w:val="20"/>
          <w:szCs w:val="20"/>
        </w:rPr>
        <w:t>γ</w:t>
      </w:r>
      <w:r w:rsidRPr="006E6A4D">
        <w:rPr>
          <w:rFonts w:ascii="Verdana" w:eastAsia="Verdana" w:hAnsi="Verdana" w:cs="Verdana"/>
          <w:sz w:val="20"/>
          <w:szCs w:val="20"/>
        </w:rPr>
        <w:t>αρ</w:t>
      </w:r>
      <w:r w:rsidRPr="006E6A4D">
        <w:rPr>
          <w:rFonts w:ascii="Verdana" w:eastAsia="Verdana" w:hAnsi="Verdana" w:cs="Verdana"/>
          <w:spacing w:val="1"/>
          <w:sz w:val="20"/>
          <w:szCs w:val="20"/>
        </w:rPr>
        <w:t>ι</w:t>
      </w:r>
      <w:r w:rsidRPr="006E6A4D">
        <w:rPr>
          <w:rFonts w:ascii="Verdana" w:eastAsia="Verdana" w:hAnsi="Verdana" w:cs="Verdana"/>
          <w:sz w:val="20"/>
          <w:szCs w:val="20"/>
        </w:rPr>
        <w:t>α</w:t>
      </w:r>
      <w:r w:rsidRPr="006E6A4D">
        <w:rPr>
          <w:rFonts w:ascii="Verdana" w:eastAsia="Verdana" w:hAnsi="Verdana" w:cs="Verdana"/>
          <w:spacing w:val="-1"/>
          <w:sz w:val="20"/>
          <w:szCs w:val="20"/>
        </w:rPr>
        <w:t>σ</w:t>
      </w:r>
      <w:r w:rsidRPr="006E6A4D">
        <w:rPr>
          <w:rFonts w:ascii="Verdana" w:eastAsia="Verdana" w:hAnsi="Verdana" w:cs="Verdana"/>
          <w:sz w:val="20"/>
          <w:szCs w:val="20"/>
        </w:rPr>
        <w:t>μ</w:t>
      </w:r>
      <w:r w:rsidRPr="006E6A4D">
        <w:rPr>
          <w:rFonts w:ascii="Verdana" w:eastAsia="Verdana" w:hAnsi="Verdana" w:cs="Verdana"/>
          <w:spacing w:val="1"/>
          <w:sz w:val="20"/>
          <w:szCs w:val="20"/>
        </w:rPr>
        <w:t>ο</w:t>
      </w:r>
      <w:r w:rsidRPr="006E6A4D">
        <w:rPr>
          <w:rFonts w:ascii="Verdana" w:eastAsia="Verdana" w:hAnsi="Verdana" w:cs="Verdana"/>
          <w:spacing w:val="-1"/>
          <w:sz w:val="20"/>
          <w:szCs w:val="20"/>
        </w:rPr>
        <w:t>ύ</w:t>
      </w:r>
      <w:r w:rsidRPr="006E6A4D">
        <w:rPr>
          <w:rFonts w:ascii="Verdana" w:eastAsia="Verdana" w:hAnsi="Verdana" w:cs="Verdana"/>
          <w:sz w:val="20"/>
          <w:szCs w:val="20"/>
        </w:rPr>
        <w:t>ς</w:t>
      </w:r>
      <w:r w:rsidRPr="006E6A4D">
        <w:rPr>
          <w:rFonts w:ascii="Verdana" w:eastAsia="Verdana" w:hAnsi="Verdana" w:cs="Verdana"/>
          <w:spacing w:val="-2"/>
          <w:sz w:val="20"/>
          <w:szCs w:val="20"/>
        </w:rPr>
        <w:t xml:space="preserve"> </w:t>
      </w:r>
      <w:r w:rsidRPr="006E6A4D">
        <w:rPr>
          <w:rFonts w:ascii="Verdana" w:eastAsia="Verdana" w:hAnsi="Verdana" w:cs="Verdana"/>
          <w:spacing w:val="-1"/>
          <w:sz w:val="20"/>
          <w:szCs w:val="20"/>
        </w:rPr>
        <w:t>στ</w:t>
      </w:r>
      <w:r w:rsidRPr="006E6A4D">
        <w:rPr>
          <w:rFonts w:ascii="Verdana" w:eastAsia="Verdana" w:hAnsi="Verdana" w:cs="Verdana"/>
          <w:spacing w:val="1"/>
          <w:sz w:val="20"/>
          <w:szCs w:val="20"/>
        </w:rPr>
        <w:t>ο</w:t>
      </w:r>
      <w:r w:rsidRPr="006E6A4D">
        <w:rPr>
          <w:rFonts w:ascii="Verdana" w:eastAsia="Verdana" w:hAnsi="Verdana" w:cs="Verdana"/>
          <w:spacing w:val="-1"/>
          <w:sz w:val="20"/>
          <w:szCs w:val="20"/>
        </w:rPr>
        <w:t>υ</w:t>
      </w:r>
      <w:r w:rsidRPr="006E6A4D">
        <w:rPr>
          <w:rFonts w:ascii="Verdana" w:eastAsia="Verdana" w:hAnsi="Verdana" w:cs="Verdana"/>
          <w:sz w:val="20"/>
          <w:szCs w:val="20"/>
        </w:rPr>
        <w:t>ς</w:t>
      </w:r>
      <w:r w:rsidRPr="006E6A4D">
        <w:rPr>
          <w:rFonts w:ascii="Verdana" w:eastAsia="Verdana" w:hAnsi="Verdana" w:cs="Verdana"/>
          <w:spacing w:val="-2"/>
          <w:sz w:val="20"/>
          <w:szCs w:val="20"/>
        </w:rPr>
        <w:t xml:space="preserve"> </w:t>
      </w:r>
      <w:r w:rsidRPr="006E6A4D">
        <w:rPr>
          <w:rFonts w:ascii="Verdana" w:eastAsia="Verdana" w:hAnsi="Verdana" w:cs="Verdana"/>
          <w:spacing w:val="1"/>
          <w:sz w:val="20"/>
          <w:szCs w:val="20"/>
        </w:rPr>
        <w:t>ο</w:t>
      </w:r>
      <w:r w:rsidRPr="006E6A4D">
        <w:rPr>
          <w:rFonts w:ascii="Verdana" w:eastAsia="Verdana" w:hAnsi="Verdana" w:cs="Verdana"/>
          <w:sz w:val="20"/>
          <w:szCs w:val="20"/>
        </w:rPr>
        <w:t>π</w:t>
      </w:r>
      <w:r w:rsidRPr="006E6A4D">
        <w:rPr>
          <w:rFonts w:ascii="Verdana" w:eastAsia="Verdana" w:hAnsi="Verdana" w:cs="Verdana"/>
          <w:spacing w:val="1"/>
          <w:sz w:val="20"/>
          <w:szCs w:val="20"/>
        </w:rPr>
        <w:t>οί</w:t>
      </w:r>
      <w:r w:rsidRPr="006E6A4D">
        <w:rPr>
          <w:rFonts w:ascii="Verdana" w:eastAsia="Verdana" w:hAnsi="Verdana" w:cs="Verdana"/>
          <w:spacing w:val="-2"/>
          <w:sz w:val="20"/>
          <w:szCs w:val="20"/>
        </w:rPr>
        <w:t>ο</w:t>
      </w:r>
      <w:r w:rsidRPr="006E6A4D">
        <w:rPr>
          <w:rFonts w:ascii="Verdana" w:eastAsia="Verdana" w:hAnsi="Verdana" w:cs="Verdana"/>
          <w:spacing w:val="-1"/>
          <w:sz w:val="20"/>
          <w:szCs w:val="20"/>
        </w:rPr>
        <w:t>υ</w:t>
      </w:r>
      <w:r w:rsidRPr="006E6A4D">
        <w:rPr>
          <w:rFonts w:ascii="Verdana" w:eastAsia="Verdana" w:hAnsi="Verdana" w:cs="Verdana"/>
          <w:sz w:val="20"/>
          <w:szCs w:val="20"/>
        </w:rPr>
        <w:t>ς</w:t>
      </w:r>
      <w:r w:rsidRPr="006E6A4D">
        <w:rPr>
          <w:rFonts w:ascii="Verdana" w:eastAsia="Verdana" w:hAnsi="Verdana" w:cs="Verdana"/>
          <w:spacing w:val="-2"/>
          <w:sz w:val="20"/>
          <w:szCs w:val="20"/>
        </w:rPr>
        <w:t xml:space="preserve"> </w:t>
      </w:r>
      <w:r w:rsidRPr="006E6A4D">
        <w:rPr>
          <w:rFonts w:ascii="Verdana" w:eastAsia="Verdana" w:hAnsi="Verdana" w:cs="Verdana"/>
          <w:sz w:val="20"/>
          <w:szCs w:val="20"/>
        </w:rPr>
        <w:t>π</w:t>
      </w:r>
      <w:r w:rsidRPr="006E6A4D">
        <w:rPr>
          <w:rFonts w:ascii="Verdana" w:eastAsia="Verdana" w:hAnsi="Verdana" w:cs="Verdana"/>
          <w:spacing w:val="-2"/>
          <w:sz w:val="20"/>
          <w:szCs w:val="20"/>
        </w:rPr>
        <w:t>ε</w:t>
      </w:r>
      <w:r w:rsidRPr="006E6A4D">
        <w:rPr>
          <w:rFonts w:ascii="Verdana" w:eastAsia="Verdana" w:hAnsi="Verdana" w:cs="Verdana"/>
          <w:sz w:val="20"/>
          <w:szCs w:val="20"/>
        </w:rPr>
        <w:t>ρ</w:t>
      </w:r>
      <w:r w:rsidRPr="006E6A4D">
        <w:rPr>
          <w:rFonts w:ascii="Verdana" w:eastAsia="Verdana" w:hAnsi="Verdana" w:cs="Verdana"/>
          <w:spacing w:val="1"/>
          <w:sz w:val="20"/>
          <w:szCs w:val="20"/>
        </w:rPr>
        <w:t>ι</w:t>
      </w:r>
      <w:r w:rsidRPr="006E6A4D">
        <w:rPr>
          <w:rFonts w:ascii="Verdana" w:eastAsia="Verdana" w:hAnsi="Verdana" w:cs="Verdana"/>
          <w:spacing w:val="-1"/>
          <w:sz w:val="20"/>
          <w:szCs w:val="20"/>
        </w:rPr>
        <w:t>λ</w:t>
      </w:r>
      <w:r w:rsidRPr="006E6A4D">
        <w:rPr>
          <w:rFonts w:ascii="Verdana" w:eastAsia="Verdana" w:hAnsi="Verdana" w:cs="Verdana"/>
          <w:sz w:val="20"/>
          <w:szCs w:val="20"/>
        </w:rPr>
        <w:t>αμ</w:t>
      </w:r>
      <w:r w:rsidRPr="006E6A4D">
        <w:rPr>
          <w:rFonts w:ascii="Verdana" w:eastAsia="Verdana" w:hAnsi="Verdana" w:cs="Verdana"/>
          <w:spacing w:val="1"/>
          <w:sz w:val="20"/>
          <w:szCs w:val="20"/>
        </w:rPr>
        <w:t>β</w:t>
      </w:r>
      <w:r w:rsidRPr="006E6A4D">
        <w:rPr>
          <w:rFonts w:ascii="Verdana" w:eastAsia="Verdana" w:hAnsi="Verdana" w:cs="Verdana"/>
          <w:sz w:val="20"/>
          <w:szCs w:val="20"/>
        </w:rPr>
        <w:t>ά</w:t>
      </w:r>
      <w:r w:rsidRPr="006E6A4D">
        <w:rPr>
          <w:rFonts w:ascii="Verdana" w:eastAsia="Verdana" w:hAnsi="Verdana" w:cs="Verdana"/>
          <w:spacing w:val="-1"/>
          <w:sz w:val="20"/>
          <w:szCs w:val="20"/>
        </w:rPr>
        <w:t>ν</w:t>
      </w:r>
      <w:r w:rsidRPr="006E6A4D">
        <w:rPr>
          <w:rFonts w:ascii="Verdana" w:eastAsia="Verdana" w:hAnsi="Verdana" w:cs="Verdana"/>
          <w:spacing w:val="-2"/>
          <w:sz w:val="20"/>
          <w:szCs w:val="20"/>
        </w:rPr>
        <w:t>ε</w:t>
      </w:r>
      <w:r w:rsidRPr="006E6A4D">
        <w:rPr>
          <w:rFonts w:ascii="Verdana" w:eastAsia="Verdana" w:hAnsi="Verdana" w:cs="Verdana"/>
          <w:spacing w:val="-1"/>
          <w:sz w:val="20"/>
          <w:szCs w:val="20"/>
        </w:rPr>
        <w:t>τ</w:t>
      </w:r>
      <w:r w:rsidRPr="006E6A4D">
        <w:rPr>
          <w:rFonts w:ascii="Verdana" w:eastAsia="Verdana" w:hAnsi="Verdana" w:cs="Verdana"/>
          <w:sz w:val="20"/>
          <w:szCs w:val="20"/>
        </w:rPr>
        <w:t xml:space="preserve">αι η </w:t>
      </w:r>
      <w:r w:rsidRPr="006E6A4D">
        <w:rPr>
          <w:rFonts w:ascii="Verdana" w:eastAsia="Verdana" w:hAnsi="Verdana" w:cs="Verdana"/>
          <w:spacing w:val="-2"/>
          <w:sz w:val="20"/>
          <w:szCs w:val="20"/>
        </w:rPr>
        <w:t>ε</w:t>
      </w:r>
      <w:r w:rsidRPr="006E6A4D">
        <w:rPr>
          <w:rFonts w:ascii="Verdana" w:eastAsia="Verdana" w:hAnsi="Verdana" w:cs="Verdana"/>
          <w:sz w:val="20"/>
          <w:szCs w:val="20"/>
        </w:rPr>
        <w:t>π</w:t>
      </w:r>
      <w:r w:rsidRPr="006E6A4D">
        <w:rPr>
          <w:rFonts w:ascii="Verdana" w:eastAsia="Verdana" w:hAnsi="Verdana" w:cs="Verdana"/>
          <w:spacing w:val="1"/>
          <w:sz w:val="20"/>
          <w:szCs w:val="20"/>
        </w:rPr>
        <w:t>ι</w:t>
      </w:r>
      <w:r w:rsidRPr="006E6A4D">
        <w:rPr>
          <w:rFonts w:ascii="Verdana" w:eastAsia="Verdana" w:hAnsi="Verdana" w:cs="Verdana"/>
          <w:spacing w:val="-1"/>
          <w:sz w:val="20"/>
          <w:szCs w:val="20"/>
        </w:rPr>
        <w:t>χ</w:t>
      </w:r>
      <w:r w:rsidRPr="006E6A4D">
        <w:rPr>
          <w:rFonts w:ascii="Verdana" w:eastAsia="Verdana" w:hAnsi="Verdana" w:cs="Verdana"/>
          <w:spacing w:val="-2"/>
          <w:sz w:val="20"/>
          <w:szCs w:val="20"/>
        </w:rPr>
        <w:t>ε</w:t>
      </w:r>
      <w:r w:rsidRPr="006E6A4D">
        <w:rPr>
          <w:rFonts w:ascii="Verdana" w:eastAsia="Verdana" w:hAnsi="Verdana" w:cs="Verdana"/>
          <w:spacing w:val="3"/>
          <w:sz w:val="20"/>
          <w:szCs w:val="20"/>
        </w:rPr>
        <w:t>ί</w:t>
      </w:r>
      <w:r w:rsidRPr="006E6A4D">
        <w:rPr>
          <w:rFonts w:ascii="Verdana" w:eastAsia="Verdana" w:hAnsi="Verdana" w:cs="Verdana"/>
          <w:sz w:val="20"/>
          <w:szCs w:val="20"/>
        </w:rPr>
        <w:t>ρ</w:t>
      </w:r>
      <w:r w:rsidRPr="006E6A4D">
        <w:rPr>
          <w:rFonts w:ascii="Verdana" w:eastAsia="Verdana" w:hAnsi="Verdana" w:cs="Verdana"/>
          <w:spacing w:val="-2"/>
          <w:sz w:val="20"/>
          <w:szCs w:val="20"/>
        </w:rPr>
        <w:t>η</w:t>
      </w:r>
      <w:r w:rsidRPr="006E6A4D">
        <w:rPr>
          <w:rFonts w:ascii="Verdana" w:eastAsia="Verdana" w:hAnsi="Verdana" w:cs="Verdana"/>
          <w:spacing w:val="-1"/>
          <w:sz w:val="20"/>
          <w:szCs w:val="20"/>
        </w:rPr>
        <w:t>σ</w:t>
      </w:r>
      <w:r w:rsidRPr="006E6A4D">
        <w:rPr>
          <w:rFonts w:ascii="Verdana" w:eastAsia="Verdana" w:hAnsi="Verdana" w:cs="Verdana"/>
          <w:sz w:val="20"/>
          <w:szCs w:val="20"/>
        </w:rPr>
        <w:t>η</w:t>
      </w:r>
      <w:r w:rsidRPr="006E6A4D">
        <w:rPr>
          <w:rFonts w:ascii="Verdana" w:eastAsia="Verdana" w:hAnsi="Verdana" w:cs="Verdana"/>
          <w:spacing w:val="-3"/>
          <w:sz w:val="20"/>
          <w:szCs w:val="20"/>
        </w:rPr>
        <w:t xml:space="preserve"> </w:t>
      </w:r>
      <w:r w:rsidRPr="006E6A4D">
        <w:rPr>
          <w:rFonts w:ascii="Verdana" w:eastAsia="Verdana" w:hAnsi="Verdana" w:cs="Verdana"/>
          <w:spacing w:val="1"/>
          <w:sz w:val="20"/>
          <w:szCs w:val="20"/>
        </w:rPr>
        <w:t>β</w:t>
      </w:r>
      <w:r w:rsidRPr="006E6A4D">
        <w:rPr>
          <w:rFonts w:ascii="Verdana" w:eastAsia="Verdana" w:hAnsi="Verdana" w:cs="Verdana"/>
          <w:sz w:val="20"/>
          <w:szCs w:val="20"/>
        </w:rPr>
        <w:t>ά</w:t>
      </w:r>
      <w:r w:rsidRPr="006E6A4D">
        <w:rPr>
          <w:rFonts w:ascii="Verdana" w:eastAsia="Verdana" w:hAnsi="Verdana" w:cs="Verdana"/>
          <w:spacing w:val="-1"/>
          <w:sz w:val="20"/>
          <w:szCs w:val="20"/>
        </w:rPr>
        <w:t>σ</w:t>
      </w:r>
      <w:r w:rsidRPr="006E6A4D">
        <w:rPr>
          <w:rFonts w:ascii="Verdana" w:eastAsia="Verdana" w:hAnsi="Verdana" w:cs="Verdana"/>
          <w:spacing w:val="-2"/>
          <w:sz w:val="20"/>
          <w:szCs w:val="20"/>
        </w:rPr>
        <w:t>ε</w:t>
      </w:r>
      <w:r w:rsidRPr="006E6A4D">
        <w:rPr>
          <w:rFonts w:ascii="Verdana" w:eastAsia="Verdana" w:hAnsi="Verdana" w:cs="Verdana"/>
          <w:sz w:val="20"/>
          <w:szCs w:val="20"/>
        </w:rPr>
        <w:t>ι</w:t>
      </w:r>
      <w:r w:rsidRPr="006E6A4D">
        <w:rPr>
          <w:rFonts w:ascii="Verdana" w:eastAsia="Verdana" w:hAnsi="Verdana" w:cs="Verdana"/>
          <w:spacing w:val="2"/>
          <w:sz w:val="20"/>
          <w:szCs w:val="20"/>
        </w:rPr>
        <w:t xml:space="preserve"> </w:t>
      </w:r>
      <w:r w:rsidRPr="006E6A4D">
        <w:rPr>
          <w:rFonts w:ascii="Verdana" w:eastAsia="Verdana" w:hAnsi="Verdana" w:cs="Verdana"/>
          <w:spacing w:val="-2"/>
          <w:sz w:val="20"/>
          <w:szCs w:val="20"/>
        </w:rPr>
        <w:t>ε</w:t>
      </w:r>
      <w:r w:rsidRPr="006E6A4D">
        <w:rPr>
          <w:rFonts w:ascii="Verdana" w:eastAsia="Verdana" w:hAnsi="Verdana" w:cs="Verdana"/>
          <w:spacing w:val="-1"/>
          <w:sz w:val="20"/>
          <w:szCs w:val="20"/>
        </w:rPr>
        <w:t>ν</w:t>
      </w:r>
      <w:r w:rsidRPr="006E6A4D">
        <w:rPr>
          <w:rFonts w:ascii="Verdana" w:eastAsia="Verdana" w:hAnsi="Verdana" w:cs="Verdana"/>
          <w:spacing w:val="1"/>
          <w:sz w:val="20"/>
          <w:szCs w:val="20"/>
        </w:rPr>
        <w:t>ο</w:t>
      </w:r>
      <w:r w:rsidRPr="006E6A4D">
        <w:rPr>
          <w:rFonts w:ascii="Verdana" w:eastAsia="Verdana" w:hAnsi="Verdana" w:cs="Verdana"/>
          <w:sz w:val="20"/>
          <w:szCs w:val="20"/>
        </w:rPr>
        <w:t>π</w:t>
      </w:r>
      <w:r w:rsidRPr="006E6A4D">
        <w:rPr>
          <w:rFonts w:ascii="Verdana" w:eastAsia="Verdana" w:hAnsi="Verdana" w:cs="Verdana"/>
          <w:spacing w:val="1"/>
          <w:sz w:val="20"/>
          <w:szCs w:val="20"/>
        </w:rPr>
        <w:t>οί</w:t>
      </w:r>
      <w:r w:rsidRPr="006E6A4D">
        <w:rPr>
          <w:rFonts w:ascii="Verdana" w:eastAsia="Verdana" w:hAnsi="Verdana" w:cs="Verdana"/>
          <w:spacing w:val="-2"/>
          <w:sz w:val="20"/>
          <w:szCs w:val="20"/>
        </w:rPr>
        <w:t>η</w:t>
      </w:r>
      <w:r w:rsidRPr="006E6A4D">
        <w:rPr>
          <w:rFonts w:ascii="Verdana" w:eastAsia="Verdana" w:hAnsi="Verdana" w:cs="Verdana"/>
          <w:spacing w:val="-1"/>
          <w:sz w:val="20"/>
          <w:szCs w:val="20"/>
        </w:rPr>
        <w:t>σ</w:t>
      </w:r>
      <w:r w:rsidRPr="006E6A4D">
        <w:rPr>
          <w:rFonts w:ascii="Verdana" w:eastAsia="Verdana" w:hAnsi="Verdana" w:cs="Verdana"/>
          <w:spacing w:val="-2"/>
          <w:sz w:val="20"/>
          <w:szCs w:val="20"/>
        </w:rPr>
        <w:t>η</w:t>
      </w:r>
      <w:r w:rsidRPr="006E6A4D">
        <w:rPr>
          <w:rFonts w:ascii="Verdana" w:eastAsia="Verdana" w:hAnsi="Verdana" w:cs="Verdana"/>
          <w:spacing w:val="-1"/>
          <w:sz w:val="20"/>
          <w:szCs w:val="20"/>
        </w:rPr>
        <w:t>ς</w:t>
      </w:r>
      <w:r w:rsidRPr="006E6A4D">
        <w:rPr>
          <w:rFonts w:ascii="Verdana" w:eastAsia="Verdana" w:hAnsi="Verdana" w:cs="Verdana"/>
          <w:sz w:val="20"/>
          <w:szCs w:val="20"/>
        </w:rPr>
        <w:t>.</w:t>
      </w:r>
    </w:p>
    <w:p w:rsidR="00C05194" w:rsidRDefault="00C05194" w:rsidP="00C05194">
      <w:pPr>
        <w:spacing w:before="94"/>
        <w:ind w:left="480" w:right="479"/>
        <w:jc w:val="both"/>
        <w:rPr>
          <w:rFonts w:ascii="Verdana" w:eastAsia="Verdana" w:hAnsi="Verdana" w:cs="Verdana"/>
          <w:sz w:val="20"/>
          <w:szCs w:val="20"/>
        </w:rPr>
      </w:pPr>
      <w:r w:rsidRPr="006E6A4D">
        <w:rPr>
          <w:rFonts w:ascii="Verdana" w:eastAsia="Verdana" w:hAnsi="Verdana" w:cs="Verdana"/>
          <w:spacing w:val="-1"/>
          <w:sz w:val="20"/>
          <w:szCs w:val="20"/>
        </w:rPr>
        <w:t>(</w:t>
      </w:r>
      <w:r w:rsidRPr="00B50190">
        <w:rPr>
          <w:rFonts w:ascii="Verdana" w:eastAsia="Verdana" w:hAnsi="Verdana" w:cs="Verdana"/>
          <w:spacing w:val="-1"/>
          <w:sz w:val="20"/>
          <w:szCs w:val="20"/>
        </w:rPr>
        <w:t>4</w:t>
      </w:r>
      <w:r w:rsidRPr="006E6A4D">
        <w:rPr>
          <w:rFonts w:ascii="Verdana" w:eastAsia="Verdana" w:hAnsi="Verdana" w:cs="Verdana"/>
          <w:spacing w:val="-1"/>
          <w:sz w:val="20"/>
          <w:szCs w:val="20"/>
        </w:rPr>
        <w:t>)Τ</w:t>
      </w:r>
      <w:r w:rsidRPr="006E6A4D">
        <w:rPr>
          <w:rFonts w:ascii="Verdana" w:eastAsia="Verdana" w:hAnsi="Verdana" w:cs="Verdana"/>
          <w:sz w:val="20"/>
          <w:szCs w:val="20"/>
        </w:rPr>
        <w:t>α</w:t>
      </w:r>
      <w:r w:rsidRPr="006E6A4D">
        <w:rPr>
          <w:rFonts w:ascii="Verdana" w:eastAsia="Verdana" w:hAnsi="Verdana" w:cs="Verdana"/>
          <w:spacing w:val="3"/>
          <w:sz w:val="20"/>
          <w:szCs w:val="20"/>
        </w:rPr>
        <w:t xml:space="preserve"> </w:t>
      </w:r>
      <w:r w:rsidRPr="006E6A4D">
        <w:rPr>
          <w:rFonts w:ascii="Verdana" w:eastAsia="Verdana" w:hAnsi="Verdana" w:cs="Verdana"/>
          <w:sz w:val="20"/>
          <w:szCs w:val="20"/>
        </w:rPr>
        <w:t>απ</w:t>
      </w:r>
      <w:r w:rsidRPr="006E6A4D">
        <w:rPr>
          <w:rFonts w:ascii="Verdana" w:eastAsia="Verdana" w:hAnsi="Verdana" w:cs="Verdana"/>
          <w:spacing w:val="1"/>
          <w:sz w:val="20"/>
          <w:szCs w:val="20"/>
        </w:rPr>
        <w:t>ο</w:t>
      </w:r>
      <w:r w:rsidRPr="006E6A4D">
        <w:rPr>
          <w:rFonts w:ascii="Verdana" w:eastAsia="Verdana" w:hAnsi="Verdana" w:cs="Verdana"/>
          <w:spacing w:val="-1"/>
          <w:sz w:val="20"/>
          <w:szCs w:val="20"/>
        </w:rPr>
        <w:t>τ</w:t>
      </w:r>
      <w:r w:rsidRPr="006E6A4D">
        <w:rPr>
          <w:rFonts w:ascii="Verdana" w:eastAsia="Verdana" w:hAnsi="Verdana" w:cs="Verdana"/>
          <w:spacing w:val="-2"/>
          <w:sz w:val="20"/>
          <w:szCs w:val="20"/>
        </w:rPr>
        <w:t>ε</w:t>
      </w:r>
      <w:r w:rsidRPr="006E6A4D">
        <w:rPr>
          <w:rFonts w:ascii="Verdana" w:eastAsia="Verdana" w:hAnsi="Verdana" w:cs="Verdana"/>
          <w:spacing w:val="-1"/>
          <w:sz w:val="20"/>
          <w:szCs w:val="20"/>
        </w:rPr>
        <w:t>λ</w:t>
      </w:r>
      <w:r w:rsidRPr="006E6A4D">
        <w:rPr>
          <w:rFonts w:ascii="Verdana" w:eastAsia="Verdana" w:hAnsi="Verdana" w:cs="Verdana"/>
          <w:spacing w:val="-2"/>
          <w:sz w:val="20"/>
          <w:szCs w:val="20"/>
        </w:rPr>
        <w:t>έ</w:t>
      </w:r>
      <w:r w:rsidRPr="006E6A4D">
        <w:rPr>
          <w:rFonts w:ascii="Verdana" w:eastAsia="Verdana" w:hAnsi="Verdana" w:cs="Verdana"/>
          <w:spacing w:val="-1"/>
          <w:sz w:val="20"/>
          <w:szCs w:val="20"/>
        </w:rPr>
        <w:t>σ</w:t>
      </w:r>
      <w:r w:rsidRPr="006E6A4D">
        <w:rPr>
          <w:rFonts w:ascii="Verdana" w:eastAsia="Verdana" w:hAnsi="Verdana" w:cs="Verdana"/>
          <w:sz w:val="20"/>
          <w:szCs w:val="20"/>
        </w:rPr>
        <w:t>μα</w:t>
      </w:r>
      <w:r w:rsidRPr="006E6A4D">
        <w:rPr>
          <w:rFonts w:ascii="Verdana" w:eastAsia="Verdana" w:hAnsi="Verdana" w:cs="Verdana"/>
          <w:spacing w:val="-1"/>
          <w:sz w:val="20"/>
          <w:szCs w:val="20"/>
        </w:rPr>
        <w:t>τ</w:t>
      </w:r>
      <w:r w:rsidRPr="006E6A4D">
        <w:rPr>
          <w:rFonts w:ascii="Verdana" w:eastAsia="Verdana" w:hAnsi="Verdana" w:cs="Verdana"/>
          <w:sz w:val="20"/>
          <w:szCs w:val="20"/>
        </w:rPr>
        <w:t>α</w:t>
      </w:r>
      <w:r w:rsidRPr="006E6A4D">
        <w:rPr>
          <w:rFonts w:ascii="Verdana" w:eastAsia="Verdana" w:hAnsi="Verdana" w:cs="Verdana"/>
          <w:spacing w:val="3"/>
          <w:sz w:val="20"/>
          <w:szCs w:val="20"/>
        </w:rPr>
        <w:t xml:space="preserve"> </w:t>
      </w:r>
      <w:r w:rsidRPr="006E6A4D">
        <w:rPr>
          <w:rFonts w:ascii="Verdana" w:eastAsia="Verdana" w:hAnsi="Verdana" w:cs="Verdana"/>
          <w:spacing w:val="-1"/>
          <w:sz w:val="20"/>
          <w:szCs w:val="20"/>
        </w:rPr>
        <w:t>τ</w:t>
      </w:r>
      <w:r w:rsidRPr="006E6A4D">
        <w:rPr>
          <w:rFonts w:ascii="Verdana" w:eastAsia="Verdana" w:hAnsi="Verdana" w:cs="Verdana"/>
          <w:spacing w:val="-2"/>
          <w:sz w:val="20"/>
          <w:szCs w:val="20"/>
        </w:rPr>
        <w:t>η</w:t>
      </w:r>
      <w:r w:rsidRPr="006E6A4D">
        <w:rPr>
          <w:rFonts w:ascii="Verdana" w:eastAsia="Verdana" w:hAnsi="Verdana" w:cs="Verdana"/>
          <w:sz w:val="20"/>
          <w:szCs w:val="20"/>
        </w:rPr>
        <w:t>ς</w:t>
      </w:r>
      <w:r w:rsidRPr="006E6A4D">
        <w:rPr>
          <w:rFonts w:ascii="Verdana" w:eastAsia="Verdana" w:hAnsi="Verdana" w:cs="Verdana"/>
          <w:spacing w:val="5"/>
          <w:sz w:val="20"/>
          <w:szCs w:val="20"/>
        </w:rPr>
        <w:t xml:space="preserve"> </w:t>
      </w:r>
      <w:r w:rsidRPr="006E6A4D">
        <w:rPr>
          <w:rFonts w:ascii="Verdana" w:eastAsia="Verdana" w:hAnsi="Verdana" w:cs="Verdana"/>
          <w:spacing w:val="-1"/>
          <w:sz w:val="20"/>
          <w:szCs w:val="20"/>
        </w:rPr>
        <w:t>γ</w:t>
      </w:r>
      <w:r w:rsidRPr="006E6A4D">
        <w:rPr>
          <w:rFonts w:ascii="Verdana" w:eastAsia="Verdana" w:hAnsi="Verdana" w:cs="Verdana"/>
          <w:sz w:val="20"/>
          <w:szCs w:val="20"/>
        </w:rPr>
        <w:t>ραμμ</w:t>
      </w:r>
      <w:r w:rsidRPr="006E6A4D">
        <w:rPr>
          <w:rFonts w:ascii="Verdana" w:eastAsia="Verdana" w:hAnsi="Verdana" w:cs="Verdana"/>
          <w:spacing w:val="-2"/>
          <w:sz w:val="20"/>
          <w:szCs w:val="20"/>
        </w:rPr>
        <w:t>ή</w:t>
      </w:r>
      <w:r w:rsidRPr="006E6A4D">
        <w:rPr>
          <w:rFonts w:ascii="Verdana" w:eastAsia="Verdana" w:hAnsi="Verdana" w:cs="Verdana"/>
          <w:sz w:val="20"/>
          <w:szCs w:val="20"/>
        </w:rPr>
        <w:t>ς</w:t>
      </w:r>
      <w:r w:rsidRPr="006E6A4D">
        <w:rPr>
          <w:rFonts w:ascii="Verdana" w:eastAsia="Verdana" w:hAnsi="Verdana" w:cs="Verdana"/>
          <w:spacing w:val="2"/>
          <w:sz w:val="20"/>
          <w:szCs w:val="20"/>
        </w:rPr>
        <w:t xml:space="preserve"> </w:t>
      </w:r>
      <w:r w:rsidRPr="006E6A4D">
        <w:rPr>
          <w:rFonts w:ascii="Verdana" w:eastAsia="Verdana" w:hAnsi="Verdana" w:cs="Verdana"/>
          <w:spacing w:val="-1"/>
          <w:sz w:val="20"/>
          <w:szCs w:val="20"/>
        </w:rPr>
        <w:t>«</w:t>
      </w:r>
      <w:r w:rsidRPr="006E6A4D">
        <w:rPr>
          <w:rFonts w:ascii="Verdana" w:eastAsia="Verdana" w:hAnsi="Verdana" w:cs="Verdana"/>
          <w:spacing w:val="1"/>
          <w:sz w:val="20"/>
          <w:szCs w:val="20"/>
        </w:rPr>
        <w:t>Σ</w:t>
      </w:r>
      <w:r w:rsidRPr="006E6A4D">
        <w:rPr>
          <w:rFonts w:ascii="Verdana" w:eastAsia="Verdana" w:hAnsi="Verdana" w:cs="Verdana"/>
          <w:spacing w:val="-1"/>
          <w:sz w:val="20"/>
          <w:szCs w:val="20"/>
        </w:rPr>
        <w:t>ύν</w:t>
      </w:r>
      <w:r w:rsidRPr="006E6A4D">
        <w:rPr>
          <w:rFonts w:ascii="Verdana" w:eastAsia="Verdana" w:hAnsi="Verdana" w:cs="Verdana"/>
          <w:spacing w:val="1"/>
          <w:sz w:val="20"/>
          <w:szCs w:val="20"/>
        </w:rPr>
        <w:t>ο</w:t>
      </w:r>
      <w:r w:rsidRPr="006E6A4D">
        <w:rPr>
          <w:rFonts w:ascii="Verdana" w:eastAsia="Verdana" w:hAnsi="Verdana" w:cs="Verdana"/>
          <w:spacing w:val="-1"/>
          <w:sz w:val="20"/>
          <w:szCs w:val="20"/>
        </w:rPr>
        <w:t>λ</w:t>
      </w:r>
      <w:r w:rsidRPr="006E6A4D">
        <w:rPr>
          <w:rFonts w:ascii="Verdana" w:eastAsia="Verdana" w:hAnsi="Verdana" w:cs="Verdana"/>
          <w:spacing w:val="1"/>
          <w:sz w:val="20"/>
          <w:szCs w:val="20"/>
        </w:rPr>
        <w:t>ο</w:t>
      </w:r>
      <w:r w:rsidRPr="006E6A4D">
        <w:rPr>
          <w:rFonts w:ascii="Verdana" w:eastAsia="Verdana" w:hAnsi="Verdana" w:cs="Verdana"/>
          <w:sz w:val="20"/>
          <w:szCs w:val="20"/>
        </w:rPr>
        <w:t>»</w:t>
      </w:r>
      <w:r w:rsidRPr="006E6A4D">
        <w:rPr>
          <w:rFonts w:ascii="Verdana" w:eastAsia="Verdana" w:hAnsi="Verdana" w:cs="Verdana"/>
          <w:spacing w:val="2"/>
          <w:sz w:val="20"/>
          <w:szCs w:val="20"/>
        </w:rPr>
        <w:t xml:space="preserve"> </w:t>
      </w:r>
      <w:r w:rsidRPr="006E6A4D">
        <w:rPr>
          <w:rFonts w:ascii="Verdana" w:eastAsia="Verdana" w:hAnsi="Verdana" w:cs="Verdana"/>
          <w:sz w:val="20"/>
          <w:szCs w:val="20"/>
        </w:rPr>
        <w:t>πρ</w:t>
      </w:r>
      <w:r w:rsidRPr="006E6A4D">
        <w:rPr>
          <w:rFonts w:ascii="Verdana" w:eastAsia="Verdana" w:hAnsi="Verdana" w:cs="Verdana"/>
          <w:spacing w:val="-2"/>
          <w:sz w:val="20"/>
          <w:szCs w:val="20"/>
        </w:rPr>
        <w:t>έ</w:t>
      </w:r>
      <w:r w:rsidRPr="006E6A4D">
        <w:rPr>
          <w:rFonts w:ascii="Verdana" w:eastAsia="Verdana" w:hAnsi="Verdana" w:cs="Verdana"/>
          <w:sz w:val="20"/>
          <w:szCs w:val="20"/>
        </w:rPr>
        <w:t>π</w:t>
      </w:r>
      <w:r w:rsidRPr="006E6A4D">
        <w:rPr>
          <w:rFonts w:ascii="Verdana" w:eastAsia="Verdana" w:hAnsi="Verdana" w:cs="Verdana"/>
          <w:spacing w:val="1"/>
          <w:sz w:val="20"/>
          <w:szCs w:val="20"/>
        </w:rPr>
        <w:t>ε</w:t>
      </w:r>
      <w:r w:rsidRPr="006E6A4D">
        <w:rPr>
          <w:rFonts w:ascii="Verdana" w:eastAsia="Verdana" w:hAnsi="Verdana" w:cs="Verdana"/>
          <w:sz w:val="20"/>
          <w:szCs w:val="20"/>
        </w:rPr>
        <w:t>ι</w:t>
      </w:r>
      <w:r w:rsidRPr="006E6A4D">
        <w:rPr>
          <w:rFonts w:ascii="Verdana" w:eastAsia="Verdana" w:hAnsi="Verdana" w:cs="Verdana"/>
          <w:spacing w:val="3"/>
          <w:sz w:val="20"/>
          <w:szCs w:val="20"/>
        </w:rPr>
        <w:t xml:space="preserve"> </w:t>
      </w:r>
      <w:r w:rsidRPr="006E6A4D">
        <w:rPr>
          <w:rFonts w:ascii="Verdana" w:eastAsia="Verdana" w:hAnsi="Verdana" w:cs="Verdana"/>
          <w:spacing w:val="-1"/>
          <w:sz w:val="20"/>
          <w:szCs w:val="20"/>
        </w:rPr>
        <w:t>ν</w:t>
      </w:r>
      <w:r w:rsidRPr="006E6A4D">
        <w:rPr>
          <w:rFonts w:ascii="Verdana" w:eastAsia="Verdana" w:hAnsi="Verdana" w:cs="Verdana"/>
          <w:sz w:val="20"/>
          <w:szCs w:val="20"/>
        </w:rPr>
        <w:t>α</w:t>
      </w:r>
      <w:r w:rsidRPr="006E6A4D">
        <w:rPr>
          <w:rFonts w:ascii="Verdana" w:eastAsia="Verdana" w:hAnsi="Verdana" w:cs="Verdana"/>
          <w:spacing w:val="3"/>
          <w:sz w:val="20"/>
          <w:szCs w:val="20"/>
        </w:rPr>
        <w:t xml:space="preserve"> </w:t>
      </w:r>
      <w:r w:rsidRPr="006E6A4D">
        <w:rPr>
          <w:rFonts w:ascii="Verdana" w:eastAsia="Verdana" w:hAnsi="Verdana" w:cs="Verdana"/>
          <w:sz w:val="20"/>
          <w:szCs w:val="20"/>
        </w:rPr>
        <w:t>μ</w:t>
      </w:r>
      <w:r w:rsidRPr="006E6A4D">
        <w:rPr>
          <w:rFonts w:ascii="Verdana" w:eastAsia="Verdana" w:hAnsi="Verdana" w:cs="Verdana"/>
          <w:spacing w:val="-2"/>
          <w:sz w:val="20"/>
          <w:szCs w:val="20"/>
        </w:rPr>
        <w:t>ε</w:t>
      </w:r>
      <w:r w:rsidRPr="006E6A4D">
        <w:rPr>
          <w:rFonts w:ascii="Verdana" w:eastAsia="Verdana" w:hAnsi="Verdana" w:cs="Verdana"/>
          <w:spacing w:val="-1"/>
          <w:sz w:val="20"/>
          <w:szCs w:val="20"/>
        </w:rPr>
        <w:t>τ</w:t>
      </w:r>
      <w:r w:rsidRPr="006E6A4D">
        <w:rPr>
          <w:rFonts w:ascii="Verdana" w:eastAsia="Verdana" w:hAnsi="Verdana" w:cs="Verdana"/>
          <w:sz w:val="20"/>
          <w:szCs w:val="20"/>
        </w:rPr>
        <w:t>α</w:t>
      </w:r>
      <w:r w:rsidRPr="006E6A4D">
        <w:rPr>
          <w:rFonts w:ascii="Verdana" w:eastAsia="Verdana" w:hAnsi="Verdana" w:cs="Verdana"/>
          <w:spacing w:val="-1"/>
          <w:sz w:val="20"/>
          <w:szCs w:val="20"/>
        </w:rPr>
        <w:t>φ</w:t>
      </w:r>
      <w:r w:rsidRPr="006E6A4D">
        <w:rPr>
          <w:rFonts w:ascii="Verdana" w:eastAsia="Verdana" w:hAnsi="Verdana" w:cs="Verdana"/>
          <w:spacing w:val="-2"/>
          <w:sz w:val="20"/>
          <w:szCs w:val="20"/>
        </w:rPr>
        <w:t>έ</w:t>
      </w:r>
      <w:r w:rsidRPr="006E6A4D">
        <w:rPr>
          <w:rFonts w:ascii="Verdana" w:eastAsia="Verdana" w:hAnsi="Verdana" w:cs="Verdana"/>
          <w:sz w:val="20"/>
          <w:szCs w:val="20"/>
        </w:rPr>
        <w:t>ρ</w:t>
      </w:r>
      <w:r w:rsidRPr="006E6A4D">
        <w:rPr>
          <w:rFonts w:ascii="Verdana" w:eastAsia="Verdana" w:hAnsi="Verdana" w:cs="Verdana"/>
          <w:spacing w:val="1"/>
          <w:sz w:val="20"/>
          <w:szCs w:val="20"/>
        </w:rPr>
        <w:t>ο</w:t>
      </w:r>
      <w:r w:rsidRPr="006E6A4D">
        <w:rPr>
          <w:rFonts w:ascii="Verdana" w:eastAsia="Verdana" w:hAnsi="Verdana" w:cs="Verdana"/>
          <w:spacing w:val="-1"/>
          <w:sz w:val="20"/>
          <w:szCs w:val="20"/>
        </w:rPr>
        <w:t>ντ</w:t>
      </w:r>
      <w:r w:rsidRPr="006E6A4D">
        <w:rPr>
          <w:rFonts w:ascii="Verdana" w:eastAsia="Verdana" w:hAnsi="Verdana" w:cs="Verdana"/>
          <w:sz w:val="20"/>
          <w:szCs w:val="20"/>
        </w:rPr>
        <w:t>αι</w:t>
      </w:r>
      <w:r w:rsidRPr="006E6A4D">
        <w:rPr>
          <w:rFonts w:ascii="Verdana" w:eastAsia="Verdana" w:hAnsi="Verdana" w:cs="Verdana"/>
          <w:spacing w:val="3"/>
          <w:sz w:val="20"/>
          <w:szCs w:val="20"/>
        </w:rPr>
        <w:t xml:space="preserve"> </w:t>
      </w:r>
      <w:r w:rsidRPr="006E6A4D">
        <w:rPr>
          <w:rFonts w:ascii="Verdana" w:eastAsia="Verdana" w:hAnsi="Verdana" w:cs="Verdana"/>
          <w:spacing w:val="-1"/>
          <w:sz w:val="20"/>
          <w:szCs w:val="20"/>
        </w:rPr>
        <w:t>στ</w:t>
      </w:r>
      <w:r w:rsidRPr="006E6A4D">
        <w:rPr>
          <w:rFonts w:ascii="Verdana" w:eastAsia="Verdana" w:hAnsi="Verdana" w:cs="Verdana"/>
          <w:spacing w:val="1"/>
          <w:sz w:val="20"/>
          <w:szCs w:val="20"/>
        </w:rPr>
        <w:t>ο</w:t>
      </w:r>
      <w:r w:rsidRPr="006E6A4D">
        <w:rPr>
          <w:rFonts w:ascii="Verdana" w:eastAsia="Verdana" w:hAnsi="Verdana" w:cs="Verdana"/>
          <w:sz w:val="20"/>
          <w:szCs w:val="20"/>
        </w:rPr>
        <w:t>ν</w:t>
      </w:r>
      <w:r w:rsidRPr="006E6A4D">
        <w:rPr>
          <w:rFonts w:ascii="Verdana" w:eastAsia="Verdana" w:hAnsi="Verdana" w:cs="Verdana"/>
          <w:spacing w:val="1"/>
          <w:sz w:val="20"/>
          <w:szCs w:val="20"/>
        </w:rPr>
        <w:t xml:space="preserve"> </w:t>
      </w:r>
      <w:r w:rsidRPr="006E6A4D">
        <w:rPr>
          <w:rFonts w:ascii="Verdana" w:eastAsia="Verdana" w:hAnsi="Verdana" w:cs="Verdana"/>
          <w:sz w:val="20"/>
          <w:szCs w:val="20"/>
        </w:rPr>
        <w:t>π</w:t>
      </w:r>
      <w:r w:rsidRPr="006E6A4D">
        <w:rPr>
          <w:rFonts w:ascii="Verdana" w:eastAsia="Verdana" w:hAnsi="Verdana" w:cs="Verdana"/>
          <w:spacing w:val="1"/>
          <w:sz w:val="20"/>
          <w:szCs w:val="20"/>
        </w:rPr>
        <w:t>ί</w:t>
      </w:r>
      <w:r w:rsidRPr="006E6A4D">
        <w:rPr>
          <w:rFonts w:ascii="Verdana" w:eastAsia="Verdana" w:hAnsi="Verdana" w:cs="Verdana"/>
          <w:spacing w:val="-1"/>
          <w:sz w:val="20"/>
          <w:szCs w:val="20"/>
        </w:rPr>
        <w:t>ν</w:t>
      </w:r>
      <w:r w:rsidRPr="006E6A4D">
        <w:rPr>
          <w:rFonts w:ascii="Verdana" w:eastAsia="Verdana" w:hAnsi="Verdana" w:cs="Verdana"/>
          <w:sz w:val="20"/>
          <w:szCs w:val="20"/>
        </w:rPr>
        <w:t>α</w:t>
      </w:r>
      <w:r w:rsidRPr="006E6A4D">
        <w:rPr>
          <w:rFonts w:ascii="Verdana" w:eastAsia="Verdana" w:hAnsi="Verdana" w:cs="Verdana"/>
          <w:spacing w:val="-1"/>
          <w:sz w:val="20"/>
          <w:szCs w:val="20"/>
        </w:rPr>
        <w:t>κ</w:t>
      </w:r>
      <w:r w:rsidRPr="006E6A4D">
        <w:rPr>
          <w:rFonts w:ascii="Verdana" w:eastAsia="Verdana" w:hAnsi="Verdana" w:cs="Verdana"/>
          <w:sz w:val="20"/>
          <w:szCs w:val="20"/>
        </w:rPr>
        <w:t>α</w:t>
      </w:r>
      <w:r w:rsidRPr="006E6A4D">
        <w:rPr>
          <w:rFonts w:ascii="Verdana" w:eastAsia="Verdana" w:hAnsi="Verdana" w:cs="Verdana"/>
          <w:spacing w:val="3"/>
          <w:sz w:val="20"/>
          <w:szCs w:val="20"/>
        </w:rPr>
        <w:t xml:space="preserve"> </w:t>
      </w:r>
      <w:r w:rsidRPr="006E6A4D">
        <w:rPr>
          <w:rFonts w:ascii="Verdana" w:eastAsia="Verdana" w:hAnsi="Verdana" w:cs="Verdana"/>
          <w:spacing w:val="-1"/>
          <w:sz w:val="20"/>
          <w:szCs w:val="20"/>
        </w:rPr>
        <w:t>τ</w:t>
      </w:r>
      <w:r w:rsidRPr="006E6A4D">
        <w:rPr>
          <w:rFonts w:ascii="Verdana" w:eastAsia="Verdana" w:hAnsi="Verdana" w:cs="Verdana"/>
          <w:spacing w:val="-2"/>
          <w:sz w:val="20"/>
          <w:szCs w:val="20"/>
        </w:rPr>
        <w:t>η</w:t>
      </w:r>
      <w:r w:rsidRPr="006E6A4D">
        <w:rPr>
          <w:rFonts w:ascii="Verdana" w:eastAsia="Verdana" w:hAnsi="Verdana" w:cs="Verdana"/>
          <w:sz w:val="20"/>
          <w:szCs w:val="20"/>
        </w:rPr>
        <w:t>ς δ</w:t>
      </w:r>
      <w:r w:rsidRPr="006E6A4D">
        <w:rPr>
          <w:rFonts w:ascii="Verdana" w:eastAsia="Verdana" w:hAnsi="Verdana" w:cs="Verdana"/>
          <w:spacing w:val="-2"/>
          <w:sz w:val="20"/>
          <w:szCs w:val="20"/>
        </w:rPr>
        <w:t>ή</w:t>
      </w:r>
      <w:r w:rsidRPr="006E6A4D">
        <w:rPr>
          <w:rFonts w:ascii="Verdana" w:eastAsia="Verdana" w:hAnsi="Verdana" w:cs="Verdana"/>
          <w:spacing w:val="-1"/>
          <w:sz w:val="20"/>
          <w:szCs w:val="20"/>
        </w:rPr>
        <w:t>λ</w:t>
      </w:r>
      <w:r w:rsidRPr="006E6A4D">
        <w:rPr>
          <w:rFonts w:ascii="Verdana" w:eastAsia="Verdana" w:hAnsi="Verdana" w:cs="Verdana"/>
          <w:sz w:val="20"/>
          <w:szCs w:val="20"/>
        </w:rPr>
        <w:t>ω</w:t>
      </w:r>
      <w:r w:rsidRPr="006E6A4D">
        <w:rPr>
          <w:rFonts w:ascii="Verdana" w:eastAsia="Verdana" w:hAnsi="Verdana" w:cs="Verdana"/>
          <w:spacing w:val="-1"/>
          <w:sz w:val="20"/>
          <w:szCs w:val="20"/>
        </w:rPr>
        <w:t>σ</w:t>
      </w:r>
      <w:r w:rsidRPr="006E6A4D">
        <w:rPr>
          <w:rFonts w:ascii="Verdana" w:eastAsia="Verdana" w:hAnsi="Verdana" w:cs="Verdana"/>
          <w:spacing w:val="-2"/>
          <w:sz w:val="20"/>
          <w:szCs w:val="20"/>
        </w:rPr>
        <w:t>η</w:t>
      </w:r>
      <w:r w:rsidRPr="006E6A4D">
        <w:rPr>
          <w:rFonts w:ascii="Verdana" w:eastAsia="Verdana" w:hAnsi="Verdana" w:cs="Verdana"/>
          <w:sz w:val="20"/>
          <w:szCs w:val="20"/>
        </w:rPr>
        <w:t>ς</w:t>
      </w:r>
      <w:r w:rsidRPr="006E6A4D">
        <w:rPr>
          <w:rFonts w:ascii="Verdana" w:eastAsia="Verdana" w:hAnsi="Verdana" w:cs="Verdana"/>
          <w:spacing w:val="45"/>
          <w:sz w:val="20"/>
          <w:szCs w:val="20"/>
        </w:rPr>
        <w:t xml:space="preserve"> </w:t>
      </w:r>
      <w:r w:rsidRPr="006E6A4D">
        <w:rPr>
          <w:rFonts w:ascii="Verdana" w:eastAsia="Verdana" w:hAnsi="Verdana" w:cs="Verdana"/>
          <w:spacing w:val="-1"/>
          <w:sz w:val="20"/>
          <w:szCs w:val="20"/>
        </w:rPr>
        <w:t>σχ</w:t>
      </w:r>
      <w:r w:rsidRPr="006E6A4D">
        <w:rPr>
          <w:rFonts w:ascii="Verdana" w:eastAsia="Verdana" w:hAnsi="Verdana" w:cs="Verdana"/>
          <w:spacing w:val="1"/>
          <w:sz w:val="20"/>
          <w:szCs w:val="20"/>
        </w:rPr>
        <w:t>ε</w:t>
      </w:r>
      <w:r w:rsidRPr="006E6A4D">
        <w:rPr>
          <w:rFonts w:ascii="Verdana" w:eastAsia="Verdana" w:hAnsi="Verdana" w:cs="Verdana"/>
          <w:spacing w:val="-1"/>
          <w:sz w:val="20"/>
          <w:szCs w:val="20"/>
        </w:rPr>
        <w:t>τ</w:t>
      </w:r>
      <w:r w:rsidRPr="006E6A4D">
        <w:rPr>
          <w:rFonts w:ascii="Verdana" w:eastAsia="Verdana" w:hAnsi="Verdana" w:cs="Verdana"/>
          <w:spacing w:val="1"/>
          <w:sz w:val="20"/>
          <w:szCs w:val="20"/>
        </w:rPr>
        <w:t>ι</w:t>
      </w:r>
      <w:r w:rsidRPr="006E6A4D">
        <w:rPr>
          <w:rFonts w:ascii="Verdana" w:eastAsia="Verdana" w:hAnsi="Verdana" w:cs="Verdana"/>
          <w:spacing w:val="-1"/>
          <w:sz w:val="20"/>
          <w:szCs w:val="20"/>
        </w:rPr>
        <w:t>κ</w:t>
      </w:r>
      <w:r w:rsidRPr="006E6A4D">
        <w:rPr>
          <w:rFonts w:ascii="Verdana" w:eastAsia="Verdana" w:hAnsi="Verdana" w:cs="Verdana"/>
          <w:sz w:val="20"/>
          <w:szCs w:val="20"/>
        </w:rPr>
        <w:t>ά</w:t>
      </w:r>
      <w:r w:rsidRPr="006E6A4D">
        <w:rPr>
          <w:rFonts w:ascii="Verdana" w:eastAsia="Verdana" w:hAnsi="Verdana" w:cs="Verdana"/>
          <w:spacing w:val="43"/>
          <w:sz w:val="20"/>
          <w:szCs w:val="20"/>
        </w:rPr>
        <w:t xml:space="preserve"> </w:t>
      </w:r>
      <w:r w:rsidRPr="006E6A4D">
        <w:rPr>
          <w:rFonts w:ascii="Verdana" w:eastAsia="Verdana" w:hAnsi="Verdana" w:cs="Verdana"/>
          <w:sz w:val="20"/>
          <w:szCs w:val="20"/>
        </w:rPr>
        <w:t>με</w:t>
      </w:r>
      <w:r w:rsidRPr="006E6A4D">
        <w:rPr>
          <w:rFonts w:ascii="Verdana" w:eastAsia="Verdana" w:hAnsi="Verdana" w:cs="Verdana"/>
          <w:spacing w:val="43"/>
          <w:sz w:val="20"/>
          <w:szCs w:val="20"/>
        </w:rPr>
        <w:t xml:space="preserve"> </w:t>
      </w:r>
      <w:r w:rsidRPr="006E6A4D">
        <w:rPr>
          <w:rFonts w:ascii="Verdana" w:eastAsia="Verdana" w:hAnsi="Verdana" w:cs="Verdana"/>
          <w:spacing w:val="-1"/>
          <w:sz w:val="20"/>
          <w:szCs w:val="20"/>
        </w:rPr>
        <w:t>τ</w:t>
      </w:r>
      <w:r w:rsidRPr="006E6A4D">
        <w:rPr>
          <w:rFonts w:ascii="Verdana" w:eastAsia="Verdana" w:hAnsi="Verdana" w:cs="Verdana"/>
          <w:sz w:val="20"/>
          <w:szCs w:val="20"/>
        </w:rPr>
        <w:t>α</w:t>
      </w:r>
      <w:r w:rsidRPr="006E6A4D">
        <w:rPr>
          <w:rFonts w:ascii="Verdana" w:eastAsia="Verdana" w:hAnsi="Verdana" w:cs="Verdana"/>
          <w:spacing w:val="46"/>
          <w:sz w:val="20"/>
          <w:szCs w:val="20"/>
        </w:rPr>
        <w:t xml:space="preserve"> </w:t>
      </w:r>
      <w:r w:rsidRPr="006E6A4D">
        <w:rPr>
          <w:rFonts w:ascii="Verdana" w:eastAsia="Verdana" w:hAnsi="Verdana" w:cs="Verdana"/>
          <w:spacing w:val="-2"/>
          <w:sz w:val="20"/>
          <w:szCs w:val="20"/>
        </w:rPr>
        <w:t>«</w:t>
      </w:r>
      <w:r w:rsidRPr="006E6A4D">
        <w:rPr>
          <w:rFonts w:ascii="Verdana" w:eastAsia="Verdana" w:hAnsi="Verdana" w:cs="Verdana"/>
          <w:b/>
          <w:bCs/>
          <w:spacing w:val="-1"/>
          <w:sz w:val="20"/>
          <w:szCs w:val="20"/>
        </w:rPr>
        <w:t>Στ</w:t>
      </w:r>
      <w:r w:rsidRPr="006E6A4D">
        <w:rPr>
          <w:rFonts w:ascii="Verdana" w:eastAsia="Verdana" w:hAnsi="Verdana" w:cs="Verdana"/>
          <w:b/>
          <w:bCs/>
          <w:spacing w:val="-2"/>
          <w:sz w:val="20"/>
          <w:szCs w:val="20"/>
        </w:rPr>
        <w:t>ο</w:t>
      </w:r>
      <w:r w:rsidRPr="006E6A4D">
        <w:rPr>
          <w:rFonts w:ascii="Verdana" w:eastAsia="Verdana" w:hAnsi="Verdana" w:cs="Verdana"/>
          <w:b/>
          <w:bCs/>
          <w:sz w:val="20"/>
          <w:szCs w:val="20"/>
        </w:rPr>
        <w:t>ιχεία</w:t>
      </w:r>
      <w:r w:rsidRPr="006E6A4D">
        <w:rPr>
          <w:rFonts w:ascii="Verdana" w:eastAsia="Verdana" w:hAnsi="Verdana" w:cs="Verdana"/>
          <w:b/>
          <w:bCs/>
          <w:spacing w:val="44"/>
          <w:sz w:val="20"/>
          <w:szCs w:val="20"/>
        </w:rPr>
        <w:t xml:space="preserve"> </w:t>
      </w:r>
      <w:r w:rsidRPr="006E6A4D">
        <w:rPr>
          <w:rFonts w:ascii="Verdana" w:eastAsia="Verdana" w:hAnsi="Verdana" w:cs="Verdana"/>
          <w:b/>
          <w:bCs/>
          <w:sz w:val="20"/>
          <w:szCs w:val="20"/>
        </w:rPr>
        <w:t>για</w:t>
      </w:r>
      <w:r w:rsidRPr="006E6A4D">
        <w:rPr>
          <w:rFonts w:ascii="Verdana" w:eastAsia="Verdana" w:hAnsi="Verdana" w:cs="Verdana"/>
          <w:b/>
          <w:bCs/>
          <w:spacing w:val="43"/>
          <w:sz w:val="20"/>
          <w:szCs w:val="20"/>
        </w:rPr>
        <w:t xml:space="preserve"> </w:t>
      </w:r>
      <w:r w:rsidRPr="006E6A4D">
        <w:rPr>
          <w:rFonts w:ascii="Verdana" w:eastAsia="Verdana" w:hAnsi="Verdana" w:cs="Verdana"/>
          <w:b/>
          <w:bCs/>
          <w:spacing w:val="2"/>
          <w:sz w:val="20"/>
          <w:szCs w:val="20"/>
        </w:rPr>
        <w:t>τ</w:t>
      </w:r>
      <w:r w:rsidRPr="006E6A4D">
        <w:rPr>
          <w:rFonts w:ascii="Verdana" w:eastAsia="Verdana" w:hAnsi="Verdana" w:cs="Verdana"/>
          <w:b/>
          <w:bCs/>
          <w:spacing w:val="-2"/>
          <w:sz w:val="20"/>
          <w:szCs w:val="20"/>
        </w:rPr>
        <w:t>ο</w:t>
      </w:r>
      <w:r w:rsidRPr="006E6A4D">
        <w:rPr>
          <w:rFonts w:ascii="Verdana" w:eastAsia="Verdana" w:hAnsi="Verdana" w:cs="Verdana"/>
          <w:b/>
          <w:bCs/>
          <w:sz w:val="20"/>
          <w:szCs w:val="20"/>
        </w:rPr>
        <w:t>ν</w:t>
      </w:r>
      <w:r w:rsidRPr="006E6A4D">
        <w:rPr>
          <w:rFonts w:ascii="Verdana" w:eastAsia="Verdana" w:hAnsi="Verdana" w:cs="Verdana"/>
          <w:b/>
          <w:bCs/>
          <w:spacing w:val="45"/>
          <w:sz w:val="20"/>
          <w:szCs w:val="20"/>
        </w:rPr>
        <w:t xml:space="preserve"> </w:t>
      </w:r>
      <w:r w:rsidRPr="006E6A4D">
        <w:rPr>
          <w:rFonts w:ascii="Verdana" w:eastAsia="Verdana" w:hAnsi="Verdana" w:cs="Verdana"/>
          <w:b/>
          <w:bCs/>
          <w:spacing w:val="2"/>
          <w:sz w:val="20"/>
          <w:szCs w:val="20"/>
        </w:rPr>
        <w:t>π</w:t>
      </w:r>
      <w:r w:rsidRPr="006E6A4D">
        <w:rPr>
          <w:rFonts w:ascii="Verdana" w:eastAsia="Verdana" w:hAnsi="Verdana" w:cs="Verdana"/>
          <w:b/>
          <w:bCs/>
          <w:spacing w:val="-2"/>
          <w:sz w:val="20"/>
          <w:szCs w:val="20"/>
        </w:rPr>
        <w:t>ρο</w:t>
      </w:r>
      <w:r w:rsidRPr="006E6A4D">
        <w:rPr>
          <w:rFonts w:ascii="Verdana" w:eastAsia="Verdana" w:hAnsi="Verdana" w:cs="Verdana"/>
          <w:b/>
          <w:bCs/>
          <w:spacing w:val="1"/>
          <w:sz w:val="20"/>
          <w:szCs w:val="20"/>
        </w:rPr>
        <w:t>σ</w:t>
      </w:r>
      <w:r w:rsidRPr="006E6A4D">
        <w:rPr>
          <w:rFonts w:ascii="Verdana" w:eastAsia="Verdana" w:hAnsi="Verdana" w:cs="Verdana"/>
          <w:b/>
          <w:bCs/>
          <w:spacing w:val="-2"/>
          <w:sz w:val="20"/>
          <w:szCs w:val="20"/>
        </w:rPr>
        <w:t>δ</w:t>
      </w:r>
      <w:r w:rsidRPr="006E6A4D">
        <w:rPr>
          <w:rFonts w:ascii="Verdana" w:eastAsia="Verdana" w:hAnsi="Verdana" w:cs="Verdana"/>
          <w:b/>
          <w:bCs/>
          <w:sz w:val="20"/>
          <w:szCs w:val="20"/>
        </w:rPr>
        <w:t>ι</w:t>
      </w:r>
      <w:r w:rsidRPr="006E6A4D">
        <w:rPr>
          <w:rFonts w:ascii="Verdana" w:eastAsia="Verdana" w:hAnsi="Verdana" w:cs="Verdana"/>
          <w:b/>
          <w:bCs/>
          <w:spacing w:val="-2"/>
          <w:sz w:val="20"/>
          <w:szCs w:val="20"/>
        </w:rPr>
        <w:t>ορ</w:t>
      </w:r>
      <w:r w:rsidRPr="006E6A4D">
        <w:rPr>
          <w:rFonts w:ascii="Verdana" w:eastAsia="Verdana" w:hAnsi="Verdana" w:cs="Verdana"/>
          <w:b/>
          <w:bCs/>
          <w:sz w:val="20"/>
          <w:szCs w:val="20"/>
        </w:rPr>
        <w:t>ι</w:t>
      </w:r>
      <w:r w:rsidRPr="006E6A4D">
        <w:rPr>
          <w:rFonts w:ascii="Verdana" w:eastAsia="Verdana" w:hAnsi="Verdana" w:cs="Verdana"/>
          <w:b/>
          <w:bCs/>
          <w:spacing w:val="1"/>
          <w:sz w:val="20"/>
          <w:szCs w:val="20"/>
        </w:rPr>
        <w:t>σ</w:t>
      </w:r>
      <w:r w:rsidRPr="006E6A4D">
        <w:rPr>
          <w:rFonts w:ascii="Verdana" w:eastAsia="Verdana" w:hAnsi="Verdana" w:cs="Verdana"/>
          <w:b/>
          <w:bCs/>
          <w:spacing w:val="-1"/>
          <w:sz w:val="20"/>
          <w:szCs w:val="20"/>
        </w:rPr>
        <w:t>μ</w:t>
      </w:r>
      <w:r w:rsidRPr="006E6A4D">
        <w:rPr>
          <w:rFonts w:ascii="Verdana" w:eastAsia="Verdana" w:hAnsi="Verdana" w:cs="Verdana"/>
          <w:b/>
          <w:bCs/>
          <w:sz w:val="20"/>
          <w:szCs w:val="20"/>
        </w:rPr>
        <w:t>ό</w:t>
      </w:r>
      <w:r w:rsidRPr="006E6A4D">
        <w:rPr>
          <w:rFonts w:ascii="Verdana" w:eastAsia="Verdana" w:hAnsi="Verdana" w:cs="Verdana"/>
          <w:b/>
          <w:bCs/>
          <w:spacing w:val="45"/>
          <w:sz w:val="20"/>
          <w:szCs w:val="20"/>
        </w:rPr>
        <w:t xml:space="preserve"> </w:t>
      </w:r>
      <w:r w:rsidRPr="006E6A4D">
        <w:rPr>
          <w:rFonts w:ascii="Verdana" w:eastAsia="Verdana" w:hAnsi="Verdana" w:cs="Verdana"/>
          <w:b/>
          <w:bCs/>
          <w:spacing w:val="-1"/>
          <w:sz w:val="20"/>
          <w:szCs w:val="20"/>
        </w:rPr>
        <w:t>τη</w:t>
      </w:r>
      <w:r w:rsidRPr="006E6A4D">
        <w:rPr>
          <w:rFonts w:ascii="Verdana" w:eastAsia="Verdana" w:hAnsi="Verdana" w:cs="Verdana"/>
          <w:b/>
          <w:bCs/>
          <w:sz w:val="20"/>
          <w:szCs w:val="20"/>
        </w:rPr>
        <w:t>ς</w:t>
      </w:r>
      <w:r w:rsidRPr="006E6A4D">
        <w:rPr>
          <w:rFonts w:ascii="Verdana" w:eastAsia="Verdana" w:hAnsi="Verdana" w:cs="Verdana"/>
          <w:b/>
          <w:bCs/>
          <w:spacing w:val="47"/>
          <w:sz w:val="20"/>
          <w:szCs w:val="20"/>
        </w:rPr>
        <w:t xml:space="preserve"> </w:t>
      </w:r>
      <w:r w:rsidRPr="006E6A4D">
        <w:rPr>
          <w:rFonts w:ascii="Verdana" w:eastAsia="Verdana" w:hAnsi="Verdana" w:cs="Verdana"/>
          <w:b/>
          <w:bCs/>
          <w:spacing w:val="-1"/>
          <w:sz w:val="20"/>
          <w:szCs w:val="20"/>
        </w:rPr>
        <w:t>κ</w:t>
      </w:r>
      <w:r w:rsidRPr="006E6A4D">
        <w:rPr>
          <w:rFonts w:ascii="Verdana" w:eastAsia="Verdana" w:hAnsi="Verdana" w:cs="Verdana"/>
          <w:b/>
          <w:bCs/>
          <w:spacing w:val="1"/>
          <w:sz w:val="20"/>
          <w:szCs w:val="20"/>
        </w:rPr>
        <w:t>α</w:t>
      </w:r>
      <w:r w:rsidRPr="006E6A4D">
        <w:rPr>
          <w:rFonts w:ascii="Verdana" w:eastAsia="Verdana" w:hAnsi="Verdana" w:cs="Verdana"/>
          <w:b/>
          <w:bCs/>
          <w:spacing w:val="-1"/>
          <w:sz w:val="20"/>
          <w:szCs w:val="20"/>
        </w:rPr>
        <w:t>τ</w:t>
      </w:r>
      <w:r w:rsidRPr="006E6A4D">
        <w:rPr>
          <w:rFonts w:ascii="Verdana" w:eastAsia="Verdana" w:hAnsi="Verdana" w:cs="Verdana"/>
          <w:b/>
          <w:bCs/>
          <w:spacing w:val="1"/>
          <w:sz w:val="20"/>
          <w:szCs w:val="20"/>
        </w:rPr>
        <w:t>η</w:t>
      </w:r>
      <w:r w:rsidRPr="006E6A4D">
        <w:rPr>
          <w:rFonts w:ascii="Verdana" w:eastAsia="Verdana" w:hAnsi="Verdana" w:cs="Verdana"/>
          <w:b/>
          <w:bCs/>
          <w:sz w:val="20"/>
          <w:szCs w:val="20"/>
        </w:rPr>
        <w:t>γ</w:t>
      </w:r>
      <w:r w:rsidRPr="006E6A4D">
        <w:rPr>
          <w:rFonts w:ascii="Verdana" w:eastAsia="Verdana" w:hAnsi="Verdana" w:cs="Verdana"/>
          <w:b/>
          <w:bCs/>
          <w:spacing w:val="-2"/>
          <w:sz w:val="20"/>
          <w:szCs w:val="20"/>
        </w:rPr>
        <w:t>ορ</w:t>
      </w:r>
      <w:r w:rsidRPr="006E6A4D">
        <w:rPr>
          <w:rFonts w:ascii="Verdana" w:eastAsia="Verdana" w:hAnsi="Verdana" w:cs="Verdana"/>
          <w:b/>
          <w:bCs/>
          <w:sz w:val="20"/>
          <w:szCs w:val="20"/>
        </w:rPr>
        <w:t>ί</w:t>
      </w:r>
      <w:r w:rsidRPr="006E6A4D">
        <w:rPr>
          <w:rFonts w:ascii="Verdana" w:eastAsia="Verdana" w:hAnsi="Verdana" w:cs="Verdana"/>
          <w:b/>
          <w:bCs/>
          <w:spacing w:val="-2"/>
          <w:sz w:val="20"/>
          <w:szCs w:val="20"/>
        </w:rPr>
        <w:t>α</w:t>
      </w:r>
      <w:r w:rsidRPr="006E6A4D">
        <w:rPr>
          <w:rFonts w:ascii="Verdana" w:eastAsia="Verdana" w:hAnsi="Verdana" w:cs="Verdana"/>
          <w:b/>
          <w:bCs/>
          <w:sz w:val="20"/>
          <w:szCs w:val="20"/>
        </w:rPr>
        <w:t>ς</w:t>
      </w:r>
      <w:r w:rsidRPr="006E6A4D">
        <w:rPr>
          <w:rFonts w:ascii="Verdana" w:eastAsia="Verdana" w:hAnsi="Verdana" w:cs="Verdana"/>
          <w:b/>
          <w:bCs/>
          <w:spacing w:val="46"/>
          <w:sz w:val="20"/>
          <w:szCs w:val="20"/>
        </w:rPr>
        <w:t xml:space="preserve"> </w:t>
      </w:r>
      <w:r w:rsidRPr="006E6A4D">
        <w:rPr>
          <w:rFonts w:ascii="Verdana" w:eastAsia="Verdana" w:hAnsi="Verdana" w:cs="Verdana"/>
          <w:b/>
          <w:bCs/>
          <w:spacing w:val="-1"/>
          <w:sz w:val="20"/>
          <w:szCs w:val="20"/>
        </w:rPr>
        <w:t>τη</w:t>
      </w:r>
      <w:r w:rsidRPr="006E6A4D">
        <w:rPr>
          <w:rFonts w:ascii="Verdana" w:eastAsia="Verdana" w:hAnsi="Verdana" w:cs="Verdana"/>
          <w:b/>
          <w:bCs/>
          <w:sz w:val="20"/>
          <w:szCs w:val="20"/>
        </w:rPr>
        <w:t>ς επιχεί</w:t>
      </w:r>
      <w:r w:rsidRPr="006E6A4D">
        <w:rPr>
          <w:rFonts w:ascii="Verdana" w:eastAsia="Verdana" w:hAnsi="Verdana" w:cs="Verdana"/>
          <w:b/>
          <w:bCs/>
          <w:spacing w:val="-2"/>
          <w:sz w:val="20"/>
          <w:szCs w:val="20"/>
        </w:rPr>
        <w:t>ρ</w:t>
      </w:r>
      <w:r w:rsidRPr="006E6A4D">
        <w:rPr>
          <w:rFonts w:ascii="Verdana" w:eastAsia="Verdana" w:hAnsi="Verdana" w:cs="Verdana"/>
          <w:b/>
          <w:bCs/>
          <w:spacing w:val="-1"/>
          <w:sz w:val="20"/>
          <w:szCs w:val="20"/>
        </w:rPr>
        <w:t>η</w:t>
      </w:r>
      <w:r w:rsidRPr="006E6A4D">
        <w:rPr>
          <w:rFonts w:ascii="Verdana" w:eastAsia="Verdana" w:hAnsi="Verdana" w:cs="Verdana"/>
          <w:b/>
          <w:bCs/>
          <w:spacing w:val="-2"/>
          <w:sz w:val="20"/>
          <w:szCs w:val="20"/>
        </w:rPr>
        <w:t>σ</w:t>
      </w:r>
      <w:r w:rsidRPr="006E6A4D">
        <w:rPr>
          <w:rFonts w:ascii="Verdana" w:eastAsia="Verdana" w:hAnsi="Verdana" w:cs="Verdana"/>
          <w:b/>
          <w:bCs/>
          <w:spacing w:val="-1"/>
          <w:sz w:val="20"/>
          <w:szCs w:val="20"/>
        </w:rPr>
        <w:t>ης</w:t>
      </w:r>
      <w:r w:rsidRPr="006E6A4D">
        <w:rPr>
          <w:rFonts w:ascii="Verdana" w:eastAsia="Verdana" w:hAnsi="Verdana" w:cs="Verdana"/>
          <w:spacing w:val="-1"/>
          <w:sz w:val="20"/>
          <w:szCs w:val="20"/>
        </w:rPr>
        <w:t>»</w:t>
      </w:r>
      <w:r w:rsidRPr="006E6A4D">
        <w:rPr>
          <w:rFonts w:ascii="Verdana" w:eastAsia="Verdana" w:hAnsi="Verdana" w:cs="Verdana"/>
          <w:sz w:val="20"/>
          <w:szCs w:val="20"/>
        </w:rPr>
        <w:t>.</w:t>
      </w:r>
    </w:p>
    <w:p w:rsidR="00C05194" w:rsidRDefault="00C05194" w:rsidP="00C05194">
      <w:pPr>
        <w:spacing w:before="94"/>
        <w:ind w:left="480" w:right="479"/>
        <w:jc w:val="both"/>
        <w:rPr>
          <w:rFonts w:ascii="Verdana" w:eastAsia="Verdana" w:hAnsi="Verdana" w:cs="Verdana"/>
          <w:sz w:val="20"/>
          <w:szCs w:val="20"/>
        </w:rPr>
      </w:pPr>
    </w:p>
    <w:p w:rsidR="00C05194" w:rsidRDefault="00C05194" w:rsidP="00C05194">
      <w:pPr>
        <w:spacing w:before="94"/>
        <w:ind w:left="480" w:right="479"/>
        <w:jc w:val="both"/>
        <w:rPr>
          <w:rFonts w:ascii="Verdana" w:eastAsia="Verdana" w:hAnsi="Verdana" w:cs="Verdana"/>
          <w:sz w:val="20"/>
          <w:szCs w:val="20"/>
        </w:rPr>
      </w:pPr>
    </w:p>
    <w:p w:rsidR="00C05194" w:rsidRDefault="00C05194" w:rsidP="00C05194">
      <w:pPr>
        <w:spacing w:before="94"/>
        <w:ind w:left="480" w:right="479"/>
        <w:jc w:val="both"/>
        <w:rPr>
          <w:rFonts w:ascii="Verdana" w:eastAsia="Verdana" w:hAnsi="Verdana" w:cs="Verdana"/>
          <w:sz w:val="20"/>
          <w:szCs w:val="20"/>
        </w:rPr>
      </w:pPr>
    </w:p>
    <w:p w:rsidR="00C05194" w:rsidRDefault="00C05194" w:rsidP="00C05194">
      <w:pPr>
        <w:spacing w:before="94"/>
        <w:ind w:left="480" w:right="479"/>
        <w:jc w:val="both"/>
        <w:rPr>
          <w:rFonts w:ascii="Verdana" w:eastAsia="Verdana" w:hAnsi="Verdana" w:cs="Verdana"/>
          <w:sz w:val="20"/>
          <w:szCs w:val="20"/>
        </w:rPr>
      </w:pPr>
    </w:p>
    <w:p w:rsidR="00C05194" w:rsidRDefault="00C05194" w:rsidP="00C05194">
      <w:pPr>
        <w:spacing w:before="94"/>
        <w:ind w:left="480" w:right="479"/>
        <w:jc w:val="both"/>
        <w:rPr>
          <w:rFonts w:ascii="Verdana" w:eastAsia="Verdana" w:hAnsi="Verdana" w:cs="Verdana"/>
          <w:sz w:val="20"/>
          <w:szCs w:val="20"/>
        </w:rPr>
      </w:pPr>
    </w:p>
    <w:p w:rsidR="00C05194" w:rsidRDefault="00C05194" w:rsidP="00C05194">
      <w:pPr>
        <w:spacing w:before="94"/>
        <w:ind w:left="480" w:right="479"/>
        <w:jc w:val="both"/>
        <w:rPr>
          <w:rFonts w:ascii="Verdana" w:eastAsia="Verdana" w:hAnsi="Verdana" w:cs="Verdana"/>
          <w:sz w:val="20"/>
          <w:szCs w:val="20"/>
        </w:rPr>
      </w:pPr>
    </w:p>
    <w:p w:rsidR="00C05194" w:rsidRDefault="00C05194" w:rsidP="00C05194">
      <w:pPr>
        <w:spacing w:before="94"/>
        <w:ind w:left="480" w:right="479"/>
        <w:jc w:val="both"/>
        <w:rPr>
          <w:rFonts w:ascii="Verdana" w:eastAsia="Verdana" w:hAnsi="Verdana" w:cs="Verdana"/>
          <w:sz w:val="20"/>
          <w:szCs w:val="20"/>
        </w:rPr>
      </w:pPr>
    </w:p>
    <w:p w:rsidR="00C05194" w:rsidRDefault="00C05194" w:rsidP="00C05194">
      <w:pPr>
        <w:spacing w:before="94"/>
        <w:ind w:left="480" w:right="479"/>
        <w:jc w:val="both"/>
        <w:rPr>
          <w:rFonts w:ascii="Verdana" w:eastAsia="Verdana" w:hAnsi="Verdana" w:cs="Verdana"/>
          <w:sz w:val="20"/>
          <w:szCs w:val="20"/>
        </w:rPr>
      </w:pPr>
    </w:p>
    <w:p w:rsidR="00C05194" w:rsidRDefault="00C05194" w:rsidP="00C05194">
      <w:pPr>
        <w:spacing w:before="94"/>
        <w:ind w:left="480" w:right="479"/>
        <w:jc w:val="both"/>
        <w:rPr>
          <w:rFonts w:ascii="Verdana" w:eastAsia="Verdana" w:hAnsi="Verdana" w:cs="Verdana"/>
          <w:sz w:val="20"/>
          <w:szCs w:val="20"/>
        </w:rPr>
      </w:pPr>
    </w:p>
    <w:p w:rsidR="00C05194" w:rsidRDefault="00C05194" w:rsidP="00C05194">
      <w:pPr>
        <w:spacing w:before="94"/>
        <w:ind w:left="480" w:right="479"/>
        <w:jc w:val="both"/>
        <w:rPr>
          <w:rFonts w:ascii="Verdana" w:eastAsia="Verdana" w:hAnsi="Verdana" w:cs="Verdana"/>
          <w:sz w:val="20"/>
          <w:szCs w:val="20"/>
        </w:rPr>
      </w:pPr>
    </w:p>
    <w:p w:rsidR="00C05194" w:rsidRDefault="00C05194" w:rsidP="00C05194">
      <w:pPr>
        <w:spacing w:before="94"/>
        <w:ind w:left="480" w:right="479"/>
        <w:jc w:val="both"/>
        <w:rPr>
          <w:rFonts w:ascii="Verdana" w:eastAsia="Verdana" w:hAnsi="Verdana" w:cs="Verdana"/>
          <w:sz w:val="20"/>
          <w:szCs w:val="20"/>
        </w:rPr>
      </w:pPr>
    </w:p>
    <w:p w:rsidR="00C05194" w:rsidRPr="006E6A4D" w:rsidRDefault="00C05194" w:rsidP="00C05194">
      <w:pPr>
        <w:spacing w:before="94"/>
        <w:ind w:left="480" w:right="479"/>
        <w:jc w:val="both"/>
        <w:rPr>
          <w:rFonts w:ascii="Verdana" w:eastAsia="Verdana" w:hAnsi="Verdana" w:cs="Verdana"/>
          <w:sz w:val="20"/>
          <w:szCs w:val="20"/>
        </w:rPr>
      </w:pPr>
    </w:p>
    <w:p w:rsidR="00C05194" w:rsidRDefault="00C05194" w:rsidP="00C05194">
      <w:pPr>
        <w:rPr>
          <w:rFonts w:ascii="Verdana" w:eastAsia="Verdana" w:hAnsi="Verdana" w:cs="Verdana"/>
          <w:sz w:val="20"/>
          <w:szCs w:val="20"/>
        </w:rPr>
      </w:pPr>
    </w:p>
    <w:p w:rsidR="00C05194" w:rsidRDefault="00C05194" w:rsidP="00C05194">
      <w:pPr>
        <w:rPr>
          <w:rFonts w:ascii="Verdana" w:eastAsia="Verdana" w:hAnsi="Verdana" w:cs="Verdana"/>
          <w:sz w:val="20"/>
          <w:szCs w:val="20"/>
        </w:rPr>
      </w:pPr>
    </w:p>
    <w:p w:rsidR="00C05194" w:rsidRDefault="00C05194" w:rsidP="00C05194">
      <w:pPr>
        <w:rPr>
          <w:rFonts w:ascii="Verdana" w:eastAsia="Verdana" w:hAnsi="Verdana" w:cs="Verdana"/>
          <w:sz w:val="20"/>
          <w:szCs w:val="20"/>
        </w:rPr>
      </w:pPr>
    </w:p>
    <w:p w:rsidR="00C05194" w:rsidRDefault="00C05194" w:rsidP="00C05194">
      <w:pPr>
        <w:rPr>
          <w:rFonts w:ascii="Verdana" w:eastAsia="Verdana" w:hAnsi="Verdana" w:cs="Verdana"/>
          <w:sz w:val="20"/>
          <w:szCs w:val="20"/>
        </w:rPr>
      </w:pPr>
    </w:p>
    <w:p w:rsidR="00C05194" w:rsidRDefault="00C05194" w:rsidP="00C05194">
      <w:pPr>
        <w:rPr>
          <w:rFonts w:ascii="Verdana" w:eastAsia="Verdana" w:hAnsi="Verdana" w:cs="Verdana"/>
          <w:sz w:val="20"/>
          <w:szCs w:val="20"/>
        </w:rPr>
      </w:pPr>
    </w:p>
    <w:p w:rsidR="00C05194" w:rsidRPr="006E6A4D" w:rsidRDefault="00C05194" w:rsidP="00C05194">
      <w:pPr>
        <w:rPr>
          <w:rFonts w:ascii="Verdana" w:eastAsia="Verdana" w:hAnsi="Verdana" w:cs="Verdana"/>
          <w:sz w:val="20"/>
          <w:szCs w:val="20"/>
        </w:rPr>
        <w:sectPr w:rsidR="00C05194" w:rsidRPr="006E6A4D" w:rsidSect="00957ED6">
          <w:pgSz w:w="11907" w:h="16840" w:code="9"/>
          <w:pgMar w:top="1320" w:right="1320" w:bottom="2180" w:left="1320" w:header="0" w:footer="1999" w:gutter="0"/>
          <w:cols w:space="720"/>
          <w:vAlign w:val="both"/>
        </w:sectPr>
      </w:pPr>
    </w:p>
    <w:p w:rsidR="00C05194" w:rsidRPr="000B78DC" w:rsidRDefault="00C05194" w:rsidP="00C05194">
      <w:pPr>
        <w:pStyle w:val="Heading71"/>
        <w:spacing w:before="59"/>
        <w:jc w:val="center"/>
        <w:rPr>
          <w:rFonts w:asciiTheme="minorHAnsi" w:hAnsiTheme="minorHAnsi" w:cstheme="minorHAnsi"/>
          <w:b w:val="0"/>
          <w:bCs w:val="0"/>
          <w:sz w:val="20"/>
          <w:szCs w:val="20"/>
          <w:lang w:val="el-GR"/>
        </w:rPr>
      </w:pPr>
      <w:bookmarkStart w:id="13" w:name="ΠΑΡΑΡΤΗΜΑ_Α"/>
      <w:bookmarkEnd w:id="13"/>
      <w:r w:rsidRPr="000B78DC">
        <w:rPr>
          <w:rFonts w:asciiTheme="minorHAnsi" w:hAnsiTheme="minorHAnsi" w:cstheme="minorHAnsi"/>
          <w:sz w:val="20"/>
          <w:szCs w:val="20"/>
          <w:lang w:val="el-GR"/>
        </w:rPr>
        <w:lastRenderedPageBreak/>
        <w:t>Π</w:t>
      </w:r>
      <w:r w:rsidRPr="000B78DC">
        <w:rPr>
          <w:rFonts w:asciiTheme="minorHAnsi" w:hAnsiTheme="minorHAnsi" w:cstheme="minorHAnsi"/>
          <w:spacing w:val="-1"/>
          <w:sz w:val="20"/>
          <w:szCs w:val="20"/>
          <w:lang w:val="el-GR"/>
        </w:rPr>
        <w:t>Α</w:t>
      </w:r>
      <w:r w:rsidRPr="000B78DC">
        <w:rPr>
          <w:rFonts w:asciiTheme="minorHAnsi" w:hAnsiTheme="minorHAnsi" w:cstheme="minorHAnsi"/>
          <w:spacing w:val="-2"/>
          <w:sz w:val="20"/>
          <w:szCs w:val="20"/>
          <w:lang w:val="el-GR"/>
        </w:rPr>
        <w:t>Ρ</w:t>
      </w:r>
      <w:r w:rsidRPr="000B78DC">
        <w:rPr>
          <w:rFonts w:asciiTheme="minorHAnsi" w:hAnsiTheme="minorHAnsi" w:cstheme="minorHAnsi"/>
          <w:spacing w:val="-1"/>
          <w:sz w:val="20"/>
          <w:szCs w:val="20"/>
          <w:lang w:val="el-GR"/>
        </w:rPr>
        <w:t>Α</w:t>
      </w:r>
      <w:r w:rsidRPr="000B78DC">
        <w:rPr>
          <w:rFonts w:asciiTheme="minorHAnsi" w:hAnsiTheme="minorHAnsi" w:cstheme="minorHAnsi"/>
          <w:spacing w:val="-2"/>
          <w:sz w:val="20"/>
          <w:szCs w:val="20"/>
          <w:lang w:val="el-GR"/>
        </w:rPr>
        <w:t>Ρ</w:t>
      </w:r>
      <w:r w:rsidRPr="000B78DC">
        <w:rPr>
          <w:rFonts w:asciiTheme="minorHAnsi" w:hAnsiTheme="minorHAnsi" w:cstheme="minorHAnsi"/>
          <w:sz w:val="20"/>
          <w:szCs w:val="20"/>
          <w:lang w:val="el-GR"/>
        </w:rPr>
        <w:t>Τ</w:t>
      </w:r>
      <w:r w:rsidRPr="000B78DC">
        <w:rPr>
          <w:rFonts w:asciiTheme="minorHAnsi" w:hAnsiTheme="minorHAnsi" w:cstheme="minorHAnsi"/>
          <w:spacing w:val="-1"/>
          <w:sz w:val="20"/>
          <w:szCs w:val="20"/>
          <w:lang w:val="el-GR"/>
        </w:rPr>
        <w:t>ΗΜ</w:t>
      </w:r>
      <w:r w:rsidRPr="000B78DC">
        <w:rPr>
          <w:rFonts w:asciiTheme="minorHAnsi" w:hAnsiTheme="minorHAnsi" w:cstheme="minorHAnsi"/>
          <w:sz w:val="20"/>
          <w:szCs w:val="20"/>
          <w:lang w:val="el-GR"/>
        </w:rPr>
        <w:t>Α</w:t>
      </w:r>
      <w:r w:rsidRPr="000B78DC">
        <w:rPr>
          <w:rFonts w:asciiTheme="minorHAnsi" w:hAnsiTheme="minorHAnsi" w:cstheme="minorHAnsi"/>
          <w:spacing w:val="-2"/>
          <w:sz w:val="20"/>
          <w:szCs w:val="20"/>
          <w:lang w:val="el-GR"/>
        </w:rPr>
        <w:t xml:space="preserve"> </w:t>
      </w:r>
      <w:r w:rsidRPr="000B78DC">
        <w:rPr>
          <w:rFonts w:asciiTheme="minorHAnsi" w:hAnsiTheme="minorHAnsi" w:cstheme="minorHAnsi"/>
          <w:sz w:val="20"/>
          <w:szCs w:val="20"/>
          <w:lang w:val="el-GR"/>
        </w:rPr>
        <w:t>Α</w:t>
      </w:r>
    </w:p>
    <w:p w:rsidR="00C05194" w:rsidRPr="000B78DC" w:rsidRDefault="00C05194" w:rsidP="00C05194">
      <w:pPr>
        <w:spacing w:before="9" w:line="110" w:lineRule="exact"/>
        <w:rPr>
          <w:rFonts w:asciiTheme="minorHAnsi" w:hAnsiTheme="minorHAnsi" w:cstheme="minorHAnsi"/>
          <w:sz w:val="20"/>
          <w:szCs w:val="20"/>
        </w:rPr>
      </w:pPr>
    </w:p>
    <w:p w:rsidR="00C05194" w:rsidRPr="000B78DC" w:rsidRDefault="00C05194" w:rsidP="00C05194">
      <w:pPr>
        <w:ind w:left="1"/>
        <w:jc w:val="center"/>
        <w:rPr>
          <w:rFonts w:asciiTheme="minorHAnsi" w:eastAsia="Verdana" w:hAnsiTheme="minorHAnsi" w:cstheme="minorHAnsi"/>
          <w:sz w:val="20"/>
          <w:szCs w:val="20"/>
        </w:rPr>
      </w:pPr>
      <w:r w:rsidRPr="000B78DC">
        <w:rPr>
          <w:rFonts w:asciiTheme="minorHAnsi" w:eastAsia="Verdana" w:hAnsiTheme="minorHAnsi" w:cstheme="minorHAnsi"/>
          <w:b/>
          <w:bCs/>
          <w:sz w:val="20"/>
          <w:szCs w:val="20"/>
        </w:rPr>
        <w:t>Συνε</w:t>
      </w:r>
      <w:r w:rsidRPr="000B78DC">
        <w:rPr>
          <w:rFonts w:asciiTheme="minorHAnsi" w:eastAsia="Verdana" w:hAnsiTheme="minorHAnsi" w:cstheme="minorHAnsi"/>
          <w:b/>
          <w:bCs/>
          <w:spacing w:val="-4"/>
          <w:sz w:val="20"/>
          <w:szCs w:val="20"/>
        </w:rPr>
        <w:t>ρ</w:t>
      </w:r>
      <w:r w:rsidRPr="000B78DC">
        <w:rPr>
          <w:rFonts w:asciiTheme="minorHAnsi" w:eastAsia="Verdana" w:hAnsiTheme="minorHAnsi" w:cstheme="minorHAnsi"/>
          <w:b/>
          <w:bCs/>
          <w:sz w:val="20"/>
          <w:szCs w:val="20"/>
        </w:rPr>
        <w:t>γ</w:t>
      </w:r>
      <w:r w:rsidRPr="000B78DC">
        <w:rPr>
          <w:rFonts w:asciiTheme="minorHAnsi" w:eastAsia="Verdana" w:hAnsiTheme="minorHAnsi" w:cstheme="minorHAnsi"/>
          <w:b/>
          <w:bCs/>
          <w:spacing w:val="-1"/>
          <w:sz w:val="20"/>
          <w:szCs w:val="20"/>
        </w:rPr>
        <w:t>α</w:t>
      </w:r>
      <w:r w:rsidRPr="000B78DC">
        <w:rPr>
          <w:rFonts w:asciiTheme="minorHAnsi" w:eastAsia="Verdana" w:hAnsiTheme="minorHAnsi" w:cstheme="minorHAnsi"/>
          <w:b/>
          <w:bCs/>
          <w:spacing w:val="1"/>
          <w:sz w:val="20"/>
          <w:szCs w:val="20"/>
        </w:rPr>
        <w:t>ζ</w:t>
      </w:r>
      <w:r w:rsidRPr="000B78DC">
        <w:rPr>
          <w:rFonts w:asciiTheme="minorHAnsi" w:eastAsia="Verdana" w:hAnsiTheme="minorHAnsi" w:cstheme="minorHAnsi"/>
          <w:b/>
          <w:bCs/>
          <w:spacing w:val="-1"/>
          <w:sz w:val="20"/>
          <w:szCs w:val="20"/>
        </w:rPr>
        <w:t>όμ</w:t>
      </w:r>
      <w:r w:rsidRPr="000B78DC">
        <w:rPr>
          <w:rFonts w:asciiTheme="minorHAnsi" w:eastAsia="Verdana" w:hAnsiTheme="minorHAnsi" w:cstheme="minorHAnsi"/>
          <w:b/>
          <w:bCs/>
          <w:spacing w:val="-2"/>
          <w:sz w:val="20"/>
          <w:szCs w:val="20"/>
        </w:rPr>
        <w:t>εν</w:t>
      </w:r>
      <w:r w:rsidRPr="000B78DC">
        <w:rPr>
          <w:rFonts w:asciiTheme="minorHAnsi" w:eastAsia="Verdana" w:hAnsiTheme="minorHAnsi" w:cstheme="minorHAnsi"/>
          <w:b/>
          <w:bCs/>
          <w:sz w:val="20"/>
          <w:szCs w:val="20"/>
        </w:rPr>
        <w:t>η ε</w:t>
      </w:r>
      <w:r w:rsidRPr="000B78DC">
        <w:rPr>
          <w:rFonts w:asciiTheme="minorHAnsi" w:eastAsia="Verdana" w:hAnsiTheme="minorHAnsi" w:cstheme="minorHAnsi"/>
          <w:b/>
          <w:bCs/>
          <w:spacing w:val="-1"/>
          <w:sz w:val="20"/>
          <w:szCs w:val="20"/>
        </w:rPr>
        <w:t>π</w:t>
      </w:r>
      <w:r w:rsidRPr="000B78DC">
        <w:rPr>
          <w:rFonts w:asciiTheme="minorHAnsi" w:eastAsia="Verdana" w:hAnsiTheme="minorHAnsi" w:cstheme="minorHAnsi"/>
          <w:b/>
          <w:bCs/>
          <w:spacing w:val="-2"/>
          <w:sz w:val="20"/>
          <w:szCs w:val="20"/>
        </w:rPr>
        <w:t>ιχ</w:t>
      </w:r>
      <w:r w:rsidRPr="000B78DC">
        <w:rPr>
          <w:rFonts w:asciiTheme="minorHAnsi" w:eastAsia="Verdana" w:hAnsiTheme="minorHAnsi" w:cstheme="minorHAnsi"/>
          <w:b/>
          <w:bCs/>
          <w:sz w:val="20"/>
          <w:szCs w:val="20"/>
        </w:rPr>
        <w:t>ε</w:t>
      </w:r>
      <w:r w:rsidRPr="000B78DC">
        <w:rPr>
          <w:rFonts w:asciiTheme="minorHAnsi" w:eastAsia="Verdana" w:hAnsiTheme="minorHAnsi" w:cstheme="minorHAnsi"/>
          <w:b/>
          <w:bCs/>
          <w:spacing w:val="-2"/>
          <w:sz w:val="20"/>
          <w:szCs w:val="20"/>
        </w:rPr>
        <w:t>ί</w:t>
      </w:r>
      <w:r w:rsidRPr="000B78DC">
        <w:rPr>
          <w:rFonts w:asciiTheme="minorHAnsi" w:eastAsia="Verdana" w:hAnsiTheme="minorHAnsi" w:cstheme="minorHAnsi"/>
          <w:b/>
          <w:bCs/>
          <w:spacing w:val="-1"/>
          <w:sz w:val="20"/>
          <w:szCs w:val="20"/>
        </w:rPr>
        <w:t>ρ</w:t>
      </w:r>
      <w:r w:rsidRPr="000B78DC">
        <w:rPr>
          <w:rFonts w:asciiTheme="minorHAnsi" w:eastAsia="Verdana" w:hAnsiTheme="minorHAnsi" w:cstheme="minorHAnsi"/>
          <w:b/>
          <w:bCs/>
          <w:spacing w:val="1"/>
          <w:sz w:val="20"/>
          <w:szCs w:val="20"/>
        </w:rPr>
        <w:t>η</w:t>
      </w:r>
      <w:r w:rsidRPr="000B78DC">
        <w:rPr>
          <w:rFonts w:asciiTheme="minorHAnsi" w:eastAsia="Verdana" w:hAnsiTheme="minorHAnsi" w:cstheme="minorHAnsi"/>
          <w:b/>
          <w:bCs/>
          <w:spacing w:val="-2"/>
          <w:sz w:val="20"/>
          <w:szCs w:val="20"/>
        </w:rPr>
        <w:t>σ</w:t>
      </w:r>
      <w:r w:rsidRPr="000B78DC">
        <w:rPr>
          <w:rFonts w:asciiTheme="minorHAnsi" w:eastAsia="Verdana" w:hAnsiTheme="minorHAnsi" w:cstheme="minorHAnsi"/>
          <w:b/>
          <w:bCs/>
          <w:sz w:val="20"/>
          <w:szCs w:val="20"/>
        </w:rPr>
        <w:t>η</w:t>
      </w:r>
    </w:p>
    <w:p w:rsidR="00C05194" w:rsidRPr="000B78DC" w:rsidRDefault="00C05194" w:rsidP="00C05194">
      <w:pPr>
        <w:pStyle w:val="Heading81"/>
        <w:spacing w:line="232" w:lineRule="auto"/>
        <w:ind w:left="480" w:right="476"/>
        <w:jc w:val="both"/>
        <w:rPr>
          <w:rFonts w:asciiTheme="minorHAnsi" w:eastAsia="Verdana" w:hAnsiTheme="minorHAnsi" w:cstheme="minorHAnsi"/>
          <w:sz w:val="20"/>
          <w:szCs w:val="20"/>
          <w:lang w:val="el-GR"/>
        </w:rPr>
      </w:pPr>
      <w:r w:rsidRPr="000B78DC">
        <w:rPr>
          <w:rFonts w:asciiTheme="minorHAnsi" w:eastAsia="Verdana" w:hAnsiTheme="minorHAnsi" w:cstheme="minorHAnsi"/>
          <w:spacing w:val="-1"/>
          <w:sz w:val="20"/>
          <w:szCs w:val="20"/>
          <w:lang w:val="el-GR"/>
        </w:rPr>
        <w:t>Γ</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z w:val="20"/>
          <w:szCs w:val="20"/>
          <w:lang w:val="el-GR"/>
        </w:rPr>
        <w:t>α</w:t>
      </w:r>
      <w:r w:rsidRPr="000B78DC">
        <w:rPr>
          <w:rFonts w:asciiTheme="minorHAnsi" w:eastAsia="Verdana" w:hAnsiTheme="minorHAnsi" w:cstheme="minorHAnsi"/>
          <w:spacing w:val="29"/>
          <w:sz w:val="20"/>
          <w:szCs w:val="20"/>
          <w:lang w:val="el-GR"/>
        </w:rPr>
        <w:t xml:space="preserve"> </w:t>
      </w:r>
      <w:r w:rsidRPr="000B78DC">
        <w:rPr>
          <w:rFonts w:asciiTheme="minorHAnsi" w:eastAsia="Verdana" w:hAnsiTheme="minorHAnsi" w:cstheme="minorHAnsi"/>
          <w:spacing w:val="-2"/>
          <w:sz w:val="20"/>
          <w:szCs w:val="20"/>
          <w:lang w:val="el-GR"/>
        </w:rPr>
        <w:t>κ</w:t>
      </w:r>
      <w:r w:rsidRPr="000B78DC">
        <w:rPr>
          <w:rFonts w:asciiTheme="minorHAnsi" w:eastAsia="Verdana" w:hAnsiTheme="minorHAnsi" w:cstheme="minorHAnsi"/>
          <w:spacing w:val="-1"/>
          <w:sz w:val="20"/>
          <w:szCs w:val="20"/>
          <w:lang w:val="el-GR"/>
        </w:rPr>
        <w:t>άθ</w:t>
      </w:r>
      <w:r w:rsidRPr="000B78DC">
        <w:rPr>
          <w:rFonts w:asciiTheme="minorHAnsi" w:eastAsia="Verdana" w:hAnsiTheme="minorHAnsi" w:cstheme="minorHAnsi"/>
          <w:sz w:val="20"/>
          <w:szCs w:val="20"/>
          <w:lang w:val="el-GR"/>
        </w:rPr>
        <w:t>ε</w:t>
      </w:r>
      <w:r w:rsidRPr="000B78DC">
        <w:rPr>
          <w:rFonts w:asciiTheme="minorHAnsi" w:eastAsia="Verdana" w:hAnsiTheme="minorHAnsi" w:cstheme="minorHAnsi"/>
          <w:spacing w:val="29"/>
          <w:sz w:val="20"/>
          <w:szCs w:val="20"/>
          <w:lang w:val="el-GR"/>
        </w:rPr>
        <w:t xml:space="preserve"> </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3"/>
          <w:sz w:val="20"/>
          <w:szCs w:val="20"/>
          <w:lang w:val="el-GR"/>
        </w:rPr>
        <w:t>π</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1"/>
          <w:sz w:val="20"/>
          <w:szCs w:val="20"/>
          <w:lang w:val="el-GR"/>
        </w:rPr>
        <w:t>χ</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3"/>
          <w:sz w:val="20"/>
          <w:szCs w:val="20"/>
          <w:lang w:val="el-GR"/>
        </w:rPr>
        <w:t>ί</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pacing w:val="-1"/>
          <w:sz w:val="20"/>
          <w:szCs w:val="20"/>
          <w:lang w:val="el-GR"/>
        </w:rPr>
        <w:t>η</w:t>
      </w:r>
      <w:r w:rsidRPr="000B78DC">
        <w:rPr>
          <w:rFonts w:asciiTheme="minorHAnsi" w:eastAsia="Verdana" w:hAnsiTheme="minorHAnsi" w:cstheme="minorHAnsi"/>
          <w:sz w:val="20"/>
          <w:szCs w:val="20"/>
          <w:lang w:val="el-GR"/>
        </w:rPr>
        <w:t>ση</w:t>
      </w:r>
      <w:r w:rsidRPr="000B78DC">
        <w:rPr>
          <w:rFonts w:asciiTheme="minorHAnsi" w:eastAsia="Verdana" w:hAnsiTheme="minorHAnsi" w:cstheme="minorHAnsi"/>
          <w:spacing w:val="29"/>
          <w:sz w:val="20"/>
          <w:szCs w:val="20"/>
          <w:lang w:val="el-GR"/>
        </w:rPr>
        <w:t xml:space="preserve"> </w:t>
      </w:r>
      <w:r w:rsidRPr="000B78DC">
        <w:rPr>
          <w:rFonts w:asciiTheme="minorHAnsi" w:eastAsia="Verdana" w:hAnsiTheme="minorHAnsi" w:cstheme="minorHAnsi"/>
          <w:spacing w:val="-2"/>
          <w:sz w:val="20"/>
          <w:szCs w:val="20"/>
          <w:lang w:val="el-GR"/>
        </w:rPr>
        <w:t>γ</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z w:val="20"/>
          <w:szCs w:val="20"/>
          <w:lang w:val="el-GR"/>
        </w:rPr>
        <w:t>α</w:t>
      </w:r>
      <w:r w:rsidRPr="000B78DC">
        <w:rPr>
          <w:rFonts w:asciiTheme="minorHAnsi" w:eastAsia="Verdana" w:hAnsiTheme="minorHAnsi" w:cstheme="minorHAnsi"/>
          <w:spacing w:val="29"/>
          <w:sz w:val="20"/>
          <w:szCs w:val="20"/>
          <w:lang w:val="el-GR"/>
        </w:rPr>
        <w:t xml:space="preserve"> </w:t>
      </w:r>
      <w:r w:rsidRPr="000B78DC">
        <w:rPr>
          <w:rFonts w:asciiTheme="minorHAnsi" w:eastAsia="Verdana" w:hAnsiTheme="minorHAnsi" w:cstheme="minorHAnsi"/>
          <w:sz w:val="20"/>
          <w:szCs w:val="20"/>
          <w:lang w:val="el-GR"/>
        </w:rPr>
        <w:t>τ</w:t>
      </w:r>
      <w:r w:rsidRPr="000B78DC">
        <w:rPr>
          <w:rFonts w:asciiTheme="minorHAnsi" w:eastAsia="Verdana" w:hAnsiTheme="minorHAnsi" w:cstheme="minorHAnsi"/>
          <w:spacing w:val="-1"/>
          <w:sz w:val="20"/>
          <w:szCs w:val="20"/>
          <w:lang w:val="el-GR"/>
        </w:rPr>
        <w:t>η</w:t>
      </w:r>
      <w:r w:rsidRPr="000B78DC">
        <w:rPr>
          <w:rFonts w:asciiTheme="minorHAnsi" w:eastAsia="Verdana" w:hAnsiTheme="minorHAnsi" w:cstheme="minorHAnsi"/>
          <w:sz w:val="20"/>
          <w:szCs w:val="20"/>
          <w:lang w:val="el-GR"/>
        </w:rPr>
        <w:t>ν</w:t>
      </w:r>
      <w:r w:rsidRPr="000B78DC">
        <w:rPr>
          <w:rFonts w:asciiTheme="minorHAnsi" w:eastAsia="Verdana" w:hAnsiTheme="minorHAnsi" w:cstheme="minorHAnsi"/>
          <w:spacing w:val="28"/>
          <w:sz w:val="20"/>
          <w:szCs w:val="20"/>
          <w:lang w:val="el-GR"/>
        </w:rPr>
        <w:t xml:space="preserve"> </w:t>
      </w:r>
      <w:r w:rsidRPr="000B78DC">
        <w:rPr>
          <w:rFonts w:asciiTheme="minorHAnsi" w:eastAsia="Verdana" w:hAnsiTheme="minorHAnsi" w:cstheme="minorHAnsi"/>
          <w:sz w:val="20"/>
          <w:szCs w:val="20"/>
          <w:lang w:val="el-GR"/>
        </w:rPr>
        <w:t>οπο</w:t>
      </w:r>
      <w:r w:rsidRPr="000B78DC">
        <w:rPr>
          <w:rFonts w:asciiTheme="minorHAnsi" w:eastAsia="Verdana" w:hAnsiTheme="minorHAnsi" w:cstheme="minorHAnsi"/>
          <w:spacing w:val="-3"/>
          <w:sz w:val="20"/>
          <w:szCs w:val="20"/>
          <w:lang w:val="el-GR"/>
        </w:rPr>
        <w:t>ί</w:t>
      </w:r>
      <w:r w:rsidRPr="000B78DC">
        <w:rPr>
          <w:rFonts w:asciiTheme="minorHAnsi" w:eastAsia="Verdana" w:hAnsiTheme="minorHAnsi" w:cstheme="minorHAnsi"/>
          <w:sz w:val="20"/>
          <w:szCs w:val="20"/>
          <w:lang w:val="el-GR"/>
        </w:rPr>
        <w:t>α</w:t>
      </w:r>
      <w:r w:rsidRPr="000B78DC">
        <w:rPr>
          <w:rFonts w:asciiTheme="minorHAnsi" w:eastAsia="Verdana" w:hAnsiTheme="minorHAnsi" w:cstheme="minorHAnsi"/>
          <w:spacing w:val="29"/>
          <w:sz w:val="20"/>
          <w:szCs w:val="20"/>
          <w:lang w:val="el-GR"/>
        </w:rPr>
        <w:t xml:space="preserve"> </w:t>
      </w:r>
      <w:r w:rsidRPr="000B78DC">
        <w:rPr>
          <w:rFonts w:asciiTheme="minorHAnsi" w:eastAsia="Verdana" w:hAnsiTheme="minorHAnsi" w:cstheme="minorHAnsi"/>
          <w:sz w:val="20"/>
          <w:szCs w:val="20"/>
          <w:lang w:val="el-GR"/>
        </w:rPr>
        <w:t>σ</w:t>
      </w:r>
      <w:r w:rsidRPr="000B78DC">
        <w:rPr>
          <w:rFonts w:asciiTheme="minorHAnsi" w:eastAsia="Verdana" w:hAnsiTheme="minorHAnsi" w:cstheme="minorHAnsi"/>
          <w:spacing w:val="-3"/>
          <w:sz w:val="20"/>
          <w:szCs w:val="20"/>
          <w:lang w:val="el-GR"/>
        </w:rPr>
        <w:t>υ</w:t>
      </w:r>
      <w:r w:rsidRPr="000B78DC">
        <w:rPr>
          <w:rFonts w:asciiTheme="minorHAnsi" w:eastAsia="Verdana" w:hAnsiTheme="minorHAnsi" w:cstheme="minorHAnsi"/>
          <w:sz w:val="20"/>
          <w:szCs w:val="20"/>
          <w:lang w:val="el-GR"/>
        </w:rPr>
        <w:t>μπ</w:t>
      </w:r>
      <w:r w:rsidRPr="000B78DC">
        <w:rPr>
          <w:rFonts w:asciiTheme="minorHAnsi" w:eastAsia="Verdana" w:hAnsiTheme="minorHAnsi" w:cstheme="minorHAnsi"/>
          <w:spacing w:val="-2"/>
          <w:sz w:val="20"/>
          <w:szCs w:val="20"/>
          <w:lang w:val="el-GR"/>
        </w:rPr>
        <w:t>λ</w:t>
      </w:r>
      <w:r w:rsidRPr="000B78DC">
        <w:rPr>
          <w:rFonts w:asciiTheme="minorHAnsi" w:eastAsia="Verdana" w:hAnsiTheme="minorHAnsi" w:cstheme="minorHAnsi"/>
          <w:spacing w:val="-1"/>
          <w:sz w:val="20"/>
          <w:szCs w:val="20"/>
          <w:lang w:val="el-GR"/>
        </w:rPr>
        <w:t>η</w:t>
      </w:r>
      <w:r w:rsidRPr="000B78DC">
        <w:rPr>
          <w:rFonts w:asciiTheme="minorHAnsi" w:eastAsia="Verdana" w:hAnsiTheme="minorHAnsi" w:cstheme="minorHAnsi"/>
          <w:spacing w:val="-2"/>
          <w:sz w:val="20"/>
          <w:szCs w:val="20"/>
          <w:lang w:val="el-GR"/>
        </w:rPr>
        <w:t>ρ</w:t>
      </w:r>
      <w:r w:rsidRPr="000B78DC">
        <w:rPr>
          <w:rFonts w:asciiTheme="minorHAnsi" w:eastAsia="Verdana" w:hAnsiTheme="minorHAnsi" w:cstheme="minorHAnsi"/>
          <w:sz w:val="20"/>
          <w:szCs w:val="20"/>
          <w:lang w:val="el-GR"/>
        </w:rPr>
        <w:t>ώ</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τ</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z w:val="20"/>
          <w:szCs w:val="20"/>
          <w:lang w:val="el-GR"/>
        </w:rPr>
        <w:t>ι</w:t>
      </w:r>
      <w:r w:rsidRPr="000B78DC">
        <w:rPr>
          <w:rFonts w:asciiTheme="minorHAnsi" w:eastAsia="Verdana" w:hAnsiTheme="minorHAnsi" w:cstheme="minorHAnsi"/>
          <w:spacing w:val="27"/>
          <w:sz w:val="20"/>
          <w:szCs w:val="20"/>
          <w:lang w:val="el-GR"/>
        </w:rPr>
        <w:t xml:space="preserve"> </w:t>
      </w:r>
      <w:r w:rsidRPr="000B78DC">
        <w:rPr>
          <w:rFonts w:asciiTheme="minorHAnsi" w:eastAsia="Verdana" w:hAnsiTheme="minorHAnsi" w:cstheme="minorHAnsi"/>
          <w:spacing w:val="-1"/>
          <w:sz w:val="20"/>
          <w:szCs w:val="20"/>
          <w:lang w:val="el-GR"/>
        </w:rPr>
        <w:t>«</w:t>
      </w:r>
      <w:r w:rsidRPr="000B78DC">
        <w:rPr>
          <w:rFonts w:asciiTheme="minorHAnsi" w:eastAsia="Verdana" w:hAnsiTheme="minorHAnsi" w:cstheme="minorHAnsi"/>
          <w:sz w:val="20"/>
          <w:szCs w:val="20"/>
          <w:lang w:val="el-GR"/>
        </w:rPr>
        <w:t>δ</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2"/>
          <w:sz w:val="20"/>
          <w:szCs w:val="20"/>
          <w:lang w:val="el-GR"/>
        </w:rPr>
        <w:t>λ</w:t>
      </w:r>
      <w:r w:rsidRPr="000B78DC">
        <w:rPr>
          <w:rFonts w:asciiTheme="minorHAnsi" w:eastAsia="Verdana" w:hAnsiTheme="minorHAnsi" w:cstheme="minorHAnsi"/>
          <w:sz w:val="20"/>
          <w:szCs w:val="20"/>
          <w:lang w:val="el-GR"/>
        </w:rPr>
        <w:t>τ</w:t>
      </w:r>
      <w:r w:rsidRPr="000B78DC">
        <w:rPr>
          <w:rFonts w:asciiTheme="minorHAnsi" w:eastAsia="Verdana" w:hAnsiTheme="minorHAnsi" w:cstheme="minorHAnsi"/>
          <w:spacing w:val="-3"/>
          <w:sz w:val="20"/>
          <w:szCs w:val="20"/>
          <w:lang w:val="el-GR"/>
        </w:rPr>
        <w:t>ί</w:t>
      </w:r>
      <w:r w:rsidRPr="000B78DC">
        <w:rPr>
          <w:rFonts w:asciiTheme="minorHAnsi" w:eastAsia="Verdana" w:hAnsiTheme="minorHAnsi" w:cstheme="minorHAnsi"/>
          <w:sz w:val="20"/>
          <w:szCs w:val="20"/>
          <w:lang w:val="el-GR"/>
        </w:rPr>
        <w:t>ο</w:t>
      </w:r>
      <w:r w:rsidRPr="000B78DC">
        <w:rPr>
          <w:rFonts w:asciiTheme="minorHAnsi" w:eastAsia="Verdana" w:hAnsiTheme="minorHAnsi" w:cstheme="minorHAnsi"/>
          <w:spacing w:val="30"/>
          <w:sz w:val="20"/>
          <w:szCs w:val="20"/>
          <w:lang w:val="el-GR"/>
        </w:rPr>
        <w:t xml:space="preserve"> </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τ</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2"/>
          <w:sz w:val="20"/>
          <w:szCs w:val="20"/>
          <w:lang w:val="el-GR"/>
        </w:rPr>
        <w:t>κ</w:t>
      </w:r>
      <w:r w:rsidRPr="000B78DC">
        <w:rPr>
          <w:rFonts w:asciiTheme="minorHAnsi" w:eastAsia="Verdana" w:hAnsiTheme="minorHAnsi" w:cstheme="minorHAnsi"/>
          <w:spacing w:val="-1"/>
          <w:sz w:val="20"/>
          <w:szCs w:val="20"/>
          <w:lang w:val="el-GR"/>
        </w:rPr>
        <w:t>ή</w:t>
      </w:r>
      <w:r w:rsidRPr="000B78DC">
        <w:rPr>
          <w:rFonts w:asciiTheme="minorHAnsi" w:eastAsia="Verdana" w:hAnsiTheme="minorHAnsi" w:cstheme="minorHAnsi"/>
          <w:sz w:val="20"/>
          <w:szCs w:val="20"/>
          <w:lang w:val="el-GR"/>
        </w:rPr>
        <w:t>ς σ</w:t>
      </w:r>
      <w:r w:rsidRPr="000B78DC">
        <w:rPr>
          <w:rFonts w:asciiTheme="minorHAnsi" w:eastAsia="Verdana" w:hAnsiTheme="minorHAnsi" w:cstheme="minorHAnsi"/>
          <w:spacing w:val="-1"/>
          <w:sz w:val="20"/>
          <w:szCs w:val="20"/>
          <w:lang w:val="el-GR"/>
        </w:rPr>
        <w:t>χέ</w:t>
      </w:r>
      <w:r w:rsidRPr="000B78DC">
        <w:rPr>
          <w:rFonts w:asciiTheme="minorHAnsi" w:eastAsia="Verdana" w:hAnsiTheme="minorHAnsi" w:cstheme="minorHAnsi"/>
          <w:sz w:val="20"/>
          <w:szCs w:val="20"/>
          <w:lang w:val="el-GR"/>
        </w:rPr>
        <w:t>σ</w:t>
      </w:r>
      <w:r w:rsidRPr="000B78DC">
        <w:rPr>
          <w:rFonts w:asciiTheme="minorHAnsi" w:eastAsia="Verdana" w:hAnsiTheme="minorHAnsi" w:cstheme="minorHAnsi"/>
          <w:spacing w:val="-1"/>
          <w:sz w:val="20"/>
          <w:szCs w:val="20"/>
          <w:lang w:val="el-GR"/>
        </w:rPr>
        <w:t>η</w:t>
      </w:r>
      <w:r w:rsidRPr="000B78DC">
        <w:rPr>
          <w:rFonts w:asciiTheme="minorHAnsi" w:eastAsia="Verdana" w:hAnsiTheme="minorHAnsi" w:cstheme="minorHAnsi"/>
          <w:sz w:val="20"/>
          <w:szCs w:val="20"/>
          <w:lang w:val="el-GR"/>
        </w:rPr>
        <w:t>ς»</w:t>
      </w:r>
      <w:r w:rsidRPr="000B78DC">
        <w:rPr>
          <w:rFonts w:asciiTheme="minorHAnsi" w:eastAsia="Verdana" w:hAnsiTheme="minorHAnsi" w:cstheme="minorHAnsi"/>
          <w:spacing w:val="36"/>
          <w:sz w:val="20"/>
          <w:szCs w:val="20"/>
          <w:lang w:val="el-GR"/>
        </w:rPr>
        <w:t xml:space="preserve"> </w:t>
      </w:r>
      <w:r w:rsidRPr="000B78DC">
        <w:rPr>
          <w:rFonts w:asciiTheme="minorHAnsi" w:eastAsia="Verdana" w:hAnsiTheme="minorHAnsi" w:cstheme="minorHAnsi"/>
          <w:sz w:val="20"/>
          <w:szCs w:val="20"/>
          <w:lang w:val="el-GR"/>
        </w:rPr>
        <w:t>[</w:t>
      </w:r>
      <w:r w:rsidRPr="000B78DC">
        <w:rPr>
          <w:rFonts w:asciiTheme="minorHAnsi" w:eastAsia="Verdana" w:hAnsiTheme="minorHAnsi" w:cstheme="minorHAnsi"/>
          <w:spacing w:val="-1"/>
          <w:sz w:val="20"/>
          <w:szCs w:val="20"/>
          <w:lang w:val="el-GR"/>
        </w:rPr>
        <w:t>έ</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z w:val="20"/>
          <w:szCs w:val="20"/>
          <w:lang w:val="el-GR"/>
        </w:rPr>
        <w:t>α</w:t>
      </w:r>
      <w:r w:rsidRPr="000B78DC">
        <w:rPr>
          <w:rFonts w:asciiTheme="minorHAnsi" w:eastAsia="Verdana" w:hAnsiTheme="minorHAnsi" w:cstheme="minorHAnsi"/>
          <w:spacing w:val="38"/>
          <w:sz w:val="20"/>
          <w:szCs w:val="20"/>
          <w:lang w:val="el-GR"/>
        </w:rPr>
        <w:t xml:space="preserve"> </w:t>
      </w:r>
      <w:r w:rsidRPr="000B78DC">
        <w:rPr>
          <w:rFonts w:asciiTheme="minorHAnsi" w:eastAsia="Verdana" w:hAnsiTheme="minorHAnsi" w:cstheme="minorHAnsi"/>
          <w:sz w:val="20"/>
          <w:szCs w:val="20"/>
          <w:lang w:val="el-GR"/>
        </w:rPr>
        <w:t>δ</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2"/>
          <w:sz w:val="20"/>
          <w:szCs w:val="20"/>
          <w:lang w:val="el-GR"/>
        </w:rPr>
        <w:t>λ</w:t>
      </w:r>
      <w:r w:rsidRPr="000B78DC">
        <w:rPr>
          <w:rFonts w:asciiTheme="minorHAnsi" w:eastAsia="Verdana" w:hAnsiTheme="minorHAnsi" w:cstheme="minorHAnsi"/>
          <w:sz w:val="20"/>
          <w:szCs w:val="20"/>
          <w:lang w:val="el-GR"/>
        </w:rPr>
        <w:t>τ</w:t>
      </w:r>
      <w:r w:rsidRPr="000B78DC">
        <w:rPr>
          <w:rFonts w:asciiTheme="minorHAnsi" w:eastAsia="Verdana" w:hAnsiTheme="minorHAnsi" w:cstheme="minorHAnsi"/>
          <w:spacing w:val="-3"/>
          <w:sz w:val="20"/>
          <w:szCs w:val="20"/>
          <w:lang w:val="el-GR"/>
        </w:rPr>
        <w:t>ί</w:t>
      </w:r>
      <w:r w:rsidRPr="000B78DC">
        <w:rPr>
          <w:rFonts w:asciiTheme="minorHAnsi" w:eastAsia="Verdana" w:hAnsiTheme="minorHAnsi" w:cstheme="minorHAnsi"/>
          <w:sz w:val="20"/>
          <w:szCs w:val="20"/>
          <w:lang w:val="el-GR"/>
        </w:rPr>
        <w:t>ο</w:t>
      </w:r>
      <w:r w:rsidRPr="000B78DC">
        <w:rPr>
          <w:rFonts w:asciiTheme="minorHAnsi" w:eastAsia="Verdana" w:hAnsiTheme="minorHAnsi" w:cstheme="minorHAnsi"/>
          <w:spacing w:val="38"/>
          <w:sz w:val="20"/>
          <w:szCs w:val="20"/>
          <w:lang w:val="el-GR"/>
        </w:rPr>
        <w:t xml:space="preserve"> </w:t>
      </w:r>
      <w:r w:rsidRPr="000B78DC">
        <w:rPr>
          <w:rFonts w:asciiTheme="minorHAnsi" w:eastAsia="Verdana" w:hAnsiTheme="minorHAnsi" w:cstheme="minorHAnsi"/>
          <w:spacing w:val="-2"/>
          <w:sz w:val="20"/>
          <w:szCs w:val="20"/>
          <w:lang w:val="el-GR"/>
        </w:rPr>
        <w:t>γ</w:t>
      </w:r>
      <w:r w:rsidRPr="000B78DC">
        <w:rPr>
          <w:rFonts w:asciiTheme="minorHAnsi" w:eastAsia="Verdana" w:hAnsiTheme="minorHAnsi" w:cstheme="minorHAnsi"/>
          <w:spacing w:val="-1"/>
          <w:sz w:val="20"/>
          <w:szCs w:val="20"/>
          <w:lang w:val="el-GR"/>
        </w:rPr>
        <w:t>ι</w:t>
      </w:r>
      <w:r w:rsidRPr="000B78DC">
        <w:rPr>
          <w:rFonts w:asciiTheme="minorHAnsi" w:eastAsia="Verdana" w:hAnsiTheme="minorHAnsi" w:cstheme="minorHAnsi"/>
          <w:sz w:val="20"/>
          <w:szCs w:val="20"/>
          <w:lang w:val="el-GR"/>
        </w:rPr>
        <w:t>α</w:t>
      </w:r>
      <w:r w:rsidRPr="000B78DC">
        <w:rPr>
          <w:rFonts w:asciiTheme="minorHAnsi" w:eastAsia="Verdana" w:hAnsiTheme="minorHAnsi" w:cstheme="minorHAnsi"/>
          <w:spacing w:val="38"/>
          <w:sz w:val="20"/>
          <w:szCs w:val="20"/>
          <w:lang w:val="el-GR"/>
        </w:rPr>
        <w:t xml:space="preserve"> </w:t>
      </w:r>
      <w:r w:rsidRPr="000B78DC">
        <w:rPr>
          <w:rFonts w:asciiTheme="minorHAnsi" w:eastAsia="Verdana" w:hAnsiTheme="minorHAnsi" w:cstheme="minorHAnsi"/>
          <w:spacing w:val="-2"/>
          <w:sz w:val="20"/>
          <w:szCs w:val="20"/>
          <w:lang w:val="el-GR"/>
        </w:rPr>
        <w:t>κ</w:t>
      </w:r>
      <w:r w:rsidRPr="000B78DC">
        <w:rPr>
          <w:rFonts w:asciiTheme="minorHAnsi" w:eastAsia="Verdana" w:hAnsiTheme="minorHAnsi" w:cstheme="minorHAnsi"/>
          <w:spacing w:val="-1"/>
          <w:sz w:val="20"/>
          <w:szCs w:val="20"/>
          <w:lang w:val="el-GR"/>
        </w:rPr>
        <w:t>άθ</w:t>
      </w:r>
      <w:r w:rsidRPr="000B78DC">
        <w:rPr>
          <w:rFonts w:asciiTheme="minorHAnsi" w:eastAsia="Verdana" w:hAnsiTheme="minorHAnsi" w:cstheme="minorHAnsi"/>
          <w:sz w:val="20"/>
          <w:szCs w:val="20"/>
          <w:lang w:val="el-GR"/>
        </w:rPr>
        <w:t>ε</w:t>
      </w:r>
      <w:r w:rsidRPr="000B78DC">
        <w:rPr>
          <w:rFonts w:asciiTheme="minorHAnsi" w:eastAsia="Verdana" w:hAnsiTheme="minorHAnsi" w:cstheme="minorHAnsi"/>
          <w:spacing w:val="40"/>
          <w:sz w:val="20"/>
          <w:szCs w:val="20"/>
          <w:lang w:val="el-GR"/>
        </w:rPr>
        <w:t xml:space="preserve"> </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π</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1"/>
          <w:sz w:val="20"/>
          <w:szCs w:val="20"/>
          <w:lang w:val="el-GR"/>
        </w:rPr>
        <w:t>χ</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3"/>
          <w:sz w:val="20"/>
          <w:szCs w:val="20"/>
          <w:lang w:val="el-GR"/>
        </w:rPr>
        <w:t>ί</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pacing w:val="-1"/>
          <w:sz w:val="20"/>
          <w:szCs w:val="20"/>
          <w:lang w:val="el-GR"/>
        </w:rPr>
        <w:t>η</w:t>
      </w:r>
      <w:r w:rsidRPr="000B78DC">
        <w:rPr>
          <w:rFonts w:asciiTheme="minorHAnsi" w:eastAsia="Verdana" w:hAnsiTheme="minorHAnsi" w:cstheme="minorHAnsi"/>
          <w:sz w:val="20"/>
          <w:szCs w:val="20"/>
          <w:lang w:val="el-GR"/>
        </w:rPr>
        <w:t>ση</w:t>
      </w:r>
      <w:r w:rsidRPr="000B78DC">
        <w:rPr>
          <w:rFonts w:asciiTheme="minorHAnsi" w:eastAsia="Verdana" w:hAnsiTheme="minorHAnsi" w:cstheme="minorHAnsi"/>
          <w:spacing w:val="39"/>
          <w:sz w:val="20"/>
          <w:szCs w:val="20"/>
          <w:lang w:val="el-GR"/>
        </w:rPr>
        <w:t xml:space="preserve"> </w:t>
      </w:r>
      <w:r w:rsidRPr="000B78DC">
        <w:rPr>
          <w:rFonts w:asciiTheme="minorHAnsi" w:eastAsia="Verdana" w:hAnsiTheme="minorHAnsi" w:cstheme="minorHAnsi"/>
          <w:sz w:val="20"/>
          <w:szCs w:val="20"/>
          <w:lang w:val="el-GR"/>
        </w:rPr>
        <w:t>σ</w:t>
      </w:r>
      <w:r w:rsidRPr="000B78DC">
        <w:rPr>
          <w:rFonts w:asciiTheme="minorHAnsi" w:eastAsia="Verdana" w:hAnsiTheme="minorHAnsi" w:cstheme="minorHAnsi"/>
          <w:spacing w:val="-1"/>
          <w:sz w:val="20"/>
          <w:szCs w:val="20"/>
          <w:lang w:val="el-GR"/>
        </w:rPr>
        <w:t>υ</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pacing w:val="-2"/>
          <w:sz w:val="20"/>
          <w:szCs w:val="20"/>
          <w:lang w:val="el-GR"/>
        </w:rPr>
        <w:t>γ</w:t>
      </w:r>
      <w:r w:rsidRPr="000B78DC">
        <w:rPr>
          <w:rFonts w:asciiTheme="minorHAnsi" w:eastAsia="Verdana" w:hAnsiTheme="minorHAnsi" w:cstheme="minorHAnsi"/>
          <w:spacing w:val="-1"/>
          <w:sz w:val="20"/>
          <w:szCs w:val="20"/>
          <w:lang w:val="el-GR"/>
        </w:rPr>
        <w:t>αζ</w:t>
      </w:r>
      <w:r w:rsidRPr="000B78DC">
        <w:rPr>
          <w:rFonts w:asciiTheme="minorHAnsi" w:eastAsia="Verdana" w:hAnsiTheme="minorHAnsi" w:cstheme="minorHAnsi"/>
          <w:sz w:val="20"/>
          <w:szCs w:val="20"/>
          <w:lang w:val="el-GR"/>
        </w:rPr>
        <w:t>όμ</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z w:val="20"/>
          <w:szCs w:val="20"/>
          <w:lang w:val="el-GR"/>
        </w:rPr>
        <w:t>η</w:t>
      </w:r>
      <w:r w:rsidRPr="000B78DC">
        <w:rPr>
          <w:rFonts w:asciiTheme="minorHAnsi" w:eastAsia="Verdana" w:hAnsiTheme="minorHAnsi" w:cstheme="minorHAnsi"/>
          <w:spacing w:val="37"/>
          <w:sz w:val="20"/>
          <w:szCs w:val="20"/>
          <w:lang w:val="el-GR"/>
        </w:rPr>
        <w:t xml:space="preserve"> </w:t>
      </w:r>
      <w:r w:rsidRPr="000B78DC">
        <w:rPr>
          <w:rFonts w:asciiTheme="minorHAnsi" w:eastAsia="Verdana" w:hAnsiTheme="minorHAnsi" w:cstheme="minorHAnsi"/>
          <w:sz w:val="20"/>
          <w:szCs w:val="20"/>
          <w:lang w:val="el-GR"/>
        </w:rPr>
        <w:t>με</w:t>
      </w:r>
      <w:r w:rsidRPr="000B78DC">
        <w:rPr>
          <w:rFonts w:asciiTheme="minorHAnsi" w:eastAsia="Verdana" w:hAnsiTheme="minorHAnsi" w:cstheme="minorHAnsi"/>
          <w:spacing w:val="37"/>
          <w:sz w:val="20"/>
          <w:szCs w:val="20"/>
          <w:lang w:val="el-GR"/>
        </w:rPr>
        <w:t xml:space="preserve"> </w:t>
      </w:r>
      <w:r w:rsidRPr="000B78DC">
        <w:rPr>
          <w:rFonts w:asciiTheme="minorHAnsi" w:eastAsia="Verdana" w:hAnsiTheme="minorHAnsi" w:cstheme="minorHAnsi"/>
          <w:sz w:val="20"/>
          <w:szCs w:val="20"/>
          <w:lang w:val="el-GR"/>
        </w:rPr>
        <w:t>τ</w:t>
      </w:r>
      <w:r w:rsidRPr="000B78DC">
        <w:rPr>
          <w:rFonts w:asciiTheme="minorHAnsi" w:eastAsia="Verdana" w:hAnsiTheme="minorHAnsi" w:cstheme="minorHAnsi"/>
          <w:spacing w:val="-3"/>
          <w:sz w:val="20"/>
          <w:szCs w:val="20"/>
          <w:lang w:val="el-GR"/>
        </w:rPr>
        <w:t>η</w:t>
      </w:r>
      <w:r w:rsidRPr="000B78DC">
        <w:rPr>
          <w:rFonts w:asciiTheme="minorHAnsi" w:eastAsia="Verdana" w:hAnsiTheme="minorHAnsi" w:cstheme="minorHAnsi"/>
          <w:sz w:val="20"/>
          <w:szCs w:val="20"/>
          <w:lang w:val="el-GR"/>
        </w:rPr>
        <w:t>ν</w:t>
      </w:r>
      <w:r w:rsidRPr="000B78DC">
        <w:rPr>
          <w:rFonts w:asciiTheme="minorHAnsi" w:eastAsia="Verdana" w:hAnsiTheme="minorHAnsi" w:cstheme="minorHAnsi"/>
          <w:spacing w:val="39"/>
          <w:sz w:val="20"/>
          <w:szCs w:val="20"/>
          <w:lang w:val="el-GR"/>
        </w:rPr>
        <w:t xml:space="preserve"> </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z w:val="20"/>
          <w:szCs w:val="20"/>
          <w:lang w:val="el-GR"/>
        </w:rPr>
        <w:t>το</w:t>
      </w:r>
      <w:r w:rsidRPr="000B78DC">
        <w:rPr>
          <w:rFonts w:asciiTheme="minorHAnsi" w:eastAsia="Verdana" w:hAnsiTheme="minorHAnsi" w:cstheme="minorHAnsi"/>
          <w:spacing w:val="-1"/>
          <w:sz w:val="20"/>
          <w:szCs w:val="20"/>
          <w:lang w:val="el-GR"/>
        </w:rPr>
        <w:t>ύ</w:t>
      </w:r>
      <w:r w:rsidRPr="000B78DC">
        <w:rPr>
          <w:rFonts w:asciiTheme="minorHAnsi" w:eastAsia="Verdana" w:hAnsiTheme="minorHAnsi" w:cstheme="minorHAnsi"/>
          <w:sz w:val="20"/>
          <w:szCs w:val="20"/>
          <w:lang w:val="el-GR"/>
        </w:rPr>
        <w:t xml:space="preserve">σα </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π</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1"/>
          <w:sz w:val="20"/>
          <w:szCs w:val="20"/>
          <w:lang w:val="el-GR"/>
        </w:rPr>
        <w:t>χ</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3"/>
          <w:sz w:val="20"/>
          <w:szCs w:val="20"/>
          <w:lang w:val="el-GR"/>
        </w:rPr>
        <w:t>ί</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pacing w:val="-1"/>
          <w:sz w:val="20"/>
          <w:szCs w:val="20"/>
          <w:lang w:val="el-GR"/>
        </w:rPr>
        <w:t>η</w:t>
      </w:r>
      <w:r w:rsidRPr="000B78DC">
        <w:rPr>
          <w:rFonts w:asciiTheme="minorHAnsi" w:eastAsia="Verdana" w:hAnsiTheme="minorHAnsi" w:cstheme="minorHAnsi"/>
          <w:sz w:val="20"/>
          <w:szCs w:val="20"/>
          <w:lang w:val="el-GR"/>
        </w:rPr>
        <w:t>ση</w:t>
      </w:r>
      <w:r w:rsidRPr="000B78DC">
        <w:rPr>
          <w:rFonts w:asciiTheme="minorHAnsi" w:eastAsia="Verdana" w:hAnsiTheme="minorHAnsi" w:cstheme="minorHAnsi"/>
          <w:spacing w:val="22"/>
          <w:sz w:val="20"/>
          <w:szCs w:val="20"/>
          <w:lang w:val="el-GR"/>
        </w:rPr>
        <w:t xml:space="preserve"> </w:t>
      </w:r>
      <w:r w:rsidRPr="000B78DC">
        <w:rPr>
          <w:rFonts w:asciiTheme="minorHAnsi" w:eastAsia="Verdana" w:hAnsiTheme="minorHAnsi" w:cstheme="minorHAnsi"/>
          <w:spacing w:val="-2"/>
          <w:sz w:val="20"/>
          <w:szCs w:val="20"/>
          <w:lang w:val="el-GR"/>
        </w:rPr>
        <w:t>κ</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z w:val="20"/>
          <w:szCs w:val="20"/>
          <w:lang w:val="el-GR"/>
        </w:rPr>
        <w:t>ι</w:t>
      </w:r>
      <w:r w:rsidRPr="000B78DC">
        <w:rPr>
          <w:rFonts w:asciiTheme="minorHAnsi" w:eastAsia="Verdana" w:hAnsiTheme="minorHAnsi" w:cstheme="minorHAnsi"/>
          <w:spacing w:val="22"/>
          <w:sz w:val="20"/>
          <w:szCs w:val="20"/>
          <w:lang w:val="el-GR"/>
        </w:rPr>
        <w:t xml:space="preserve"> </w:t>
      </w:r>
      <w:r w:rsidRPr="000B78DC">
        <w:rPr>
          <w:rFonts w:asciiTheme="minorHAnsi" w:eastAsia="Verdana" w:hAnsiTheme="minorHAnsi" w:cstheme="minorHAnsi"/>
          <w:spacing w:val="1"/>
          <w:sz w:val="20"/>
          <w:szCs w:val="20"/>
          <w:lang w:val="el-GR"/>
        </w:rPr>
        <w:t>γ</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z w:val="20"/>
          <w:szCs w:val="20"/>
          <w:lang w:val="el-GR"/>
        </w:rPr>
        <w:t>α</w:t>
      </w:r>
      <w:r w:rsidRPr="000B78DC">
        <w:rPr>
          <w:rFonts w:asciiTheme="minorHAnsi" w:eastAsia="Verdana" w:hAnsiTheme="minorHAnsi" w:cstheme="minorHAnsi"/>
          <w:spacing w:val="24"/>
          <w:sz w:val="20"/>
          <w:szCs w:val="20"/>
          <w:lang w:val="el-GR"/>
        </w:rPr>
        <w:t xml:space="preserve"> </w:t>
      </w:r>
      <w:r w:rsidRPr="000B78DC">
        <w:rPr>
          <w:rFonts w:asciiTheme="minorHAnsi" w:eastAsia="Verdana" w:hAnsiTheme="minorHAnsi" w:cstheme="minorHAnsi"/>
          <w:sz w:val="20"/>
          <w:szCs w:val="20"/>
          <w:lang w:val="el-GR"/>
        </w:rPr>
        <w:t>τ</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z w:val="20"/>
          <w:szCs w:val="20"/>
          <w:lang w:val="el-GR"/>
        </w:rPr>
        <w:t>ς</w:t>
      </w:r>
      <w:r w:rsidRPr="000B78DC">
        <w:rPr>
          <w:rFonts w:asciiTheme="minorHAnsi" w:eastAsia="Verdana" w:hAnsiTheme="minorHAnsi" w:cstheme="minorHAnsi"/>
          <w:spacing w:val="23"/>
          <w:sz w:val="20"/>
          <w:szCs w:val="20"/>
          <w:lang w:val="el-GR"/>
        </w:rPr>
        <w:t xml:space="preserve"> </w:t>
      </w:r>
      <w:r w:rsidRPr="000B78DC">
        <w:rPr>
          <w:rFonts w:asciiTheme="minorHAnsi" w:eastAsia="Verdana" w:hAnsiTheme="minorHAnsi" w:cstheme="minorHAnsi"/>
          <w:sz w:val="20"/>
          <w:szCs w:val="20"/>
          <w:lang w:val="el-GR"/>
        </w:rPr>
        <w:t>σ</w:t>
      </w:r>
      <w:r w:rsidRPr="000B78DC">
        <w:rPr>
          <w:rFonts w:asciiTheme="minorHAnsi" w:eastAsia="Verdana" w:hAnsiTheme="minorHAnsi" w:cstheme="minorHAnsi"/>
          <w:spacing w:val="-1"/>
          <w:sz w:val="20"/>
          <w:szCs w:val="20"/>
          <w:lang w:val="el-GR"/>
        </w:rPr>
        <w:t>υ</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pacing w:val="-2"/>
          <w:sz w:val="20"/>
          <w:szCs w:val="20"/>
          <w:lang w:val="el-GR"/>
        </w:rPr>
        <w:t>γ</w:t>
      </w:r>
      <w:r w:rsidRPr="000B78DC">
        <w:rPr>
          <w:rFonts w:asciiTheme="minorHAnsi" w:eastAsia="Verdana" w:hAnsiTheme="minorHAnsi" w:cstheme="minorHAnsi"/>
          <w:spacing w:val="-1"/>
          <w:sz w:val="20"/>
          <w:szCs w:val="20"/>
          <w:lang w:val="el-GR"/>
        </w:rPr>
        <w:t>αζ</w:t>
      </w:r>
      <w:r w:rsidRPr="000B78DC">
        <w:rPr>
          <w:rFonts w:asciiTheme="minorHAnsi" w:eastAsia="Verdana" w:hAnsiTheme="minorHAnsi" w:cstheme="minorHAnsi"/>
          <w:sz w:val="20"/>
          <w:szCs w:val="20"/>
          <w:lang w:val="el-GR"/>
        </w:rPr>
        <w:t>όμ</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ς</w:t>
      </w:r>
      <w:r w:rsidRPr="000B78DC">
        <w:rPr>
          <w:rFonts w:asciiTheme="minorHAnsi" w:eastAsia="Verdana" w:hAnsiTheme="minorHAnsi" w:cstheme="minorHAnsi"/>
          <w:spacing w:val="23"/>
          <w:sz w:val="20"/>
          <w:szCs w:val="20"/>
          <w:lang w:val="el-GR"/>
        </w:rPr>
        <w:t xml:space="preserve"> </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π</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1"/>
          <w:sz w:val="20"/>
          <w:szCs w:val="20"/>
          <w:lang w:val="el-GR"/>
        </w:rPr>
        <w:t>χ</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pacing w:val="-1"/>
          <w:sz w:val="20"/>
          <w:szCs w:val="20"/>
          <w:lang w:val="el-GR"/>
        </w:rPr>
        <w:t>ή</w:t>
      </w:r>
      <w:r w:rsidRPr="000B78DC">
        <w:rPr>
          <w:rFonts w:asciiTheme="minorHAnsi" w:eastAsia="Verdana" w:hAnsiTheme="minorHAnsi" w:cstheme="minorHAnsi"/>
          <w:sz w:val="20"/>
          <w:szCs w:val="20"/>
          <w:lang w:val="el-GR"/>
        </w:rPr>
        <w:t>σ</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z w:val="20"/>
          <w:szCs w:val="20"/>
          <w:lang w:val="el-GR"/>
        </w:rPr>
        <w:t>ς</w:t>
      </w:r>
      <w:r w:rsidRPr="000B78DC">
        <w:rPr>
          <w:rFonts w:asciiTheme="minorHAnsi" w:eastAsia="Verdana" w:hAnsiTheme="minorHAnsi" w:cstheme="minorHAnsi"/>
          <w:spacing w:val="23"/>
          <w:sz w:val="20"/>
          <w:szCs w:val="20"/>
          <w:lang w:val="el-GR"/>
        </w:rPr>
        <w:t xml:space="preserve"> </w:t>
      </w:r>
      <w:r w:rsidRPr="000B78DC">
        <w:rPr>
          <w:rFonts w:asciiTheme="minorHAnsi" w:eastAsia="Verdana" w:hAnsiTheme="minorHAnsi" w:cstheme="minorHAnsi"/>
          <w:sz w:val="20"/>
          <w:szCs w:val="20"/>
          <w:lang w:val="el-GR"/>
        </w:rPr>
        <w:t>των</w:t>
      </w:r>
      <w:r w:rsidRPr="000B78DC">
        <w:rPr>
          <w:rFonts w:asciiTheme="minorHAnsi" w:eastAsia="Verdana" w:hAnsiTheme="minorHAnsi" w:cstheme="minorHAnsi"/>
          <w:spacing w:val="21"/>
          <w:sz w:val="20"/>
          <w:szCs w:val="20"/>
          <w:lang w:val="el-GR"/>
        </w:rPr>
        <w:t xml:space="preserve"> </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1"/>
          <w:sz w:val="20"/>
          <w:szCs w:val="20"/>
          <w:lang w:val="el-GR"/>
        </w:rPr>
        <w:t>ν</w:t>
      </w:r>
      <w:r w:rsidRPr="000B78DC">
        <w:rPr>
          <w:rFonts w:asciiTheme="minorHAnsi" w:eastAsia="Verdana" w:hAnsiTheme="minorHAnsi" w:cstheme="minorHAnsi"/>
          <w:sz w:val="20"/>
          <w:szCs w:val="20"/>
          <w:lang w:val="el-GR"/>
        </w:rPr>
        <w:t>δ</w:t>
      </w:r>
      <w:r w:rsidRPr="000B78DC">
        <w:rPr>
          <w:rFonts w:asciiTheme="minorHAnsi" w:eastAsia="Verdana" w:hAnsiTheme="minorHAnsi" w:cstheme="minorHAnsi"/>
          <w:spacing w:val="-1"/>
          <w:sz w:val="20"/>
          <w:szCs w:val="20"/>
          <w:lang w:val="el-GR"/>
        </w:rPr>
        <w:t>εχ</w:t>
      </w:r>
      <w:r w:rsidRPr="000B78DC">
        <w:rPr>
          <w:rFonts w:asciiTheme="minorHAnsi" w:eastAsia="Verdana" w:hAnsiTheme="minorHAnsi" w:cstheme="minorHAnsi"/>
          <w:sz w:val="20"/>
          <w:szCs w:val="20"/>
          <w:lang w:val="el-GR"/>
        </w:rPr>
        <w:t>όμ</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z w:val="20"/>
          <w:szCs w:val="20"/>
          <w:lang w:val="el-GR"/>
        </w:rPr>
        <w:t>ων σ</w:t>
      </w:r>
      <w:r w:rsidRPr="000B78DC">
        <w:rPr>
          <w:rFonts w:asciiTheme="minorHAnsi" w:eastAsia="Verdana" w:hAnsiTheme="minorHAnsi" w:cstheme="minorHAnsi"/>
          <w:spacing w:val="-1"/>
          <w:sz w:val="20"/>
          <w:szCs w:val="20"/>
          <w:lang w:val="el-GR"/>
        </w:rPr>
        <w:t>υ</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z w:val="20"/>
          <w:szCs w:val="20"/>
          <w:lang w:val="el-GR"/>
        </w:rPr>
        <w:t>δ</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δ</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μ</w:t>
      </w:r>
      <w:r w:rsidRPr="000B78DC">
        <w:rPr>
          <w:rFonts w:asciiTheme="minorHAnsi" w:eastAsia="Verdana" w:hAnsiTheme="minorHAnsi" w:cstheme="minorHAnsi"/>
          <w:spacing w:val="-1"/>
          <w:sz w:val="20"/>
          <w:szCs w:val="20"/>
          <w:lang w:val="el-GR"/>
        </w:rPr>
        <w:t>έ</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z w:val="20"/>
          <w:szCs w:val="20"/>
          <w:lang w:val="el-GR"/>
        </w:rPr>
        <w:t>ων</w:t>
      </w:r>
      <w:r w:rsidRPr="000B78DC">
        <w:rPr>
          <w:rFonts w:asciiTheme="minorHAnsi" w:eastAsia="Verdana" w:hAnsiTheme="minorHAnsi" w:cstheme="minorHAnsi"/>
          <w:spacing w:val="12"/>
          <w:sz w:val="20"/>
          <w:szCs w:val="20"/>
          <w:lang w:val="el-GR"/>
        </w:rPr>
        <w:t xml:space="preserve"> </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π</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1"/>
          <w:sz w:val="20"/>
          <w:szCs w:val="20"/>
          <w:lang w:val="el-GR"/>
        </w:rPr>
        <w:t>χε</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3"/>
          <w:sz w:val="20"/>
          <w:szCs w:val="20"/>
          <w:lang w:val="el-GR"/>
        </w:rPr>
        <w:t>ρ</w:t>
      </w:r>
      <w:r w:rsidRPr="000B78DC">
        <w:rPr>
          <w:rFonts w:asciiTheme="minorHAnsi" w:eastAsia="Verdana" w:hAnsiTheme="minorHAnsi" w:cstheme="minorHAnsi"/>
          <w:spacing w:val="-1"/>
          <w:sz w:val="20"/>
          <w:szCs w:val="20"/>
          <w:lang w:val="el-GR"/>
        </w:rPr>
        <w:t>ή</w:t>
      </w:r>
      <w:r w:rsidRPr="000B78DC">
        <w:rPr>
          <w:rFonts w:asciiTheme="minorHAnsi" w:eastAsia="Verdana" w:hAnsiTheme="minorHAnsi" w:cstheme="minorHAnsi"/>
          <w:sz w:val="20"/>
          <w:szCs w:val="20"/>
          <w:lang w:val="el-GR"/>
        </w:rPr>
        <w:t>σ</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ω</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z w:val="20"/>
          <w:szCs w:val="20"/>
          <w:lang w:val="el-GR"/>
        </w:rPr>
        <w:t>,</w:t>
      </w:r>
      <w:r w:rsidRPr="000B78DC">
        <w:rPr>
          <w:rFonts w:asciiTheme="minorHAnsi" w:eastAsia="Verdana" w:hAnsiTheme="minorHAnsi" w:cstheme="minorHAnsi"/>
          <w:spacing w:val="12"/>
          <w:sz w:val="20"/>
          <w:szCs w:val="20"/>
          <w:lang w:val="el-GR"/>
        </w:rPr>
        <w:t xml:space="preserve"> </w:t>
      </w:r>
      <w:r w:rsidRPr="000B78DC">
        <w:rPr>
          <w:rFonts w:asciiTheme="minorHAnsi" w:eastAsia="Verdana" w:hAnsiTheme="minorHAnsi" w:cstheme="minorHAnsi"/>
          <w:sz w:val="20"/>
          <w:szCs w:val="20"/>
          <w:lang w:val="el-GR"/>
        </w:rPr>
        <w:t>των</w:t>
      </w:r>
      <w:r w:rsidRPr="000B78DC">
        <w:rPr>
          <w:rFonts w:asciiTheme="minorHAnsi" w:eastAsia="Verdana" w:hAnsiTheme="minorHAnsi" w:cstheme="minorHAnsi"/>
          <w:spacing w:val="12"/>
          <w:sz w:val="20"/>
          <w:szCs w:val="20"/>
          <w:lang w:val="el-GR"/>
        </w:rPr>
        <w:t xml:space="preserve"> </w:t>
      </w:r>
      <w:r w:rsidRPr="000B78DC">
        <w:rPr>
          <w:rFonts w:asciiTheme="minorHAnsi" w:eastAsia="Verdana" w:hAnsiTheme="minorHAnsi" w:cstheme="minorHAnsi"/>
          <w:sz w:val="20"/>
          <w:szCs w:val="20"/>
          <w:lang w:val="el-GR"/>
        </w:rPr>
        <w:t>οπο</w:t>
      </w:r>
      <w:r w:rsidRPr="000B78DC">
        <w:rPr>
          <w:rFonts w:asciiTheme="minorHAnsi" w:eastAsia="Verdana" w:hAnsiTheme="minorHAnsi" w:cstheme="minorHAnsi"/>
          <w:spacing w:val="-3"/>
          <w:sz w:val="20"/>
          <w:szCs w:val="20"/>
          <w:lang w:val="el-GR"/>
        </w:rPr>
        <w:t>ί</w:t>
      </w:r>
      <w:r w:rsidRPr="000B78DC">
        <w:rPr>
          <w:rFonts w:asciiTheme="minorHAnsi" w:eastAsia="Verdana" w:hAnsiTheme="minorHAnsi" w:cstheme="minorHAnsi"/>
          <w:sz w:val="20"/>
          <w:szCs w:val="20"/>
          <w:lang w:val="el-GR"/>
        </w:rPr>
        <w:t>ων</w:t>
      </w:r>
      <w:r w:rsidRPr="000B78DC">
        <w:rPr>
          <w:rFonts w:asciiTheme="minorHAnsi" w:eastAsia="Verdana" w:hAnsiTheme="minorHAnsi" w:cstheme="minorHAnsi"/>
          <w:spacing w:val="12"/>
          <w:sz w:val="20"/>
          <w:szCs w:val="20"/>
          <w:lang w:val="el-GR"/>
        </w:rPr>
        <w:t xml:space="preserve"> </w:t>
      </w:r>
      <w:r w:rsidRPr="000B78DC">
        <w:rPr>
          <w:rFonts w:asciiTheme="minorHAnsi" w:eastAsia="Verdana" w:hAnsiTheme="minorHAnsi" w:cstheme="minorHAnsi"/>
          <w:sz w:val="20"/>
          <w:szCs w:val="20"/>
          <w:lang w:val="el-GR"/>
        </w:rPr>
        <w:t>τα</w:t>
      </w:r>
      <w:r w:rsidRPr="000B78DC">
        <w:rPr>
          <w:rFonts w:asciiTheme="minorHAnsi" w:eastAsia="Verdana" w:hAnsiTheme="minorHAnsi" w:cstheme="minorHAnsi"/>
          <w:spacing w:val="13"/>
          <w:sz w:val="20"/>
          <w:szCs w:val="20"/>
          <w:lang w:val="el-GR"/>
        </w:rPr>
        <w:t xml:space="preserve"> </w:t>
      </w:r>
      <w:r w:rsidRPr="000B78DC">
        <w:rPr>
          <w:rFonts w:asciiTheme="minorHAnsi" w:eastAsia="Verdana" w:hAnsiTheme="minorHAnsi" w:cstheme="minorHAnsi"/>
          <w:sz w:val="20"/>
          <w:szCs w:val="20"/>
          <w:lang w:val="el-GR"/>
        </w:rPr>
        <w:t>στο</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1"/>
          <w:sz w:val="20"/>
          <w:szCs w:val="20"/>
          <w:lang w:val="el-GR"/>
        </w:rPr>
        <w:t>χ</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3"/>
          <w:sz w:val="20"/>
          <w:szCs w:val="20"/>
          <w:lang w:val="el-GR"/>
        </w:rPr>
        <w:t>ί</w:t>
      </w:r>
      <w:r w:rsidRPr="000B78DC">
        <w:rPr>
          <w:rFonts w:asciiTheme="minorHAnsi" w:eastAsia="Verdana" w:hAnsiTheme="minorHAnsi" w:cstheme="minorHAnsi"/>
          <w:sz w:val="20"/>
          <w:szCs w:val="20"/>
          <w:lang w:val="el-GR"/>
        </w:rPr>
        <w:t>α</w:t>
      </w:r>
      <w:r w:rsidRPr="000B78DC">
        <w:rPr>
          <w:rFonts w:asciiTheme="minorHAnsi" w:eastAsia="Verdana" w:hAnsiTheme="minorHAnsi" w:cstheme="minorHAnsi"/>
          <w:spacing w:val="13"/>
          <w:sz w:val="20"/>
          <w:szCs w:val="20"/>
          <w:lang w:val="el-GR"/>
        </w:rPr>
        <w:t xml:space="preserve"> </w:t>
      </w:r>
      <w:r w:rsidRPr="000B78DC">
        <w:rPr>
          <w:rFonts w:asciiTheme="minorHAnsi" w:eastAsia="Verdana" w:hAnsiTheme="minorHAnsi" w:cstheme="minorHAnsi"/>
          <w:sz w:val="20"/>
          <w:szCs w:val="20"/>
          <w:lang w:val="el-GR"/>
        </w:rPr>
        <w:t>δ</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ν</w:t>
      </w:r>
      <w:r w:rsidRPr="000B78DC">
        <w:rPr>
          <w:rFonts w:asciiTheme="minorHAnsi" w:eastAsia="Verdana" w:hAnsiTheme="minorHAnsi" w:cstheme="minorHAnsi"/>
          <w:spacing w:val="15"/>
          <w:sz w:val="20"/>
          <w:szCs w:val="20"/>
          <w:lang w:val="el-GR"/>
        </w:rPr>
        <w:t xml:space="preserve"> </w:t>
      </w:r>
      <w:r w:rsidRPr="000B78DC">
        <w:rPr>
          <w:rFonts w:asciiTheme="minorHAnsi" w:eastAsia="Verdana" w:hAnsiTheme="minorHAnsi" w:cstheme="minorHAnsi"/>
          <w:sz w:val="20"/>
          <w:szCs w:val="20"/>
          <w:lang w:val="el-GR"/>
        </w:rPr>
        <w:t>π</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2"/>
          <w:sz w:val="20"/>
          <w:szCs w:val="20"/>
          <w:lang w:val="el-GR"/>
        </w:rPr>
        <w:t>λ</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z w:val="20"/>
          <w:szCs w:val="20"/>
          <w:lang w:val="el-GR"/>
        </w:rPr>
        <w:t>μ</w:t>
      </w:r>
      <w:r w:rsidRPr="000B78DC">
        <w:rPr>
          <w:rFonts w:asciiTheme="minorHAnsi" w:eastAsia="Verdana" w:hAnsiTheme="minorHAnsi" w:cstheme="minorHAnsi"/>
          <w:spacing w:val="-1"/>
          <w:sz w:val="20"/>
          <w:szCs w:val="20"/>
          <w:lang w:val="el-GR"/>
        </w:rPr>
        <w:t>βά</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z w:val="20"/>
          <w:szCs w:val="20"/>
          <w:lang w:val="el-GR"/>
        </w:rPr>
        <w:t>ο</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z w:val="20"/>
          <w:szCs w:val="20"/>
          <w:lang w:val="el-GR"/>
        </w:rPr>
        <w:t>τ</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z w:val="20"/>
          <w:szCs w:val="20"/>
          <w:lang w:val="el-GR"/>
        </w:rPr>
        <w:t xml:space="preserve">ι </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pacing w:val="-2"/>
          <w:sz w:val="20"/>
          <w:szCs w:val="20"/>
          <w:lang w:val="el-GR"/>
        </w:rPr>
        <w:t>κ</w:t>
      </w:r>
      <w:r w:rsidRPr="000B78DC">
        <w:rPr>
          <w:rFonts w:asciiTheme="minorHAnsi" w:eastAsia="Verdana" w:hAnsiTheme="minorHAnsi" w:cstheme="minorHAnsi"/>
          <w:sz w:val="20"/>
          <w:szCs w:val="20"/>
          <w:lang w:val="el-GR"/>
        </w:rPr>
        <w:t>όμη</w:t>
      </w:r>
      <w:r w:rsidRPr="000B78DC">
        <w:rPr>
          <w:rFonts w:asciiTheme="minorHAnsi" w:eastAsia="Verdana" w:hAnsiTheme="minorHAnsi" w:cstheme="minorHAnsi"/>
          <w:spacing w:val="36"/>
          <w:sz w:val="20"/>
          <w:szCs w:val="20"/>
          <w:lang w:val="el-GR"/>
        </w:rPr>
        <w:t xml:space="preserve"> </w:t>
      </w:r>
      <w:r w:rsidRPr="000B78DC">
        <w:rPr>
          <w:rFonts w:asciiTheme="minorHAnsi" w:eastAsia="Verdana" w:hAnsiTheme="minorHAnsi" w:cstheme="minorHAnsi"/>
          <w:sz w:val="20"/>
          <w:szCs w:val="20"/>
          <w:lang w:val="el-GR"/>
        </w:rPr>
        <w:t>σ</w:t>
      </w:r>
      <w:r w:rsidRPr="000B78DC">
        <w:rPr>
          <w:rFonts w:asciiTheme="minorHAnsi" w:eastAsia="Verdana" w:hAnsiTheme="minorHAnsi" w:cstheme="minorHAnsi"/>
          <w:spacing w:val="-2"/>
          <w:sz w:val="20"/>
          <w:szCs w:val="20"/>
          <w:lang w:val="el-GR"/>
        </w:rPr>
        <w:t>τ</w:t>
      </w:r>
      <w:r w:rsidRPr="000B78DC">
        <w:rPr>
          <w:rFonts w:asciiTheme="minorHAnsi" w:eastAsia="Verdana" w:hAnsiTheme="minorHAnsi" w:cstheme="minorHAnsi"/>
          <w:sz w:val="20"/>
          <w:szCs w:val="20"/>
          <w:lang w:val="el-GR"/>
        </w:rPr>
        <w:t>ο</w:t>
      </w:r>
      <w:r w:rsidRPr="000B78DC">
        <w:rPr>
          <w:rFonts w:asciiTheme="minorHAnsi" w:eastAsia="Verdana" w:hAnsiTheme="minorHAnsi" w:cstheme="minorHAnsi"/>
          <w:spacing w:val="-1"/>
          <w:sz w:val="20"/>
          <w:szCs w:val="20"/>
          <w:lang w:val="el-GR"/>
        </w:rPr>
        <w:t>υ</w:t>
      </w:r>
      <w:r w:rsidRPr="000B78DC">
        <w:rPr>
          <w:rFonts w:asciiTheme="minorHAnsi" w:eastAsia="Verdana" w:hAnsiTheme="minorHAnsi" w:cstheme="minorHAnsi"/>
          <w:sz w:val="20"/>
          <w:szCs w:val="20"/>
          <w:lang w:val="el-GR"/>
        </w:rPr>
        <w:t>ς</w:t>
      </w:r>
      <w:r w:rsidRPr="000B78DC">
        <w:rPr>
          <w:rFonts w:asciiTheme="minorHAnsi" w:eastAsia="Verdana" w:hAnsiTheme="minorHAnsi" w:cstheme="minorHAnsi"/>
          <w:spacing w:val="36"/>
          <w:sz w:val="20"/>
          <w:szCs w:val="20"/>
          <w:lang w:val="el-GR"/>
        </w:rPr>
        <w:t xml:space="preserve"> </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z w:val="20"/>
          <w:szCs w:val="20"/>
          <w:lang w:val="el-GR"/>
        </w:rPr>
        <w:t>ο</w:t>
      </w:r>
      <w:r w:rsidRPr="000B78DC">
        <w:rPr>
          <w:rFonts w:asciiTheme="minorHAnsi" w:eastAsia="Verdana" w:hAnsiTheme="minorHAnsi" w:cstheme="minorHAnsi"/>
          <w:spacing w:val="-2"/>
          <w:sz w:val="20"/>
          <w:szCs w:val="20"/>
          <w:lang w:val="el-GR"/>
        </w:rPr>
        <w:t>π</w:t>
      </w:r>
      <w:r w:rsidRPr="000B78DC">
        <w:rPr>
          <w:rFonts w:asciiTheme="minorHAnsi" w:eastAsia="Verdana" w:hAnsiTheme="minorHAnsi" w:cstheme="minorHAnsi"/>
          <w:sz w:val="20"/>
          <w:szCs w:val="20"/>
          <w:lang w:val="el-GR"/>
        </w:rPr>
        <w:t>ο</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1"/>
          <w:sz w:val="20"/>
          <w:szCs w:val="20"/>
          <w:lang w:val="el-GR"/>
        </w:rPr>
        <w:t>η</w:t>
      </w:r>
      <w:r w:rsidRPr="000B78DC">
        <w:rPr>
          <w:rFonts w:asciiTheme="minorHAnsi" w:eastAsia="Verdana" w:hAnsiTheme="minorHAnsi" w:cstheme="minorHAnsi"/>
          <w:sz w:val="20"/>
          <w:szCs w:val="20"/>
          <w:lang w:val="el-GR"/>
        </w:rPr>
        <w:t>μ</w:t>
      </w:r>
      <w:r w:rsidRPr="000B78DC">
        <w:rPr>
          <w:rFonts w:asciiTheme="minorHAnsi" w:eastAsia="Verdana" w:hAnsiTheme="minorHAnsi" w:cstheme="minorHAnsi"/>
          <w:spacing w:val="-1"/>
          <w:sz w:val="20"/>
          <w:szCs w:val="20"/>
          <w:lang w:val="el-GR"/>
        </w:rPr>
        <w:t>έ</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z w:val="20"/>
          <w:szCs w:val="20"/>
          <w:lang w:val="el-GR"/>
        </w:rPr>
        <w:t>ο</w:t>
      </w:r>
      <w:r w:rsidRPr="000B78DC">
        <w:rPr>
          <w:rFonts w:asciiTheme="minorHAnsi" w:eastAsia="Verdana" w:hAnsiTheme="minorHAnsi" w:cstheme="minorHAnsi"/>
          <w:spacing w:val="-1"/>
          <w:sz w:val="20"/>
          <w:szCs w:val="20"/>
          <w:lang w:val="el-GR"/>
        </w:rPr>
        <w:t>υ</w:t>
      </w:r>
      <w:r w:rsidRPr="000B78DC">
        <w:rPr>
          <w:rFonts w:asciiTheme="minorHAnsi" w:eastAsia="Verdana" w:hAnsiTheme="minorHAnsi" w:cstheme="minorHAnsi"/>
          <w:sz w:val="20"/>
          <w:szCs w:val="20"/>
          <w:lang w:val="el-GR"/>
        </w:rPr>
        <w:t>ς</w:t>
      </w:r>
      <w:r w:rsidRPr="000B78DC">
        <w:rPr>
          <w:rFonts w:asciiTheme="minorHAnsi" w:eastAsia="Verdana" w:hAnsiTheme="minorHAnsi" w:cstheme="minorHAnsi"/>
          <w:spacing w:val="38"/>
          <w:sz w:val="20"/>
          <w:szCs w:val="20"/>
          <w:lang w:val="el-GR"/>
        </w:rPr>
        <w:t xml:space="preserve"> </w:t>
      </w:r>
      <w:r w:rsidRPr="000B78DC">
        <w:rPr>
          <w:rFonts w:asciiTheme="minorHAnsi" w:eastAsia="Verdana" w:hAnsiTheme="minorHAnsi" w:cstheme="minorHAnsi"/>
          <w:spacing w:val="-4"/>
          <w:sz w:val="20"/>
          <w:szCs w:val="20"/>
          <w:lang w:val="el-GR"/>
        </w:rPr>
        <w:t>λ</w:t>
      </w:r>
      <w:r w:rsidRPr="000B78DC">
        <w:rPr>
          <w:rFonts w:asciiTheme="minorHAnsi" w:eastAsia="Verdana" w:hAnsiTheme="minorHAnsi" w:cstheme="minorHAnsi"/>
          <w:sz w:val="20"/>
          <w:szCs w:val="20"/>
          <w:lang w:val="el-GR"/>
        </w:rPr>
        <w:t>ο</w:t>
      </w:r>
      <w:r w:rsidRPr="000B78DC">
        <w:rPr>
          <w:rFonts w:asciiTheme="minorHAnsi" w:eastAsia="Verdana" w:hAnsiTheme="minorHAnsi" w:cstheme="minorHAnsi"/>
          <w:spacing w:val="-2"/>
          <w:sz w:val="20"/>
          <w:szCs w:val="20"/>
          <w:lang w:val="el-GR"/>
        </w:rPr>
        <w:t>γ</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z w:val="20"/>
          <w:szCs w:val="20"/>
          <w:lang w:val="el-GR"/>
        </w:rPr>
        <w:t>σμο</w:t>
      </w:r>
      <w:r w:rsidRPr="000B78DC">
        <w:rPr>
          <w:rFonts w:asciiTheme="minorHAnsi" w:eastAsia="Verdana" w:hAnsiTheme="minorHAnsi" w:cstheme="minorHAnsi"/>
          <w:spacing w:val="-1"/>
          <w:sz w:val="20"/>
          <w:szCs w:val="20"/>
          <w:lang w:val="el-GR"/>
        </w:rPr>
        <w:t>ύ</w:t>
      </w:r>
      <w:r w:rsidRPr="000B78DC">
        <w:rPr>
          <w:rFonts w:asciiTheme="minorHAnsi" w:eastAsia="Verdana" w:hAnsiTheme="minorHAnsi" w:cstheme="minorHAnsi"/>
          <w:sz w:val="20"/>
          <w:szCs w:val="20"/>
          <w:lang w:val="el-GR"/>
        </w:rPr>
        <w:t>ς</w:t>
      </w:r>
      <w:r w:rsidRPr="000B78DC">
        <w:rPr>
          <w:rFonts w:asciiTheme="minorHAnsi" w:eastAsia="Verdana" w:hAnsiTheme="minorHAnsi" w:cstheme="minorHAnsi"/>
          <w:spacing w:val="36"/>
          <w:sz w:val="20"/>
          <w:szCs w:val="20"/>
          <w:lang w:val="el-GR"/>
        </w:rPr>
        <w:t xml:space="preserve"> </w:t>
      </w:r>
      <w:r w:rsidRPr="000B78DC">
        <w:rPr>
          <w:rFonts w:asciiTheme="minorHAnsi" w:eastAsia="Verdana" w:hAnsiTheme="minorHAnsi" w:cstheme="minorHAnsi"/>
          <w:sz w:val="20"/>
          <w:szCs w:val="20"/>
          <w:lang w:val="el-GR"/>
        </w:rPr>
        <w:t>(</w:t>
      </w:r>
      <w:r w:rsidRPr="000B78DC">
        <w:rPr>
          <w:rFonts w:asciiTheme="minorHAnsi" w:eastAsia="Verdana" w:hAnsiTheme="minorHAnsi" w:cstheme="minorHAnsi"/>
          <w:position w:val="10"/>
          <w:sz w:val="20"/>
          <w:szCs w:val="20"/>
          <w:lang w:val="el-GR"/>
        </w:rPr>
        <w:t>1</w:t>
      </w:r>
      <w:r w:rsidRPr="000B78DC">
        <w:rPr>
          <w:rFonts w:asciiTheme="minorHAnsi" w:eastAsia="Verdana" w:hAnsiTheme="minorHAnsi" w:cstheme="minorHAnsi"/>
          <w:sz w:val="20"/>
          <w:szCs w:val="20"/>
          <w:lang w:val="el-GR"/>
        </w:rPr>
        <w:t>)],</w:t>
      </w:r>
      <w:r w:rsidRPr="000B78DC">
        <w:rPr>
          <w:rFonts w:asciiTheme="minorHAnsi" w:eastAsia="Verdana" w:hAnsiTheme="minorHAnsi" w:cstheme="minorHAnsi"/>
          <w:spacing w:val="34"/>
          <w:sz w:val="20"/>
          <w:szCs w:val="20"/>
          <w:lang w:val="el-GR"/>
        </w:rPr>
        <w:t xml:space="preserve"> </w:t>
      </w:r>
      <w:r w:rsidRPr="000B78DC">
        <w:rPr>
          <w:rFonts w:asciiTheme="minorHAnsi" w:eastAsia="Verdana" w:hAnsiTheme="minorHAnsi" w:cstheme="minorHAnsi"/>
          <w:sz w:val="20"/>
          <w:szCs w:val="20"/>
          <w:lang w:val="el-GR"/>
        </w:rPr>
        <w:t>τα</w:t>
      </w:r>
      <w:r w:rsidRPr="000B78DC">
        <w:rPr>
          <w:rFonts w:asciiTheme="minorHAnsi" w:eastAsia="Verdana" w:hAnsiTheme="minorHAnsi" w:cstheme="minorHAnsi"/>
          <w:spacing w:val="37"/>
          <w:sz w:val="20"/>
          <w:szCs w:val="20"/>
          <w:lang w:val="el-GR"/>
        </w:rPr>
        <w:t xml:space="preserve"> </w:t>
      </w:r>
      <w:r w:rsidRPr="000B78DC">
        <w:rPr>
          <w:rFonts w:asciiTheme="minorHAnsi" w:eastAsia="Verdana" w:hAnsiTheme="minorHAnsi" w:cstheme="minorHAnsi"/>
          <w:spacing w:val="-3"/>
          <w:sz w:val="20"/>
          <w:szCs w:val="20"/>
          <w:lang w:val="el-GR"/>
        </w:rPr>
        <w:t>σ</w:t>
      </w:r>
      <w:r w:rsidRPr="000B78DC">
        <w:rPr>
          <w:rFonts w:asciiTheme="minorHAnsi" w:eastAsia="Verdana" w:hAnsiTheme="minorHAnsi" w:cstheme="minorHAnsi"/>
          <w:sz w:val="20"/>
          <w:szCs w:val="20"/>
          <w:lang w:val="el-GR"/>
        </w:rPr>
        <w:t>το</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1"/>
          <w:sz w:val="20"/>
          <w:szCs w:val="20"/>
          <w:lang w:val="el-GR"/>
        </w:rPr>
        <w:t>χε</w:t>
      </w:r>
      <w:r w:rsidRPr="000B78DC">
        <w:rPr>
          <w:rFonts w:asciiTheme="minorHAnsi" w:eastAsia="Verdana" w:hAnsiTheme="minorHAnsi" w:cstheme="minorHAnsi"/>
          <w:spacing w:val="-3"/>
          <w:sz w:val="20"/>
          <w:szCs w:val="20"/>
          <w:lang w:val="el-GR"/>
        </w:rPr>
        <w:t>ί</w:t>
      </w:r>
      <w:r w:rsidRPr="000B78DC">
        <w:rPr>
          <w:rFonts w:asciiTheme="minorHAnsi" w:eastAsia="Verdana" w:hAnsiTheme="minorHAnsi" w:cstheme="minorHAnsi"/>
          <w:sz w:val="20"/>
          <w:szCs w:val="20"/>
          <w:lang w:val="el-GR"/>
        </w:rPr>
        <w:t>α</w:t>
      </w:r>
      <w:r w:rsidRPr="000B78DC">
        <w:rPr>
          <w:rFonts w:asciiTheme="minorHAnsi" w:eastAsia="Verdana" w:hAnsiTheme="minorHAnsi" w:cstheme="minorHAnsi"/>
          <w:spacing w:val="37"/>
          <w:sz w:val="20"/>
          <w:szCs w:val="20"/>
          <w:lang w:val="el-GR"/>
        </w:rPr>
        <w:t xml:space="preserve"> </w:t>
      </w:r>
      <w:r w:rsidRPr="000B78DC">
        <w:rPr>
          <w:rFonts w:asciiTheme="minorHAnsi" w:eastAsia="Verdana" w:hAnsiTheme="minorHAnsi" w:cstheme="minorHAnsi"/>
          <w:sz w:val="20"/>
          <w:szCs w:val="20"/>
          <w:lang w:val="el-GR"/>
        </w:rPr>
        <w:t>του</w:t>
      </w:r>
      <w:r w:rsidRPr="000B78DC">
        <w:rPr>
          <w:rFonts w:asciiTheme="minorHAnsi" w:eastAsia="Verdana" w:hAnsiTheme="minorHAnsi" w:cstheme="minorHAnsi"/>
          <w:spacing w:val="37"/>
          <w:sz w:val="20"/>
          <w:szCs w:val="20"/>
          <w:lang w:val="el-GR"/>
        </w:rPr>
        <w:t xml:space="preserve"> </w:t>
      </w:r>
      <w:r w:rsidRPr="000B78DC">
        <w:rPr>
          <w:rFonts w:asciiTheme="minorHAnsi" w:eastAsia="Verdana" w:hAnsiTheme="minorHAnsi" w:cstheme="minorHAnsi"/>
          <w:sz w:val="20"/>
          <w:szCs w:val="20"/>
          <w:lang w:val="el-GR"/>
        </w:rPr>
        <w:t>σ</w:t>
      </w:r>
      <w:r w:rsidRPr="000B78DC">
        <w:rPr>
          <w:rFonts w:asciiTheme="minorHAnsi" w:eastAsia="Verdana" w:hAnsiTheme="minorHAnsi" w:cstheme="minorHAnsi"/>
          <w:spacing w:val="-1"/>
          <w:sz w:val="20"/>
          <w:szCs w:val="20"/>
          <w:lang w:val="el-GR"/>
        </w:rPr>
        <w:t>χε</w:t>
      </w:r>
      <w:r w:rsidRPr="000B78DC">
        <w:rPr>
          <w:rFonts w:asciiTheme="minorHAnsi" w:eastAsia="Verdana" w:hAnsiTheme="minorHAnsi" w:cstheme="minorHAnsi"/>
          <w:sz w:val="20"/>
          <w:szCs w:val="20"/>
          <w:lang w:val="el-GR"/>
        </w:rPr>
        <w:t>τ</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2"/>
          <w:sz w:val="20"/>
          <w:szCs w:val="20"/>
          <w:lang w:val="el-GR"/>
        </w:rPr>
        <w:t>κ</w:t>
      </w:r>
      <w:r w:rsidRPr="000B78DC">
        <w:rPr>
          <w:rFonts w:asciiTheme="minorHAnsi" w:eastAsia="Verdana" w:hAnsiTheme="minorHAnsi" w:cstheme="minorHAnsi"/>
          <w:sz w:val="20"/>
          <w:szCs w:val="20"/>
          <w:lang w:val="el-GR"/>
        </w:rPr>
        <w:t>ού</w:t>
      </w:r>
    </w:p>
    <w:p w:rsidR="00C05194" w:rsidRPr="000B78DC" w:rsidRDefault="00C05194" w:rsidP="00C05194">
      <w:pPr>
        <w:spacing w:before="10" w:line="266" w:lineRule="exact"/>
        <w:ind w:left="480" w:right="479"/>
        <w:jc w:val="both"/>
        <w:rPr>
          <w:rFonts w:asciiTheme="minorHAnsi" w:eastAsia="Verdana" w:hAnsiTheme="minorHAnsi" w:cstheme="minorHAnsi"/>
          <w:sz w:val="20"/>
          <w:szCs w:val="20"/>
        </w:rPr>
      </w:pP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2"/>
          <w:sz w:val="20"/>
          <w:szCs w:val="20"/>
        </w:rPr>
        <w:t>κ</w:t>
      </w:r>
      <w:r w:rsidRPr="000B78DC">
        <w:rPr>
          <w:rFonts w:asciiTheme="minorHAnsi" w:eastAsia="Verdana" w:hAnsiTheme="minorHAnsi" w:cstheme="minorHAnsi"/>
          <w:sz w:val="20"/>
          <w:szCs w:val="20"/>
        </w:rPr>
        <w:t>α</w:t>
      </w:r>
      <w:r w:rsidRPr="000B78DC">
        <w:rPr>
          <w:rFonts w:asciiTheme="minorHAnsi" w:eastAsia="Verdana" w:hAnsiTheme="minorHAnsi" w:cstheme="minorHAnsi"/>
          <w:spacing w:val="55"/>
          <w:sz w:val="20"/>
          <w:szCs w:val="20"/>
        </w:rPr>
        <w:t xml:space="preserve">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3"/>
          <w:sz w:val="20"/>
          <w:szCs w:val="20"/>
        </w:rPr>
        <w:t>ρ</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2"/>
          <w:sz w:val="20"/>
          <w:szCs w:val="20"/>
        </w:rPr>
        <w:t>κ</w:t>
      </w:r>
      <w:r w:rsidRPr="000B78DC">
        <w:rPr>
          <w:rFonts w:asciiTheme="minorHAnsi" w:eastAsia="Verdana" w:hAnsiTheme="minorHAnsi" w:cstheme="minorHAnsi"/>
          <w:spacing w:val="-1"/>
          <w:sz w:val="20"/>
          <w:szCs w:val="20"/>
        </w:rPr>
        <w:t>ή</w:t>
      </w:r>
      <w:r w:rsidRPr="000B78DC">
        <w:rPr>
          <w:rFonts w:asciiTheme="minorHAnsi" w:eastAsia="Verdana" w:hAnsiTheme="minorHAnsi" w:cstheme="minorHAnsi"/>
          <w:sz w:val="20"/>
          <w:szCs w:val="20"/>
        </w:rPr>
        <w:t>ς</w:t>
      </w:r>
      <w:r w:rsidRPr="000B78DC">
        <w:rPr>
          <w:rFonts w:asciiTheme="minorHAnsi" w:eastAsia="Verdana" w:hAnsiTheme="minorHAnsi" w:cstheme="minorHAnsi"/>
          <w:spacing w:val="54"/>
          <w:sz w:val="20"/>
          <w:szCs w:val="20"/>
        </w:rPr>
        <w:t xml:space="preserve"> </w:t>
      </w:r>
      <w:r w:rsidRPr="000B78DC">
        <w:rPr>
          <w:rFonts w:asciiTheme="minorHAnsi" w:eastAsia="Verdana" w:hAnsiTheme="minorHAnsi" w:cstheme="minorHAnsi"/>
          <w:spacing w:val="2"/>
          <w:sz w:val="20"/>
          <w:szCs w:val="20"/>
        </w:rPr>
        <w:t>σ</w:t>
      </w:r>
      <w:r w:rsidRPr="000B78DC">
        <w:rPr>
          <w:rFonts w:asciiTheme="minorHAnsi" w:eastAsia="Verdana" w:hAnsiTheme="minorHAnsi" w:cstheme="minorHAnsi"/>
          <w:spacing w:val="-1"/>
          <w:sz w:val="20"/>
          <w:szCs w:val="20"/>
        </w:rPr>
        <w:t>χέ</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z w:val="20"/>
          <w:szCs w:val="20"/>
        </w:rPr>
        <w:t>ς»</w:t>
      </w:r>
      <w:r w:rsidRPr="000B78DC">
        <w:rPr>
          <w:rFonts w:asciiTheme="minorHAnsi" w:eastAsia="Verdana" w:hAnsiTheme="minorHAnsi" w:cstheme="minorHAnsi"/>
          <w:spacing w:val="53"/>
          <w:sz w:val="20"/>
          <w:szCs w:val="20"/>
        </w:rPr>
        <w:t xml:space="preserve"> </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3"/>
          <w:sz w:val="20"/>
          <w:szCs w:val="20"/>
        </w:rPr>
        <w:t>έ</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ι</w:t>
      </w:r>
      <w:r w:rsidRPr="000B78DC">
        <w:rPr>
          <w:rFonts w:asciiTheme="minorHAnsi" w:eastAsia="Verdana" w:hAnsiTheme="minorHAnsi" w:cstheme="minorHAnsi"/>
          <w:spacing w:val="50"/>
          <w:sz w:val="20"/>
          <w:szCs w:val="20"/>
        </w:rPr>
        <w:t xml:space="preserve"> </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α</w:t>
      </w:r>
      <w:r w:rsidRPr="000B78DC">
        <w:rPr>
          <w:rFonts w:asciiTheme="minorHAnsi" w:eastAsia="Verdana" w:hAnsiTheme="minorHAnsi" w:cstheme="minorHAnsi"/>
          <w:spacing w:val="56"/>
          <w:sz w:val="20"/>
          <w:szCs w:val="20"/>
        </w:rPr>
        <w:t xml:space="preserve"> </w:t>
      </w:r>
      <w:r w:rsidRPr="000B78DC">
        <w:rPr>
          <w:rFonts w:asciiTheme="minorHAnsi" w:eastAsia="Verdana" w:hAnsiTheme="minorHAnsi" w:cstheme="minorHAnsi"/>
          <w:sz w:val="20"/>
          <w:szCs w:val="20"/>
        </w:rPr>
        <w:t>μ</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φ</w:t>
      </w:r>
      <w:r w:rsidRPr="000B78DC">
        <w:rPr>
          <w:rFonts w:asciiTheme="minorHAnsi" w:eastAsia="Verdana" w:hAnsiTheme="minorHAnsi" w:cstheme="minorHAnsi"/>
          <w:spacing w:val="-3"/>
          <w:sz w:val="20"/>
          <w:szCs w:val="20"/>
        </w:rPr>
        <w:t>έ</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4"/>
          <w:sz w:val="20"/>
          <w:szCs w:val="20"/>
        </w:rPr>
        <w:t>ν</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ι</w:t>
      </w:r>
      <w:r w:rsidRPr="000B78DC">
        <w:rPr>
          <w:rFonts w:asciiTheme="minorHAnsi" w:eastAsia="Verdana" w:hAnsiTheme="minorHAnsi" w:cstheme="minorHAnsi"/>
          <w:spacing w:val="50"/>
          <w:sz w:val="20"/>
          <w:szCs w:val="20"/>
        </w:rPr>
        <w:t xml:space="preserve"> </w:t>
      </w:r>
      <w:r w:rsidRPr="000B78DC">
        <w:rPr>
          <w:rFonts w:asciiTheme="minorHAnsi" w:eastAsia="Verdana" w:hAnsiTheme="minorHAnsi" w:cstheme="minorHAnsi"/>
          <w:sz w:val="20"/>
          <w:szCs w:val="20"/>
        </w:rPr>
        <w:t>στον</w:t>
      </w:r>
      <w:r w:rsidRPr="000B78DC">
        <w:rPr>
          <w:rFonts w:asciiTheme="minorHAnsi" w:eastAsia="Verdana" w:hAnsiTheme="minorHAnsi" w:cstheme="minorHAnsi"/>
          <w:spacing w:val="53"/>
          <w:sz w:val="20"/>
          <w:szCs w:val="20"/>
        </w:rPr>
        <w:t xml:space="preserve"> </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2"/>
          <w:sz w:val="20"/>
          <w:szCs w:val="20"/>
        </w:rPr>
        <w:t>κ</w:t>
      </w:r>
      <w:r w:rsidRPr="000B78DC">
        <w:rPr>
          <w:rFonts w:asciiTheme="minorHAnsi" w:eastAsia="Verdana" w:hAnsiTheme="minorHAnsi" w:cstheme="minorHAnsi"/>
          <w:sz w:val="20"/>
          <w:szCs w:val="20"/>
        </w:rPr>
        <w:t>ό</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1"/>
          <w:sz w:val="20"/>
          <w:szCs w:val="20"/>
        </w:rPr>
        <w:t>υθ</w:t>
      </w:r>
      <w:r w:rsidRPr="000B78DC">
        <w:rPr>
          <w:rFonts w:asciiTheme="minorHAnsi" w:eastAsia="Verdana" w:hAnsiTheme="minorHAnsi" w:cstheme="minorHAnsi"/>
          <w:sz w:val="20"/>
          <w:szCs w:val="20"/>
        </w:rPr>
        <w:t>ο σ</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pacing w:val="-2"/>
          <w:sz w:val="20"/>
          <w:szCs w:val="20"/>
        </w:rPr>
        <w:t>γκ</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φ</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z w:val="20"/>
          <w:szCs w:val="20"/>
        </w:rPr>
        <w:t>ωτ</w:t>
      </w:r>
      <w:r w:rsidRPr="000B78DC">
        <w:rPr>
          <w:rFonts w:asciiTheme="minorHAnsi" w:eastAsia="Verdana" w:hAnsiTheme="minorHAnsi" w:cstheme="minorHAnsi"/>
          <w:spacing w:val="-1"/>
          <w:sz w:val="20"/>
          <w:szCs w:val="20"/>
        </w:rPr>
        <w:t>ι</w:t>
      </w:r>
      <w:r w:rsidRPr="000B78DC">
        <w:rPr>
          <w:rFonts w:asciiTheme="minorHAnsi" w:eastAsia="Verdana" w:hAnsiTheme="minorHAnsi" w:cstheme="minorHAnsi"/>
          <w:spacing w:val="-2"/>
          <w:sz w:val="20"/>
          <w:szCs w:val="20"/>
        </w:rPr>
        <w:t>κ</w:t>
      </w:r>
      <w:r w:rsidRPr="000B78DC">
        <w:rPr>
          <w:rFonts w:asciiTheme="minorHAnsi" w:eastAsia="Verdana" w:hAnsiTheme="minorHAnsi" w:cstheme="minorHAnsi"/>
          <w:sz w:val="20"/>
          <w:szCs w:val="20"/>
        </w:rPr>
        <w:t>ό</w:t>
      </w:r>
      <w:r w:rsidRPr="000B78DC">
        <w:rPr>
          <w:rFonts w:asciiTheme="minorHAnsi" w:eastAsia="Verdana" w:hAnsiTheme="minorHAnsi" w:cstheme="minorHAnsi"/>
          <w:spacing w:val="-1"/>
          <w:sz w:val="20"/>
          <w:szCs w:val="20"/>
        </w:rPr>
        <w:t xml:space="preserve"> </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pacing w:val="1"/>
          <w:sz w:val="20"/>
          <w:szCs w:val="20"/>
        </w:rPr>
        <w:t>να</w:t>
      </w:r>
      <w:r w:rsidRPr="000B78DC">
        <w:rPr>
          <w:rFonts w:asciiTheme="minorHAnsi" w:eastAsia="Verdana" w:hAnsiTheme="minorHAnsi" w:cstheme="minorHAnsi"/>
          <w:spacing w:val="-2"/>
          <w:sz w:val="20"/>
          <w:szCs w:val="20"/>
        </w:rPr>
        <w:t>κ</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w:t>
      </w:r>
    </w:p>
    <w:p w:rsidR="00C05194" w:rsidRPr="000B78DC" w:rsidRDefault="00C05194" w:rsidP="00C05194">
      <w:pPr>
        <w:ind w:left="3"/>
        <w:jc w:val="center"/>
        <w:rPr>
          <w:rFonts w:asciiTheme="minorHAnsi" w:eastAsia="Verdana" w:hAnsiTheme="minorHAnsi" w:cstheme="minorHAnsi"/>
          <w:sz w:val="20"/>
          <w:szCs w:val="20"/>
        </w:rPr>
      </w:pPr>
      <w:bookmarkStart w:id="14" w:name="Πίνακας_Α"/>
      <w:bookmarkEnd w:id="14"/>
      <w:r w:rsidRPr="000B78DC">
        <w:rPr>
          <w:rFonts w:asciiTheme="minorHAnsi" w:eastAsia="Verdana" w:hAnsiTheme="minorHAnsi" w:cstheme="minorHAnsi"/>
          <w:b/>
          <w:bCs/>
          <w:sz w:val="20"/>
          <w:szCs w:val="20"/>
        </w:rPr>
        <w:t>Π</w:t>
      </w:r>
      <w:r w:rsidRPr="000B78DC">
        <w:rPr>
          <w:rFonts w:asciiTheme="minorHAnsi" w:eastAsia="Verdana" w:hAnsiTheme="minorHAnsi" w:cstheme="minorHAnsi"/>
          <w:b/>
          <w:bCs/>
          <w:spacing w:val="-2"/>
          <w:sz w:val="20"/>
          <w:szCs w:val="20"/>
        </w:rPr>
        <w:t>ί</w:t>
      </w:r>
      <w:r w:rsidRPr="000B78DC">
        <w:rPr>
          <w:rFonts w:asciiTheme="minorHAnsi" w:eastAsia="Verdana" w:hAnsiTheme="minorHAnsi" w:cstheme="minorHAnsi"/>
          <w:b/>
          <w:bCs/>
          <w:sz w:val="20"/>
          <w:szCs w:val="20"/>
        </w:rPr>
        <w:t>ν</w:t>
      </w:r>
      <w:r w:rsidRPr="000B78DC">
        <w:rPr>
          <w:rFonts w:asciiTheme="minorHAnsi" w:eastAsia="Verdana" w:hAnsiTheme="minorHAnsi" w:cstheme="minorHAnsi"/>
          <w:b/>
          <w:bCs/>
          <w:spacing w:val="-1"/>
          <w:sz w:val="20"/>
          <w:szCs w:val="20"/>
        </w:rPr>
        <w:t>α</w:t>
      </w:r>
      <w:r w:rsidRPr="000B78DC">
        <w:rPr>
          <w:rFonts w:asciiTheme="minorHAnsi" w:eastAsia="Verdana" w:hAnsiTheme="minorHAnsi" w:cstheme="minorHAnsi"/>
          <w:b/>
          <w:bCs/>
          <w:sz w:val="20"/>
          <w:szCs w:val="20"/>
        </w:rPr>
        <w:t>κ</w:t>
      </w:r>
      <w:r w:rsidRPr="000B78DC">
        <w:rPr>
          <w:rFonts w:asciiTheme="minorHAnsi" w:eastAsia="Verdana" w:hAnsiTheme="minorHAnsi" w:cstheme="minorHAnsi"/>
          <w:b/>
          <w:bCs/>
          <w:spacing w:val="-1"/>
          <w:sz w:val="20"/>
          <w:szCs w:val="20"/>
        </w:rPr>
        <w:t>α</w:t>
      </w:r>
      <w:r w:rsidRPr="000B78DC">
        <w:rPr>
          <w:rFonts w:asciiTheme="minorHAnsi" w:eastAsia="Verdana" w:hAnsiTheme="minorHAnsi" w:cstheme="minorHAnsi"/>
          <w:b/>
          <w:bCs/>
          <w:sz w:val="20"/>
          <w:szCs w:val="20"/>
        </w:rPr>
        <w:t>ς</w:t>
      </w:r>
      <w:r w:rsidRPr="000B78DC">
        <w:rPr>
          <w:rFonts w:asciiTheme="minorHAnsi" w:eastAsia="Verdana" w:hAnsiTheme="minorHAnsi" w:cstheme="minorHAnsi"/>
          <w:b/>
          <w:bCs/>
          <w:spacing w:val="-1"/>
          <w:sz w:val="20"/>
          <w:szCs w:val="20"/>
        </w:rPr>
        <w:t xml:space="preserve"> </w:t>
      </w:r>
      <w:r w:rsidRPr="000B78DC">
        <w:rPr>
          <w:rFonts w:asciiTheme="minorHAnsi" w:eastAsia="Verdana" w:hAnsiTheme="minorHAnsi" w:cstheme="minorHAnsi"/>
          <w:b/>
          <w:bCs/>
          <w:sz w:val="20"/>
          <w:szCs w:val="20"/>
        </w:rPr>
        <w:t>Α</w:t>
      </w:r>
    </w:p>
    <w:tbl>
      <w:tblPr>
        <w:tblStyle w:val="TableNormal1"/>
        <w:tblW w:w="0" w:type="auto"/>
        <w:tblInd w:w="366" w:type="dxa"/>
        <w:tblLayout w:type="fixed"/>
        <w:tblLook w:val="01E0" w:firstRow="1" w:lastRow="1" w:firstColumn="1" w:lastColumn="1" w:noHBand="0" w:noVBand="0"/>
      </w:tblPr>
      <w:tblGrid>
        <w:gridCol w:w="2808"/>
        <w:gridCol w:w="2160"/>
        <w:gridCol w:w="1620"/>
        <w:gridCol w:w="1800"/>
      </w:tblGrid>
      <w:tr w:rsidR="00C05194" w:rsidRPr="000B78DC" w:rsidTr="00DB1FA4">
        <w:trPr>
          <w:trHeight w:hRule="exact" w:val="1054"/>
        </w:trPr>
        <w:tc>
          <w:tcPr>
            <w:tcW w:w="2808"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pStyle w:val="TableParagraph"/>
              <w:spacing w:before="7" w:line="120" w:lineRule="exact"/>
              <w:rPr>
                <w:rFonts w:asciiTheme="minorHAnsi" w:hAnsiTheme="minorHAnsi" w:cstheme="minorHAnsi"/>
                <w:sz w:val="20"/>
                <w:szCs w:val="20"/>
              </w:rPr>
            </w:pPr>
          </w:p>
          <w:p w:rsidR="00C05194" w:rsidRPr="000B78DC" w:rsidRDefault="00C05194" w:rsidP="00DB1FA4">
            <w:pPr>
              <w:pStyle w:val="TableParagraph"/>
              <w:spacing w:line="266" w:lineRule="exact"/>
              <w:ind w:left="152" w:right="155" w:firstLine="2"/>
              <w:jc w:val="center"/>
              <w:rPr>
                <w:rFonts w:asciiTheme="minorHAnsi" w:eastAsia="Verdana" w:hAnsiTheme="minorHAnsi" w:cstheme="minorHAnsi"/>
                <w:sz w:val="20"/>
                <w:szCs w:val="20"/>
              </w:rPr>
            </w:pP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2"/>
                <w:sz w:val="20"/>
                <w:szCs w:val="20"/>
              </w:rPr>
              <w:t>γ</w:t>
            </w:r>
            <w:r w:rsidRPr="000B78DC">
              <w:rPr>
                <w:rFonts w:asciiTheme="minorHAnsi" w:eastAsia="Verdana" w:hAnsiTheme="minorHAnsi" w:cstheme="minorHAnsi"/>
                <w:spacing w:val="-1"/>
                <w:sz w:val="20"/>
                <w:szCs w:val="20"/>
              </w:rPr>
              <w:t>αζ</w:t>
            </w:r>
            <w:r w:rsidRPr="000B78DC">
              <w:rPr>
                <w:rFonts w:asciiTheme="minorHAnsi" w:eastAsia="Verdana" w:hAnsiTheme="minorHAnsi" w:cstheme="minorHAnsi"/>
                <w:sz w:val="20"/>
                <w:szCs w:val="20"/>
              </w:rPr>
              <w:t>όμ</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2"/>
                <w:sz w:val="20"/>
                <w:szCs w:val="20"/>
              </w:rPr>
              <w:t xml:space="preserve">νη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χ</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z w:val="20"/>
                <w:szCs w:val="20"/>
              </w:rPr>
              <w:t>ση</w:t>
            </w:r>
            <w:r w:rsidRPr="000B78DC">
              <w:rPr>
                <w:rFonts w:asciiTheme="minorHAnsi" w:eastAsia="Verdana" w:hAnsiTheme="minorHAnsi" w:cstheme="minorHAnsi"/>
                <w:spacing w:val="-2"/>
                <w:sz w:val="20"/>
                <w:szCs w:val="20"/>
              </w:rPr>
              <w:t xml:space="preserve"> </w:t>
            </w:r>
            <w:r w:rsidRPr="000B78DC">
              <w:rPr>
                <w:rFonts w:asciiTheme="minorHAnsi" w:eastAsia="Verdana" w:hAnsiTheme="minorHAnsi" w:cstheme="minorHAnsi"/>
                <w:sz w:val="20"/>
                <w:szCs w:val="20"/>
              </w:rPr>
              <w:t>(</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πω</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z w:val="20"/>
                <w:szCs w:val="20"/>
              </w:rPr>
              <w:t>μ</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 xml:space="preserve">/ </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2"/>
                <w:sz w:val="20"/>
                <w:szCs w:val="20"/>
              </w:rPr>
              <w:t>κ</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β</w:t>
            </w:r>
            <w:r w:rsidRPr="000B78DC">
              <w:rPr>
                <w:rFonts w:asciiTheme="minorHAnsi" w:eastAsia="Verdana" w:hAnsiTheme="minorHAnsi" w:cstheme="minorHAnsi"/>
                <w:sz w:val="20"/>
                <w:szCs w:val="20"/>
              </w:rPr>
              <w:t>ή</w:t>
            </w:r>
            <w:r w:rsidRPr="000B78DC">
              <w:rPr>
                <w:rFonts w:asciiTheme="minorHAnsi" w:eastAsia="Verdana" w:hAnsiTheme="minorHAnsi" w:cstheme="minorHAnsi"/>
                <w:spacing w:val="-2"/>
                <w:sz w:val="20"/>
                <w:szCs w:val="20"/>
              </w:rPr>
              <w:t xml:space="preserve"> </w:t>
            </w:r>
            <w:r w:rsidRPr="000B78DC">
              <w:rPr>
                <w:rFonts w:asciiTheme="minorHAnsi" w:eastAsia="Verdana" w:hAnsiTheme="minorHAnsi" w:cstheme="minorHAnsi"/>
                <w:sz w:val="20"/>
                <w:szCs w:val="20"/>
              </w:rPr>
              <w:t>στο</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χ</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3"/>
                <w:sz w:val="20"/>
                <w:szCs w:val="20"/>
              </w:rPr>
              <w:t>ία</w:t>
            </w:r>
          </w:p>
        </w:tc>
        <w:tc>
          <w:tcPr>
            <w:tcW w:w="216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pStyle w:val="TableParagraph"/>
              <w:spacing w:before="7" w:line="120" w:lineRule="exact"/>
              <w:rPr>
                <w:rFonts w:asciiTheme="minorHAnsi" w:hAnsiTheme="minorHAnsi" w:cstheme="minorHAnsi"/>
                <w:sz w:val="20"/>
                <w:szCs w:val="20"/>
              </w:rPr>
            </w:pPr>
          </w:p>
          <w:p w:rsidR="00C05194" w:rsidRPr="000B78DC" w:rsidRDefault="00C05194" w:rsidP="00DB1FA4">
            <w:pPr>
              <w:pStyle w:val="TableParagraph"/>
              <w:spacing w:line="266" w:lineRule="exact"/>
              <w:ind w:left="116" w:right="117"/>
              <w:jc w:val="center"/>
              <w:rPr>
                <w:rFonts w:asciiTheme="minorHAnsi" w:eastAsia="Verdana" w:hAnsiTheme="minorHAnsi" w:cstheme="minorHAnsi"/>
                <w:sz w:val="20"/>
                <w:szCs w:val="20"/>
              </w:rPr>
            </w:pPr>
            <w:r w:rsidRPr="000B78DC">
              <w:rPr>
                <w:rFonts w:asciiTheme="minorHAnsi" w:eastAsia="Verdana" w:hAnsiTheme="minorHAnsi" w:cstheme="minorHAnsi"/>
                <w:sz w:val="20"/>
                <w:szCs w:val="20"/>
              </w:rPr>
              <w:t>Α</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θ</w:t>
            </w:r>
            <w:r w:rsidRPr="000B78DC">
              <w:rPr>
                <w:rFonts w:asciiTheme="minorHAnsi" w:eastAsia="Verdana" w:hAnsiTheme="minorHAnsi" w:cstheme="minorHAnsi"/>
                <w:sz w:val="20"/>
                <w:szCs w:val="20"/>
              </w:rPr>
              <w:t xml:space="preserve">μός </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χ</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z w:val="20"/>
                <w:szCs w:val="20"/>
              </w:rPr>
              <w:t>μ</w:t>
            </w:r>
            <w:r w:rsidRPr="000B78DC">
              <w:rPr>
                <w:rFonts w:asciiTheme="minorHAnsi" w:eastAsia="Verdana" w:hAnsiTheme="minorHAnsi" w:cstheme="minorHAnsi"/>
                <w:spacing w:val="-1"/>
                <w:sz w:val="20"/>
                <w:szCs w:val="20"/>
              </w:rPr>
              <w:t>έ</w:t>
            </w:r>
            <w:r w:rsidRPr="000B78DC">
              <w:rPr>
                <w:rFonts w:asciiTheme="minorHAnsi" w:eastAsia="Verdana" w:hAnsiTheme="minorHAnsi" w:cstheme="minorHAnsi"/>
                <w:spacing w:val="-4"/>
                <w:sz w:val="20"/>
                <w:szCs w:val="20"/>
              </w:rPr>
              <w:t>ν</w:t>
            </w:r>
            <w:r w:rsidRPr="000B78DC">
              <w:rPr>
                <w:rFonts w:asciiTheme="minorHAnsi" w:eastAsia="Verdana" w:hAnsiTheme="minorHAnsi" w:cstheme="minorHAnsi"/>
                <w:sz w:val="20"/>
                <w:szCs w:val="20"/>
              </w:rPr>
              <w:t>ων</w:t>
            </w:r>
          </w:p>
          <w:p w:rsidR="00C05194" w:rsidRPr="000B78DC" w:rsidRDefault="00C05194" w:rsidP="00DB1FA4">
            <w:pPr>
              <w:pStyle w:val="TableParagraph"/>
              <w:spacing w:before="2" w:line="110" w:lineRule="exact"/>
              <w:rPr>
                <w:rFonts w:asciiTheme="minorHAnsi" w:hAnsiTheme="minorHAnsi" w:cstheme="minorHAnsi"/>
                <w:sz w:val="20"/>
                <w:szCs w:val="20"/>
              </w:rPr>
            </w:pPr>
          </w:p>
          <w:p w:rsidR="00C05194" w:rsidRPr="000B78DC" w:rsidRDefault="00C05194" w:rsidP="00DB1FA4">
            <w:pPr>
              <w:pStyle w:val="TableParagraph"/>
              <w:ind w:left="1"/>
              <w:jc w:val="center"/>
              <w:rPr>
                <w:rFonts w:asciiTheme="minorHAnsi" w:eastAsia="Verdana" w:hAnsiTheme="minorHAnsi" w:cstheme="minorHAnsi"/>
                <w:sz w:val="20"/>
                <w:szCs w:val="20"/>
              </w:rPr>
            </w:pPr>
            <w:r w:rsidRPr="000B78DC">
              <w:rPr>
                <w:rFonts w:asciiTheme="minorHAnsi" w:eastAsia="Verdana" w:hAnsiTheme="minorHAnsi" w:cstheme="minorHAnsi"/>
                <w:sz w:val="20"/>
                <w:szCs w:val="20"/>
              </w:rPr>
              <w:t>(</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1"/>
                <w:sz w:val="20"/>
                <w:szCs w:val="20"/>
              </w:rPr>
              <w:t>Μ</w:t>
            </w:r>
            <w:r w:rsidRPr="000B78DC">
              <w:rPr>
                <w:rFonts w:asciiTheme="minorHAnsi" w:eastAsia="Verdana" w:hAnsiTheme="minorHAnsi" w:cstheme="minorHAnsi"/>
                <w:spacing w:val="-3"/>
                <w:sz w:val="20"/>
                <w:szCs w:val="20"/>
              </w:rPr>
              <w:t>Ε</w:t>
            </w:r>
            <w:r w:rsidRPr="000B78DC">
              <w:rPr>
                <w:rFonts w:asciiTheme="minorHAnsi" w:eastAsia="Verdana" w:hAnsiTheme="minorHAnsi" w:cstheme="minorHAnsi"/>
                <w:sz w:val="20"/>
                <w:szCs w:val="20"/>
              </w:rPr>
              <w:t>)</w:t>
            </w:r>
          </w:p>
        </w:tc>
        <w:tc>
          <w:tcPr>
            <w:tcW w:w="162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pStyle w:val="TableParagraph"/>
              <w:spacing w:before="7" w:line="120" w:lineRule="exact"/>
              <w:rPr>
                <w:rFonts w:asciiTheme="minorHAnsi" w:hAnsiTheme="minorHAnsi" w:cstheme="minorHAnsi"/>
                <w:sz w:val="20"/>
                <w:szCs w:val="20"/>
              </w:rPr>
            </w:pPr>
          </w:p>
          <w:p w:rsidR="00C05194" w:rsidRPr="000B78DC" w:rsidRDefault="00C05194" w:rsidP="00DB1FA4">
            <w:pPr>
              <w:pStyle w:val="TableParagraph"/>
              <w:spacing w:line="266" w:lineRule="exact"/>
              <w:ind w:left="291" w:right="290" w:hanging="2"/>
              <w:jc w:val="center"/>
              <w:rPr>
                <w:rFonts w:asciiTheme="minorHAnsi" w:eastAsia="Verdana" w:hAnsiTheme="minorHAnsi" w:cstheme="minorHAnsi"/>
                <w:sz w:val="20"/>
                <w:szCs w:val="20"/>
              </w:rPr>
            </w:pPr>
            <w:r w:rsidRPr="000B78DC">
              <w:rPr>
                <w:rFonts w:asciiTheme="minorHAnsi" w:eastAsia="Verdana" w:hAnsiTheme="minorHAnsi" w:cstheme="minorHAnsi"/>
                <w:sz w:val="20"/>
                <w:szCs w:val="20"/>
              </w:rPr>
              <w:t>Κ</w:t>
            </w:r>
            <w:r w:rsidRPr="000B78DC">
              <w:rPr>
                <w:rFonts w:asciiTheme="minorHAnsi" w:eastAsia="Verdana" w:hAnsiTheme="minorHAnsi" w:cstheme="minorHAnsi"/>
                <w:spacing w:val="-1"/>
                <w:sz w:val="20"/>
                <w:szCs w:val="20"/>
              </w:rPr>
              <w:t>ύ</w:t>
            </w:r>
            <w:r w:rsidRPr="000B78DC">
              <w:rPr>
                <w:rFonts w:asciiTheme="minorHAnsi" w:eastAsia="Verdana" w:hAnsiTheme="minorHAnsi" w:cstheme="minorHAnsi"/>
                <w:spacing w:val="-2"/>
                <w:sz w:val="20"/>
                <w:szCs w:val="20"/>
              </w:rPr>
              <w:t>κλ</w:t>
            </w:r>
            <w:r w:rsidRPr="000B78DC">
              <w:rPr>
                <w:rFonts w:asciiTheme="minorHAnsi" w:eastAsia="Verdana" w:hAnsiTheme="minorHAnsi" w:cstheme="minorHAnsi"/>
                <w:sz w:val="20"/>
                <w:szCs w:val="20"/>
              </w:rPr>
              <w:t xml:space="preserve">ος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2"/>
                <w:sz w:val="20"/>
                <w:szCs w:val="20"/>
              </w:rPr>
              <w:t>γ</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z w:val="20"/>
                <w:szCs w:val="20"/>
              </w:rPr>
              <w:t>ών</w:t>
            </w:r>
          </w:p>
          <w:p w:rsidR="00C05194" w:rsidRPr="000B78DC" w:rsidRDefault="00C05194" w:rsidP="00DB1FA4">
            <w:pPr>
              <w:pStyle w:val="TableParagraph"/>
              <w:spacing w:before="2" w:line="110" w:lineRule="exact"/>
              <w:rPr>
                <w:rFonts w:asciiTheme="minorHAnsi" w:hAnsiTheme="minorHAnsi" w:cstheme="minorHAnsi"/>
                <w:sz w:val="20"/>
                <w:szCs w:val="20"/>
              </w:rPr>
            </w:pPr>
          </w:p>
          <w:p w:rsidR="00C05194" w:rsidRPr="000B78DC" w:rsidRDefault="00C05194" w:rsidP="00DB1FA4">
            <w:pPr>
              <w:pStyle w:val="TableParagraph"/>
              <w:ind w:right="2"/>
              <w:jc w:val="center"/>
              <w:rPr>
                <w:rFonts w:asciiTheme="minorHAnsi" w:eastAsia="Verdana" w:hAnsiTheme="minorHAnsi" w:cstheme="minorHAnsi"/>
                <w:sz w:val="20"/>
                <w:szCs w:val="20"/>
              </w:rPr>
            </w:pPr>
            <w:r w:rsidRPr="000B78DC">
              <w:rPr>
                <w:rFonts w:asciiTheme="minorHAnsi" w:eastAsia="Verdana" w:hAnsiTheme="minorHAnsi" w:cstheme="minorHAnsi"/>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z w:val="20"/>
                <w:szCs w:val="20"/>
              </w:rPr>
              <w:t>)</w:t>
            </w:r>
          </w:p>
        </w:tc>
        <w:tc>
          <w:tcPr>
            <w:tcW w:w="180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pStyle w:val="TableParagraph"/>
              <w:spacing w:before="7" w:line="120" w:lineRule="exact"/>
              <w:rPr>
                <w:rFonts w:asciiTheme="minorHAnsi" w:hAnsiTheme="minorHAnsi" w:cstheme="minorHAnsi"/>
                <w:sz w:val="20"/>
                <w:szCs w:val="20"/>
              </w:rPr>
            </w:pPr>
          </w:p>
          <w:p w:rsidR="00C05194" w:rsidRPr="000B78DC" w:rsidRDefault="00C05194" w:rsidP="00DB1FA4">
            <w:pPr>
              <w:pStyle w:val="TableParagraph"/>
              <w:spacing w:line="266" w:lineRule="exact"/>
              <w:ind w:left="224" w:right="223" w:hanging="1"/>
              <w:jc w:val="center"/>
              <w:rPr>
                <w:rFonts w:asciiTheme="minorHAnsi" w:eastAsia="Verdana" w:hAnsiTheme="minorHAnsi" w:cstheme="minorHAnsi"/>
                <w:sz w:val="20"/>
                <w:szCs w:val="20"/>
              </w:rPr>
            </w:pP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ύ</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z w:val="20"/>
                <w:szCs w:val="20"/>
              </w:rPr>
              <w:t xml:space="preserve">ο </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z w:val="20"/>
                <w:szCs w:val="20"/>
              </w:rPr>
              <w:t>σο</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1"/>
                <w:sz w:val="20"/>
                <w:szCs w:val="20"/>
              </w:rPr>
              <w:t>γ</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z w:val="20"/>
                <w:szCs w:val="20"/>
              </w:rPr>
              <w:t>σμού</w:t>
            </w:r>
          </w:p>
          <w:p w:rsidR="00C05194" w:rsidRPr="000B78DC" w:rsidRDefault="00C05194" w:rsidP="00DB1FA4">
            <w:pPr>
              <w:pStyle w:val="TableParagraph"/>
              <w:spacing w:before="2" w:line="110" w:lineRule="exact"/>
              <w:rPr>
                <w:rFonts w:asciiTheme="minorHAnsi" w:hAnsiTheme="minorHAnsi" w:cstheme="minorHAnsi"/>
                <w:sz w:val="20"/>
                <w:szCs w:val="20"/>
              </w:rPr>
            </w:pPr>
          </w:p>
          <w:p w:rsidR="00C05194" w:rsidRPr="000B78DC" w:rsidRDefault="00C05194" w:rsidP="00DB1FA4">
            <w:pPr>
              <w:pStyle w:val="TableParagraph"/>
              <w:jc w:val="center"/>
              <w:rPr>
                <w:rFonts w:asciiTheme="minorHAnsi" w:eastAsia="Verdana" w:hAnsiTheme="minorHAnsi" w:cstheme="minorHAnsi"/>
                <w:sz w:val="20"/>
                <w:szCs w:val="20"/>
              </w:rPr>
            </w:pPr>
            <w:r w:rsidRPr="000B78DC">
              <w:rPr>
                <w:rFonts w:asciiTheme="minorHAnsi" w:eastAsia="Verdana" w:hAnsiTheme="minorHAnsi" w:cstheme="minorHAnsi"/>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z w:val="20"/>
                <w:szCs w:val="20"/>
              </w:rPr>
              <w:t>)</w:t>
            </w:r>
          </w:p>
        </w:tc>
      </w:tr>
      <w:tr w:rsidR="00C05194" w:rsidRPr="000B78DC" w:rsidTr="00DB1FA4">
        <w:trPr>
          <w:trHeight w:hRule="exact" w:val="396"/>
        </w:trPr>
        <w:tc>
          <w:tcPr>
            <w:tcW w:w="2808"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pStyle w:val="TableParagraph"/>
              <w:spacing w:before="6" w:line="110" w:lineRule="exact"/>
              <w:rPr>
                <w:rFonts w:asciiTheme="minorHAnsi" w:hAnsiTheme="minorHAnsi" w:cstheme="minorHAnsi"/>
                <w:sz w:val="20"/>
                <w:szCs w:val="20"/>
              </w:rPr>
            </w:pPr>
          </w:p>
          <w:p w:rsidR="00C05194" w:rsidRPr="000B78DC" w:rsidRDefault="00C05194" w:rsidP="00DB1FA4">
            <w:pPr>
              <w:pStyle w:val="TableParagraph"/>
              <w:ind w:left="102"/>
              <w:rPr>
                <w:rFonts w:asciiTheme="minorHAnsi" w:eastAsia="Verdana" w:hAnsiTheme="minorHAnsi" w:cstheme="minorHAnsi"/>
                <w:sz w:val="20"/>
                <w:szCs w:val="20"/>
              </w:rPr>
            </w:pPr>
            <w:r w:rsidRPr="000B78DC">
              <w:rPr>
                <w:rFonts w:asciiTheme="minorHAnsi" w:eastAsia="Verdana" w:hAnsiTheme="minorHAnsi" w:cstheme="minorHAnsi"/>
                <w:spacing w:val="-2"/>
                <w:sz w:val="20"/>
                <w:szCs w:val="20"/>
              </w:rPr>
              <w:t>1</w:t>
            </w:r>
            <w:r w:rsidRPr="000B78DC">
              <w:rPr>
                <w:rFonts w:asciiTheme="minorHAnsi" w:eastAsia="Verdana" w:hAnsiTheme="minorHAnsi" w:cstheme="minorHAnsi"/>
                <w:sz w:val="20"/>
                <w:szCs w:val="20"/>
              </w:rPr>
              <w:t>.</w:t>
            </w:r>
          </w:p>
        </w:tc>
        <w:tc>
          <w:tcPr>
            <w:tcW w:w="216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rPr>
                <w:rFonts w:asciiTheme="minorHAnsi" w:hAnsiTheme="minorHAnsi" w:cstheme="minorHAnsi"/>
                <w:sz w:val="20"/>
                <w:szCs w:val="20"/>
              </w:rPr>
            </w:pPr>
          </w:p>
        </w:tc>
        <w:tc>
          <w:tcPr>
            <w:tcW w:w="162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rPr>
                <w:rFonts w:asciiTheme="minorHAnsi" w:hAnsiTheme="minorHAnsi" w:cstheme="minorHAnsi"/>
                <w:sz w:val="20"/>
                <w:szCs w:val="20"/>
              </w:rPr>
            </w:pPr>
          </w:p>
        </w:tc>
        <w:tc>
          <w:tcPr>
            <w:tcW w:w="180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rPr>
                <w:rFonts w:asciiTheme="minorHAnsi" w:hAnsiTheme="minorHAnsi" w:cstheme="minorHAnsi"/>
                <w:sz w:val="20"/>
                <w:szCs w:val="20"/>
              </w:rPr>
            </w:pPr>
          </w:p>
        </w:tc>
      </w:tr>
      <w:tr w:rsidR="00C05194" w:rsidRPr="000B78DC" w:rsidTr="00DB1FA4">
        <w:trPr>
          <w:trHeight w:hRule="exact" w:val="398"/>
        </w:trPr>
        <w:tc>
          <w:tcPr>
            <w:tcW w:w="2808"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pStyle w:val="TableParagraph"/>
              <w:spacing w:before="9" w:line="110" w:lineRule="exact"/>
              <w:rPr>
                <w:rFonts w:asciiTheme="minorHAnsi" w:hAnsiTheme="minorHAnsi" w:cstheme="minorHAnsi"/>
                <w:sz w:val="20"/>
                <w:szCs w:val="20"/>
              </w:rPr>
            </w:pPr>
          </w:p>
          <w:p w:rsidR="00C05194" w:rsidRPr="000B78DC" w:rsidRDefault="00C05194" w:rsidP="00DB1FA4">
            <w:pPr>
              <w:pStyle w:val="TableParagraph"/>
              <w:ind w:left="102"/>
              <w:rPr>
                <w:rFonts w:asciiTheme="minorHAnsi" w:eastAsia="Verdana" w:hAnsiTheme="minorHAnsi" w:cstheme="minorHAnsi"/>
                <w:sz w:val="20"/>
                <w:szCs w:val="20"/>
              </w:rPr>
            </w:pPr>
            <w:r w:rsidRPr="000B78DC">
              <w:rPr>
                <w:rFonts w:asciiTheme="minorHAnsi" w:eastAsia="Verdana" w:hAnsiTheme="minorHAnsi" w:cstheme="minorHAnsi"/>
                <w:spacing w:val="-2"/>
                <w:sz w:val="20"/>
                <w:szCs w:val="20"/>
              </w:rPr>
              <w:t>2</w:t>
            </w:r>
            <w:r w:rsidRPr="000B78DC">
              <w:rPr>
                <w:rFonts w:asciiTheme="minorHAnsi" w:eastAsia="Verdana" w:hAnsiTheme="minorHAnsi" w:cstheme="minorHAnsi"/>
                <w:sz w:val="20"/>
                <w:szCs w:val="20"/>
              </w:rPr>
              <w:t>.</w:t>
            </w:r>
          </w:p>
        </w:tc>
        <w:tc>
          <w:tcPr>
            <w:tcW w:w="216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rPr>
                <w:rFonts w:asciiTheme="minorHAnsi" w:hAnsiTheme="minorHAnsi" w:cstheme="minorHAnsi"/>
                <w:sz w:val="20"/>
                <w:szCs w:val="20"/>
              </w:rPr>
            </w:pPr>
          </w:p>
        </w:tc>
        <w:tc>
          <w:tcPr>
            <w:tcW w:w="162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rPr>
                <w:rFonts w:asciiTheme="minorHAnsi" w:hAnsiTheme="minorHAnsi" w:cstheme="minorHAnsi"/>
                <w:sz w:val="20"/>
                <w:szCs w:val="20"/>
              </w:rPr>
            </w:pPr>
          </w:p>
        </w:tc>
        <w:tc>
          <w:tcPr>
            <w:tcW w:w="180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rPr>
                <w:rFonts w:asciiTheme="minorHAnsi" w:hAnsiTheme="minorHAnsi" w:cstheme="minorHAnsi"/>
                <w:sz w:val="20"/>
                <w:szCs w:val="20"/>
              </w:rPr>
            </w:pPr>
          </w:p>
        </w:tc>
      </w:tr>
      <w:tr w:rsidR="00C05194" w:rsidRPr="000B78DC" w:rsidTr="00DB1FA4">
        <w:trPr>
          <w:trHeight w:hRule="exact" w:val="398"/>
        </w:trPr>
        <w:tc>
          <w:tcPr>
            <w:tcW w:w="2808"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pStyle w:val="TableParagraph"/>
              <w:spacing w:before="6" w:line="110" w:lineRule="exact"/>
              <w:rPr>
                <w:rFonts w:asciiTheme="minorHAnsi" w:hAnsiTheme="minorHAnsi" w:cstheme="minorHAnsi"/>
                <w:sz w:val="20"/>
                <w:szCs w:val="20"/>
              </w:rPr>
            </w:pPr>
          </w:p>
          <w:p w:rsidR="00C05194" w:rsidRPr="000B78DC" w:rsidRDefault="00C05194" w:rsidP="00DB1FA4">
            <w:pPr>
              <w:pStyle w:val="TableParagraph"/>
              <w:ind w:left="102"/>
              <w:rPr>
                <w:rFonts w:asciiTheme="minorHAnsi" w:eastAsia="Verdana" w:hAnsiTheme="minorHAnsi" w:cstheme="minorHAnsi"/>
                <w:sz w:val="20"/>
                <w:szCs w:val="20"/>
              </w:rPr>
            </w:pPr>
            <w:r w:rsidRPr="000B78DC">
              <w:rPr>
                <w:rFonts w:asciiTheme="minorHAnsi" w:eastAsia="Verdana" w:hAnsiTheme="minorHAnsi" w:cstheme="minorHAnsi"/>
                <w:spacing w:val="-2"/>
                <w:sz w:val="20"/>
                <w:szCs w:val="20"/>
              </w:rPr>
              <w:t>3</w:t>
            </w:r>
            <w:r w:rsidRPr="000B78DC">
              <w:rPr>
                <w:rFonts w:asciiTheme="minorHAnsi" w:eastAsia="Verdana" w:hAnsiTheme="minorHAnsi" w:cstheme="minorHAnsi"/>
                <w:sz w:val="20"/>
                <w:szCs w:val="20"/>
              </w:rPr>
              <w:t>.</w:t>
            </w:r>
          </w:p>
        </w:tc>
        <w:tc>
          <w:tcPr>
            <w:tcW w:w="216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rPr>
                <w:rFonts w:asciiTheme="minorHAnsi" w:hAnsiTheme="minorHAnsi" w:cstheme="minorHAnsi"/>
                <w:sz w:val="20"/>
                <w:szCs w:val="20"/>
              </w:rPr>
            </w:pPr>
          </w:p>
        </w:tc>
        <w:tc>
          <w:tcPr>
            <w:tcW w:w="162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rPr>
                <w:rFonts w:asciiTheme="minorHAnsi" w:hAnsiTheme="minorHAnsi" w:cstheme="minorHAnsi"/>
                <w:sz w:val="20"/>
                <w:szCs w:val="20"/>
              </w:rPr>
            </w:pPr>
          </w:p>
        </w:tc>
        <w:tc>
          <w:tcPr>
            <w:tcW w:w="180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rPr>
                <w:rFonts w:asciiTheme="minorHAnsi" w:hAnsiTheme="minorHAnsi" w:cstheme="minorHAnsi"/>
                <w:sz w:val="20"/>
                <w:szCs w:val="20"/>
              </w:rPr>
            </w:pPr>
          </w:p>
        </w:tc>
      </w:tr>
      <w:tr w:rsidR="00C05194" w:rsidRPr="000B78DC" w:rsidTr="00DB1FA4">
        <w:trPr>
          <w:trHeight w:hRule="exact" w:val="396"/>
        </w:trPr>
        <w:tc>
          <w:tcPr>
            <w:tcW w:w="2808"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pStyle w:val="TableParagraph"/>
              <w:spacing w:before="6" w:line="110" w:lineRule="exact"/>
              <w:rPr>
                <w:rFonts w:asciiTheme="minorHAnsi" w:hAnsiTheme="minorHAnsi" w:cstheme="minorHAnsi"/>
                <w:sz w:val="20"/>
                <w:szCs w:val="20"/>
              </w:rPr>
            </w:pPr>
          </w:p>
          <w:p w:rsidR="00C05194" w:rsidRPr="000B78DC" w:rsidRDefault="00C05194" w:rsidP="00DB1FA4">
            <w:pPr>
              <w:pStyle w:val="TableParagraph"/>
              <w:ind w:left="102"/>
              <w:rPr>
                <w:rFonts w:asciiTheme="minorHAnsi" w:eastAsia="Verdana" w:hAnsiTheme="minorHAnsi" w:cstheme="minorHAnsi"/>
                <w:sz w:val="20"/>
                <w:szCs w:val="20"/>
              </w:rPr>
            </w:pPr>
            <w:r w:rsidRPr="000B78DC">
              <w:rPr>
                <w:rFonts w:asciiTheme="minorHAnsi" w:eastAsia="Verdana" w:hAnsiTheme="minorHAnsi" w:cstheme="minorHAnsi"/>
                <w:spacing w:val="-2"/>
                <w:sz w:val="20"/>
                <w:szCs w:val="20"/>
              </w:rPr>
              <w:t>4</w:t>
            </w:r>
            <w:r w:rsidRPr="000B78DC">
              <w:rPr>
                <w:rFonts w:asciiTheme="minorHAnsi" w:eastAsia="Verdana" w:hAnsiTheme="minorHAnsi" w:cstheme="minorHAnsi"/>
                <w:sz w:val="20"/>
                <w:szCs w:val="20"/>
              </w:rPr>
              <w:t>.</w:t>
            </w:r>
          </w:p>
        </w:tc>
        <w:tc>
          <w:tcPr>
            <w:tcW w:w="216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rPr>
                <w:rFonts w:asciiTheme="minorHAnsi" w:hAnsiTheme="minorHAnsi" w:cstheme="minorHAnsi"/>
                <w:sz w:val="20"/>
                <w:szCs w:val="20"/>
              </w:rPr>
            </w:pPr>
          </w:p>
        </w:tc>
        <w:tc>
          <w:tcPr>
            <w:tcW w:w="162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rPr>
                <w:rFonts w:asciiTheme="minorHAnsi" w:hAnsiTheme="minorHAnsi" w:cstheme="minorHAnsi"/>
                <w:sz w:val="20"/>
                <w:szCs w:val="20"/>
              </w:rPr>
            </w:pPr>
          </w:p>
        </w:tc>
        <w:tc>
          <w:tcPr>
            <w:tcW w:w="180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rPr>
                <w:rFonts w:asciiTheme="minorHAnsi" w:hAnsiTheme="minorHAnsi" w:cstheme="minorHAnsi"/>
                <w:sz w:val="20"/>
                <w:szCs w:val="20"/>
              </w:rPr>
            </w:pPr>
          </w:p>
        </w:tc>
      </w:tr>
      <w:tr w:rsidR="00C05194" w:rsidRPr="000B78DC" w:rsidTr="00DB1FA4">
        <w:trPr>
          <w:trHeight w:hRule="exact" w:val="398"/>
        </w:trPr>
        <w:tc>
          <w:tcPr>
            <w:tcW w:w="2808"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pStyle w:val="TableParagraph"/>
              <w:spacing w:before="6" w:line="110" w:lineRule="exact"/>
              <w:rPr>
                <w:rFonts w:asciiTheme="minorHAnsi" w:hAnsiTheme="minorHAnsi" w:cstheme="minorHAnsi"/>
                <w:sz w:val="20"/>
                <w:szCs w:val="20"/>
              </w:rPr>
            </w:pPr>
          </w:p>
          <w:p w:rsidR="00C05194" w:rsidRPr="000B78DC" w:rsidRDefault="00C05194" w:rsidP="00DB1FA4">
            <w:pPr>
              <w:pStyle w:val="TableParagraph"/>
              <w:ind w:left="1799"/>
              <w:rPr>
                <w:rFonts w:asciiTheme="minorHAnsi" w:eastAsia="Verdana" w:hAnsiTheme="minorHAnsi" w:cstheme="minorHAnsi"/>
                <w:sz w:val="20"/>
                <w:szCs w:val="20"/>
              </w:rPr>
            </w:pPr>
            <w:r w:rsidRPr="000B78DC">
              <w:rPr>
                <w:rFonts w:asciiTheme="minorHAnsi" w:eastAsia="Verdana" w:hAnsiTheme="minorHAnsi" w:cstheme="minorHAnsi"/>
                <w:b/>
                <w:bCs/>
                <w:sz w:val="20"/>
                <w:szCs w:val="20"/>
              </w:rPr>
              <w:t>Σύν</w:t>
            </w:r>
            <w:r w:rsidRPr="000B78DC">
              <w:rPr>
                <w:rFonts w:asciiTheme="minorHAnsi" w:eastAsia="Verdana" w:hAnsiTheme="minorHAnsi" w:cstheme="minorHAnsi"/>
                <w:b/>
                <w:bCs/>
                <w:spacing w:val="-1"/>
                <w:sz w:val="20"/>
                <w:szCs w:val="20"/>
              </w:rPr>
              <w:t>ο</w:t>
            </w:r>
            <w:r w:rsidRPr="000B78DC">
              <w:rPr>
                <w:rFonts w:asciiTheme="minorHAnsi" w:eastAsia="Verdana" w:hAnsiTheme="minorHAnsi" w:cstheme="minorHAnsi"/>
                <w:b/>
                <w:bCs/>
                <w:sz w:val="20"/>
                <w:szCs w:val="20"/>
              </w:rPr>
              <w:t>λο</w:t>
            </w:r>
          </w:p>
        </w:tc>
        <w:tc>
          <w:tcPr>
            <w:tcW w:w="216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rPr>
                <w:rFonts w:asciiTheme="minorHAnsi" w:hAnsiTheme="minorHAnsi" w:cstheme="minorHAnsi"/>
                <w:sz w:val="20"/>
                <w:szCs w:val="20"/>
              </w:rPr>
            </w:pPr>
          </w:p>
        </w:tc>
        <w:tc>
          <w:tcPr>
            <w:tcW w:w="162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rPr>
                <w:rFonts w:asciiTheme="minorHAnsi" w:hAnsiTheme="minorHAnsi" w:cstheme="minorHAnsi"/>
                <w:sz w:val="20"/>
                <w:szCs w:val="20"/>
              </w:rPr>
            </w:pPr>
          </w:p>
        </w:tc>
        <w:tc>
          <w:tcPr>
            <w:tcW w:w="180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rPr>
                <w:rFonts w:asciiTheme="minorHAnsi" w:hAnsiTheme="minorHAnsi" w:cstheme="minorHAnsi"/>
                <w:sz w:val="20"/>
                <w:szCs w:val="20"/>
              </w:rPr>
            </w:pPr>
          </w:p>
        </w:tc>
      </w:tr>
    </w:tbl>
    <w:p w:rsidR="00C05194" w:rsidRPr="000B78DC" w:rsidRDefault="00C05194" w:rsidP="00C05194">
      <w:pPr>
        <w:ind w:left="480" w:right="5581"/>
        <w:jc w:val="both"/>
        <w:rPr>
          <w:rFonts w:asciiTheme="minorHAnsi" w:eastAsia="Verdana" w:hAnsiTheme="minorHAnsi" w:cstheme="minorHAnsi"/>
          <w:sz w:val="20"/>
          <w:szCs w:val="20"/>
        </w:rPr>
      </w:pP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z w:val="20"/>
          <w:szCs w:val="20"/>
        </w:rPr>
        <w:t>*)</w:t>
      </w:r>
      <w:r w:rsidRPr="000B78DC">
        <w:rPr>
          <w:rFonts w:asciiTheme="minorHAnsi" w:eastAsia="Verdana" w:hAnsiTheme="minorHAnsi" w:cstheme="minorHAnsi"/>
          <w:spacing w:val="-1"/>
          <w:sz w:val="20"/>
          <w:szCs w:val="20"/>
        </w:rPr>
        <w:t xml:space="preserve"> σ</w:t>
      </w:r>
      <w:r w:rsidRPr="000B78DC">
        <w:rPr>
          <w:rFonts w:asciiTheme="minorHAnsi" w:eastAsia="Verdana" w:hAnsiTheme="minorHAnsi" w:cstheme="minorHAnsi"/>
          <w:sz w:val="20"/>
          <w:szCs w:val="20"/>
        </w:rPr>
        <w:t xml:space="preserve">ε </w:t>
      </w:r>
      <w:r w:rsidRPr="000B78DC">
        <w:rPr>
          <w:rFonts w:asciiTheme="minorHAnsi" w:eastAsia="Verdana" w:hAnsiTheme="minorHAnsi" w:cstheme="minorHAnsi"/>
          <w:spacing w:val="-1"/>
          <w:sz w:val="20"/>
          <w:szCs w:val="20"/>
        </w:rPr>
        <w:t>χ</w:t>
      </w:r>
      <w:r w:rsidRPr="000B78DC">
        <w:rPr>
          <w:rFonts w:asciiTheme="minorHAnsi" w:eastAsia="Verdana" w:hAnsiTheme="minorHAnsi" w:cstheme="minorHAnsi"/>
          <w:spacing w:val="1"/>
          <w:sz w:val="20"/>
          <w:szCs w:val="20"/>
        </w:rPr>
        <w:t>ι</w:t>
      </w:r>
      <w:r w:rsidRPr="000B78DC">
        <w:rPr>
          <w:rFonts w:asciiTheme="minorHAnsi" w:eastAsia="Verdana" w:hAnsiTheme="minorHAnsi" w:cstheme="minorHAnsi"/>
          <w:spacing w:val="-1"/>
          <w:sz w:val="20"/>
          <w:szCs w:val="20"/>
        </w:rPr>
        <w:t>λ</w:t>
      </w:r>
      <w:r w:rsidRPr="000B78DC">
        <w:rPr>
          <w:rFonts w:asciiTheme="minorHAnsi" w:eastAsia="Verdana" w:hAnsiTheme="minorHAnsi" w:cstheme="minorHAnsi"/>
          <w:spacing w:val="1"/>
          <w:sz w:val="20"/>
          <w:szCs w:val="20"/>
        </w:rPr>
        <w:t>ι</w:t>
      </w:r>
      <w:r w:rsidRPr="000B78DC">
        <w:rPr>
          <w:rFonts w:asciiTheme="minorHAnsi" w:eastAsia="Verdana" w:hAnsiTheme="minorHAnsi" w:cstheme="minorHAnsi"/>
          <w:sz w:val="20"/>
          <w:szCs w:val="20"/>
        </w:rPr>
        <w:t>άδ</w:t>
      </w:r>
      <w:r w:rsidRPr="000B78DC">
        <w:rPr>
          <w:rFonts w:asciiTheme="minorHAnsi" w:eastAsia="Verdana" w:hAnsiTheme="minorHAnsi" w:cstheme="minorHAnsi"/>
          <w:spacing w:val="-2"/>
          <w:sz w:val="20"/>
          <w:szCs w:val="20"/>
        </w:rPr>
        <w:t>ε</w:t>
      </w:r>
      <w:r w:rsidRPr="000B78DC">
        <w:rPr>
          <w:rFonts w:asciiTheme="minorHAnsi" w:eastAsia="Verdana" w:hAnsiTheme="minorHAnsi" w:cstheme="minorHAnsi"/>
          <w:sz w:val="20"/>
          <w:szCs w:val="20"/>
        </w:rPr>
        <w:t>ς</w:t>
      </w:r>
      <w:r w:rsidRPr="000B78DC">
        <w:rPr>
          <w:rFonts w:asciiTheme="minorHAnsi" w:eastAsia="Verdana" w:hAnsiTheme="minorHAnsi" w:cstheme="minorHAnsi"/>
          <w:spacing w:val="-2"/>
          <w:sz w:val="20"/>
          <w:szCs w:val="20"/>
        </w:rPr>
        <w:t xml:space="preserve"> ε</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z w:val="20"/>
          <w:szCs w:val="20"/>
        </w:rPr>
        <w:t>ρώ.</w:t>
      </w:r>
    </w:p>
    <w:p w:rsidR="00C05194" w:rsidRPr="000B78DC" w:rsidRDefault="00C05194" w:rsidP="00C05194">
      <w:pPr>
        <w:spacing w:before="6" w:line="120" w:lineRule="exact"/>
        <w:rPr>
          <w:rFonts w:asciiTheme="minorHAnsi" w:hAnsiTheme="minorHAnsi" w:cstheme="minorHAnsi"/>
          <w:sz w:val="20"/>
          <w:szCs w:val="20"/>
        </w:rPr>
      </w:pPr>
    </w:p>
    <w:p w:rsidR="00C05194" w:rsidRPr="000B78DC" w:rsidRDefault="00C05194" w:rsidP="00C05194">
      <w:pPr>
        <w:spacing w:line="218" w:lineRule="exact"/>
        <w:ind w:left="480" w:right="477"/>
        <w:jc w:val="both"/>
        <w:rPr>
          <w:rFonts w:asciiTheme="minorHAnsi" w:eastAsia="Verdana" w:hAnsiTheme="minorHAnsi" w:cstheme="minorHAnsi"/>
          <w:sz w:val="20"/>
          <w:szCs w:val="20"/>
        </w:rPr>
      </w:pP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position w:val="8"/>
          <w:sz w:val="20"/>
          <w:szCs w:val="20"/>
        </w:rPr>
        <w:t>1</w:t>
      </w:r>
      <w:r w:rsidRPr="000B78DC">
        <w:rPr>
          <w:rFonts w:asciiTheme="minorHAnsi" w:eastAsia="Verdana" w:hAnsiTheme="minorHAnsi" w:cstheme="minorHAnsi"/>
          <w:sz w:val="20"/>
          <w:szCs w:val="20"/>
        </w:rPr>
        <w:t>)</w:t>
      </w:r>
      <w:r w:rsidRPr="000B78DC">
        <w:rPr>
          <w:rFonts w:asciiTheme="minorHAnsi" w:eastAsia="Verdana" w:hAnsiTheme="minorHAnsi" w:cstheme="minorHAnsi"/>
          <w:spacing w:val="43"/>
          <w:sz w:val="20"/>
          <w:szCs w:val="20"/>
        </w:rPr>
        <w:t xml:space="preserve"> </w:t>
      </w:r>
      <w:r w:rsidRPr="000B78DC">
        <w:rPr>
          <w:rFonts w:asciiTheme="minorHAnsi" w:eastAsia="Verdana" w:hAnsiTheme="minorHAnsi" w:cstheme="minorHAnsi"/>
          <w:spacing w:val="-1"/>
          <w:sz w:val="20"/>
          <w:szCs w:val="20"/>
        </w:rPr>
        <w:t>Ακ</w:t>
      </w:r>
      <w:r w:rsidRPr="000B78DC">
        <w:rPr>
          <w:rFonts w:asciiTheme="minorHAnsi" w:eastAsia="Verdana" w:hAnsiTheme="minorHAnsi" w:cstheme="minorHAnsi"/>
          <w:spacing w:val="1"/>
          <w:sz w:val="20"/>
          <w:szCs w:val="20"/>
        </w:rPr>
        <w:t>ό</w:t>
      </w:r>
      <w:r w:rsidRPr="000B78DC">
        <w:rPr>
          <w:rFonts w:asciiTheme="minorHAnsi" w:eastAsia="Verdana" w:hAnsiTheme="minorHAnsi" w:cstheme="minorHAnsi"/>
          <w:sz w:val="20"/>
          <w:szCs w:val="20"/>
        </w:rPr>
        <w:t>μη</w:t>
      </w:r>
      <w:r w:rsidRPr="000B78DC">
        <w:rPr>
          <w:rFonts w:asciiTheme="minorHAnsi" w:eastAsia="Verdana" w:hAnsiTheme="minorHAnsi" w:cstheme="minorHAnsi"/>
          <w:spacing w:val="42"/>
          <w:sz w:val="20"/>
          <w:szCs w:val="20"/>
        </w:rPr>
        <w:t xml:space="preserve"> </w:t>
      </w:r>
      <w:r w:rsidRPr="000B78DC">
        <w:rPr>
          <w:rFonts w:asciiTheme="minorHAnsi" w:eastAsia="Verdana" w:hAnsiTheme="minorHAnsi" w:cstheme="minorHAnsi"/>
          <w:spacing w:val="-1"/>
          <w:sz w:val="20"/>
          <w:szCs w:val="20"/>
        </w:rPr>
        <w:t>κ</w:t>
      </w:r>
      <w:r w:rsidRPr="000B78DC">
        <w:rPr>
          <w:rFonts w:asciiTheme="minorHAnsi" w:eastAsia="Verdana" w:hAnsiTheme="minorHAnsi" w:cstheme="minorHAnsi"/>
          <w:sz w:val="20"/>
          <w:szCs w:val="20"/>
        </w:rPr>
        <w:t>αι</w:t>
      </w:r>
      <w:r w:rsidRPr="000B78DC">
        <w:rPr>
          <w:rFonts w:asciiTheme="minorHAnsi" w:eastAsia="Verdana" w:hAnsiTheme="minorHAnsi" w:cstheme="minorHAnsi"/>
          <w:spacing w:val="44"/>
          <w:sz w:val="20"/>
          <w:szCs w:val="20"/>
        </w:rPr>
        <w:t xml:space="preserve"> </w:t>
      </w:r>
      <w:r w:rsidRPr="000B78DC">
        <w:rPr>
          <w:rFonts w:asciiTheme="minorHAnsi" w:eastAsia="Verdana" w:hAnsiTheme="minorHAnsi" w:cstheme="minorHAnsi"/>
          <w:spacing w:val="-2"/>
          <w:sz w:val="20"/>
          <w:szCs w:val="20"/>
        </w:rPr>
        <w:t>ε</w:t>
      </w:r>
      <w:r w:rsidRPr="000B78DC">
        <w:rPr>
          <w:rFonts w:asciiTheme="minorHAnsi" w:eastAsia="Verdana" w:hAnsiTheme="minorHAnsi" w:cstheme="minorHAnsi"/>
          <w:sz w:val="20"/>
          <w:szCs w:val="20"/>
        </w:rPr>
        <w:t>άν</w:t>
      </w:r>
      <w:r w:rsidRPr="000B78DC">
        <w:rPr>
          <w:rFonts w:asciiTheme="minorHAnsi" w:eastAsia="Verdana" w:hAnsiTheme="minorHAnsi" w:cstheme="minorHAnsi"/>
          <w:spacing w:val="43"/>
          <w:sz w:val="20"/>
          <w:szCs w:val="20"/>
        </w:rPr>
        <w:t xml:space="preserve"> </w:t>
      </w:r>
      <w:r w:rsidRPr="000B78DC">
        <w:rPr>
          <w:rFonts w:asciiTheme="minorHAnsi" w:eastAsia="Verdana" w:hAnsiTheme="minorHAnsi" w:cstheme="minorHAnsi"/>
          <w:spacing w:val="-1"/>
          <w:sz w:val="20"/>
          <w:szCs w:val="20"/>
        </w:rPr>
        <w:t>τ</w:t>
      </w:r>
      <w:r w:rsidRPr="000B78DC">
        <w:rPr>
          <w:rFonts w:asciiTheme="minorHAnsi" w:eastAsia="Verdana" w:hAnsiTheme="minorHAnsi" w:cstheme="minorHAnsi"/>
          <w:sz w:val="20"/>
          <w:szCs w:val="20"/>
        </w:rPr>
        <w:t>α</w:t>
      </w:r>
      <w:r w:rsidRPr="000B78DC">
        <w:rPr>
          <w:rFonts w:asciiTheme="minorHAnsi" w:eastAsia="Verdana" w:hAnsiTheme="minorHAnsi" w:cstheme="minorHAnsi"/>
          <w:spacing w:val="44"/>
          <w:sz w:val="20"/>
          <w:szCs w:val="20"/>
        </w:rPr>
        <w:t xml:space="preserve"> </w:t>
      </w:r>
      <w:r w:rsidRPr="000B78DC">
        <w:rPr>
          <w:rFonts w:asciiTheme="minorHAnsi" w:eastAsia="Verdana" w:hAnsiTheme="minorHAnsi" w:cstheme="minorHAnsi"/>
          <w:spacing w:val="-1"/>
          <w:sz w:val="20"/>
          <w:szCs w:val="20"/>
        </w:rPr>
        <w:t>στ</w:t>
      </w:r>
      <w:r w:rsidRPr="000B78DC">
        <w:rPr>
          <w:rFonts w:asciiTheme="minorHAnsi" w:eastAsia="Verdana" w:hAnsiTheme="minorHAnsi" w:cstheme="minorHAnsi"/>
          <w:spacing w:val="1"/>
          <w:sz w:val="20"/>
          <w:szCs w:val="20"/>
        </w:rPr>
        <w:t>οι</w:t>
      </w:r>
      <w:r w:rsidRPr="000B78DC">
        <w:rPr>
          <w:rFonts w:asciiTheme="minorHAnsi" w:eastAsia="Verdana" w:hAnsiTheme="minorHAnsi" w:cstheme="minorHAnsi"/>
          <w:spacing w:val="-1"/>
          <w:sz w:val="20"/>
          <w:szCs w:val="20"/>
        </w:rPr>
        <w:t>χ</w:t>
      </w:r>
      <w:r w:rsidRPr="000B78DC">
        <w:rPr>
          <w:rFonts w:asciiTheme="minorHAnsi" w:eastAsia="Verdana" w:hAnsiTheme="minorHAnsi" w:cstheme="minorHAnsi"/>
          <w:spacing w:val="-2"/>
          <w:sz w:val="20"/>
          <w:szCs w:val="20"/>
        </w:rPr>
        <w:t>ε</w:t>
      </w:r>
      <w:r w:rsidRPr="000B78DC">
        <w:rPr>
          <w:rFonts w:asciiTheme="minorHAnsi" w:eastAsia="Verdana" w:hAnsiTheme="minorHAnsi" w:cstheme="minorHAnsi"/>
          <w:spacing w:val="1"/>
          <w:sz w:val="20"/>
          <w:szCs w:val="20"/>
        </w:rPr>
        <w:t>ί</w:t>
      </w:r>
      <w:r w:rsidRPr="000B78DC">
        <w:rPr>
          <w:rFonts w:asciiTheme="minorHAnsi" w:eastAsia="Verdana" w:hAnsiTheme="minorHAnsi" w:cstheme="minorHAnsi"/>
          <w:sz w:val="20"/>
          <w:szCs w:val="20"/>
        </w:rPr>
        <w:t>α</w:t>
      </w:r>
      <w:r w:rsidRPr="000B78DC">
        <w:rPr>
          <w:rFonts w:asciiTheme="minorHAnsi" w:eastAsia="Verdana" w:hAnsiTheme="minorHAnsi" w:cstheme="minorHAnsi"/>
          <w:spacing w:val="43"/>
          <w:sz w:val="20"/>
          <w:szCs w:val="20"/>
        </w:rPr>
        <w:t xml:space="preserve"> </w:t>
      </w:r>
      <w:r w:rsidRPr="000B78DC">
        <w:rPr>
          <w:rFonts w:asciiTheme="minorHAnsi" w:eastAsia="Verdana" w:hAnsiTheme="minorHAnsi" w:cstheme="minorHAnsi"/>
          <w:spacing w:val="-1"/>
          <w:sz w:val="20"/>
          <w:szCs w:val="20"/>
        </w:rPr>
        <w:t>σχ</w:t>
      </w:r>
      <w:r w:rsidRPr="000B78DC">
        <w:rPr>
          <w:rFonts w:asciiTheme="minorHAnsi" w:eastAsia="Verdana" w:hAnsiTheme="minorHAnsi" w:cstheme="minorHAnsi"/>
          <w:spacing w:val="-2"/>
          <w:sz w:val="20"/>
          <w:szCs w:val="20"/>
        </w:rPr>
        <w:t>ε</w:t>
      </w:r>
      <w:r w:rsidRPr="000B78DC">
        <w:rPr>
          <w:rFonts w:asciiTheme="minorHAnsi" w:eastAsia="Verdana" w:hAnsiTheme="minorHAnsi" w:cstheme="minorHAnsi"/>
          <w:spacing w:val="-1"/>
          <w:sz w:val="20"/>
          <w:szCs w:val="20"/>
        </w:rPr>
        <w:t>τ</w:t>
      </w:r>
      <w:r w:rsidRPr="000B78DC">
        <w:rPr>
          <w:rFonts w:asciiTheme="minorHAnsi" w:eastAsia="Verdana" w:hAnsiTheme="minorHAnsi" w:cstheme="minorHAnsi"/>
          <w:spacing w:val="1"/>
          <w:sz w:val="20"/>
          <w:szCs w:val="20"/>
        </w:rPr>
        <w:t>ι</w:t>
      </w:r>
      <w:r w:rsidRPr="000B78DC">
        <w:rPr>
          <w:rFonts w:asciiTheme="minorHAnsi" w:eastAsia="Verdana" w:hAnsiTheme="minorHAnsi" w:cstheme="minorHAnsi"/>
          <w:spacing w:val="-1"/>
          <w:sz w:val="20"/>
          <w:szCs w:val="20"/>
        </w:rPr>
        <w:t>κ</w:t>
      </w:r>
      <w:r w:rsidRPr="000B78DC">
        <w:rPr>
          <w:rFonts w:asciiTheme="minorHAnsi" w:eastAsia="Verdana" w:hAnsiTheme="minorHAnsi" w:cstheme="minorHAnsi"/>
          <w:sz w:val="20"/>
          <w:szCs w:val="20"/>
        </w:rPr>
        <w:t>ά</w:t>
      </w:r>
      <w:r w:rsidRPr="000B78DC">
        <w:rPr>
          <w:rFonts w:asciiTheme="minorHAnsi" w:eastAsia="Verdana" w:hAnsiTheme="minorHAnsi" w:cstheme="minorHAnsi"/>
          <w:spacing w:val="45"/>
          <w:sz w:val="20"/>
          <w:szCs w:val="20"/>
        </w:rPr>
        <w:t xml:space="preserve"> </w:t>
      </w:r>
      <w:r w:rsidRPr="000B78DC">
        <w:rPr>
          <w:rFonts w:asciiTheme="minorHAnsi" w:eastAsia="Verdana" w:hAnsiTheme="minorHAnsi" w:cstheme="minorHAnsi"/>
          <w:sz w:val="20"/>
          <w:szCs w:val="20"/>
        </w:rPr>
        <w:t>με</w:t>
      </w:r>
      <w:r w:rsidRPr="000B78DC">
        <w:rPr>
          <w:rFonts w:asciiTheme="minorHAnsi" w:eastAsia="Verdana" w:hAnsiTheme="minorHAnsi" w:cstheme="minorHAnsi"/>
          <w:spacing w:val="42"/>
          <w:sz w:val="20"/>
          <w:szCs w:val="20"/>
        </w:rPr>
        <w:t xml:space="preserve"> </w:t>
      </w:r>
      <w:r w:rsidRPr="000B78DC">
        <w:rPr>
          <w:rFonts w:asciiTheme="minorHAnsi" w:eastAsia="Verdana" w:hAnsiTheme="minorHAnsi" w:cstheme="minorHAnsi"/>
          <w:sz w:val="20"/>
          <w:szCs w:val="20"/>
        </w:rPr>
        <w:t>μ</w:t>
      </w:r>
      <w:r w:rsidRPr="000B78DC">
        <w:rPr>
          <w:rFonts w:asciiTheme="minorHAnsi" w:eastAsia="Verdana" w:hAnsiTheme="minorHAnsi" w:cstheme="minorHAnsi"/>
          <w:spacing w:val="1"/>
          <w:sz w:val="20"/>
          <w:szCs w:val="20"/>
        </w:rPr>
        <w:t>ί</w:t>
      </w:r>
      <w:r w:rsidRPr="000B78DC">
        <w:rPr>
          <w:rFonts w:asciiTheme="minorHAnsi" w:eastAsia="Verdana" w:hAnsiTheme="minorHAnsi" w:cstheme="minorHAnsi"/>
          <w:sz w:val="20"/>
          <w:szCs w:val="20"/>
        </w:rPr>
        <w:t>α</w:t>
      </w:r>
      <w:r w:rsidRPr="000B78DC">
        <w:rPr>
          <w:rFonts w:asciiTheme="minorHAnsi" w:eastAsia="Verdana" w:hAnsiTheme="minorHAnsi" w:cstheme="minorHAnsi"/>
          <w:spacing w:val="44"/>
          <w:sz w:val="20"/>
          <w:szCs w:val="20"/>
        </w:rPr>
        <w:t xml:space="preserve"> </w:t>
      </w:r>
      <w:r w:rsidRPr="000B78DC">
        <w:rPr>
          <w:rFonts w:asciiTheme="minorHAnsi" w:eastAsia="Verdana" w:hAnsiTheme="minorHAnsi" w:cstheme="minorHAnsi"/>
          <w:spacing w:val="-2"/>
          <w:sz w:val="20"/>
          <w:szCs w:val="20"/>
        </w:rPr>
        <w:t>ε</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1"/>
          <w:sz w:val="20"/>
          <w:szCs w:val="20"/>
        </w:rPr>
        <w:t>ι</w:t>
      </w:r>
      <w:r w:rsidRPr="000B78DC">
        <w:rPr>
          <w:rFonts w:asciiTheme="minorHAnsi" w:eastAsia="Verdana" w:hAnsiTheme="minorHAnsi" w:cstheme="minorHAnsi"/>
          <w:spacing w:val="-1"/>
          <w:sz w:val="20"/>
          <w:szCs w:val="20"/>
        </w:rPr>
        <w:t>χ</w:t>
      </w:r>
      <w:r w:rsidRPr="000B78DC">
        <w:rPr>
          <w:rFonts w:asciiTheme="minorHAnsi" w:eastAsia="Verdana" w:hAnsiTheme="minorHAnsi" w:cstheme="minorHAnsi"/>
          <w:spacing w:val="-2"/>
          <w:sz w:val="20"/>
          <w:szCs w:val="20"/>
        </w:rPr>
        <w:t>ε</w:t>
      </w:r>
      <w:r w:rsidRPr="000B78DC">
        <w:rPr>
          <w:rFonts w:asciiTheme="minorHAnsi" w:eastAsia="Verdana" w:hAnsiTheme="minorHAnsi" w:cstheme="minorHAnsi"/>
          <w:spacing w:val="1"/>
          <w:sz w:val="20"/>
          <w:szCs w:val="20"/>
        </w:rPr>
        <w:t>ί</w:t>
      </w:r>
      <w:r w:rsidRPr="000B78DC">
        <w:rPr>
          <w:rFonts w:asciiTheme="minorHAnsi" w:eastAsia="Verdana" w:hAnsiTheme="minorHAnsi" w:cstheme="minorHAnsi"/>
          <w:sz w:val="20"/>
          <w:szCs w:val="20"/>
        </w:rPr>
        <w:t>ρ</w:t>
      </w:r>
      <w:r w:rsidRPr="000B78DC">
        <w:rPr>
          <w:rFonts w:asciiTheme="minorHAnsi" w:eastAsia="Verdana" w:hAnsiTheme="minorHAnsi" w:cstheme="minorHAnsi"/>
          <w:spacing w:val="-2"/>
          <w:sz w:val="20"/>
          <w:szCs w:val="20"/>
        </w:rPr>
        <w:t>η</w:t>
      </w:r>
      <w:r w:rsidRPr="000B78DC">
        <w:rPr>
          <w:rFonts w:asciiTheme="minorHAnsi" w:eastAsia="Verdana" w:hAnsiTheme="minorHAnsi" w:cstheme="minorHAnsi"/>
          <w:spacing w:val="-1"/>
          <w:sz w:val="20"/>
          <w:szCs w:val="20"/>
        </w:rPr>
        <w:t>σ</w:t>
      </w:r>
      <w:r w:rsidRPr="000B78DC">
        <w:rPr>
          <w:rFonts w:asciiTheme="minorHAnsi" w:eastAsia="Verdana" w:hAnsiTheme="minorHAnsi" w:cstheme="minorHAnsi"/>
          <w:sz w:val="20"/>
          <w:szCs w:val="20"/>
        </w:rPr>
        <w:t>η</w:t>
      </w:r>
      <w:r w:rsidRPr="000B78DC">
        <w:rPr>
          <w:rFonts w:asciiTheme="minorHAnsi" w:eastAsia="Verdana" w:hAnsiTheme="minorHAnsi" w:cstheme="minorHAnsi"/>
          <w:spacing w:val="42"/>
          <w:sz w:val="20"/>
          <w:szCs w:val="20"/>
        </w:rPr>
        <w:t xml:space="preserve"> </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2"/>
          <w:sz w:val="20"/>
          <w:szCs w:val="20"/>
        </w:rPr>
        <w:t>ε</w:t>
      </w:r>
      <w:r w:rsidRPr="000B78DC">
        <w:rPr>
          <w:rFonts w:asciiTheme="minorHAnsi" w:eastAsia="Verdana" w:hAnsiTheme="minorHAnsi" w:cstheme="minorHAnsi"/>
          <w:sz w:val="20"/>
          <w:szCs w:val="20"/>
        </w:rPr>
        <w:t>ρ</w:t>
      </w:r>
      <w:r w:rsidRPr="000B78DC">
        <w:rPr>
          <w:rFonts w:asciiTheme="minorHAnsi" w:eastAsia="Verdana" w:hAnsiTheme="minorHAnsi" w:cstheme="minorHAnsi"/>
          <w:spacing w:val="1"/>
          <w:sz w:val="20"/>
          <w:szCs w:val="20"/>
        </w:rPr>
        <w:t>ι</w:t>
      </w:r>
      <w:r w:rsidRPr="000B78DC">
        <w:rPr>
          <w:rFonts w:asciiTheme="minorHAnsi" w:eastAsia="Verdana" w:hAnsiTheme="minorHAnsi" w:cstheme="minorHAnsi"/>
          <w:spacing w:val="-1"/>
          <w:sz w:val="20"/>
          <w:szCs w:val="20"/>
        </w:rPr>
        <w:t>λ</w:t>
      </w:r>
      <w:r w:rsidRPr="000B78DC">
        <w:rPr>
          <w:rFonts w:asciiTheme="minorHAnsi" w:eastAsia="Verdana" w:hAnsiTheme="minorHAnsi" w:cstheme="minorHAnsi"/>
          <w:sz w:val="20"/>
          <w:szCs w:val="20"/>
        </w:rPr>
        <w:t>αμ</w:t>
      </w:r>
      <w:r w:rsidRPr="000B78DC">
        <w:rPr>
          <w:rFonts w:asciiTheme="minorHAnsi" w:eastAsia="Verdana" w:hAnsiTheme="minorHAnsi" w:cstheme="minorHAnsi"/>
          <w:spacing w:val="1"/>
          <w:sz w:val="20"/>
          <w:szCs w:val="20"/>
        </w:rPr>
        <w:t>β</w:t>
      </w:r>
      <w:r w:rsidRPr="000B78DC">
        <w:rPr>
          <w:rFonts w:asciiTheme="minorHAnsi" w:eastAsia="Verdana" w:hAnsiTheme="minorHAnsi" w:cstheme="minorHAnsi"/>
          <w:sz w:val="20"/>
          <w:szCs w:val="20"/>
        </w:rPr>
        <w:t>ά</w:t>
      </w:r>
      <w:r w:rsidRPr="000B78DC">
        <w:rPr>
          <w:rFonts w:asciiTheme="minorHAnsi" w:eastAsia="Verdana" w:hAnsiTheme="minorHAnsi" w:cstheme="minorHAnsi"/>
          <w:spacing w:val="-1"/>
          <w:sz w:val="20"/>
          <w:szCs w:val="20"/>
        </w:rPr>
        <w:t>ν</w:t>
      </w:r>
      <w:r w:rsidRPr="000B78DC">
        <w:rPr>
          <w:rFonts w:asciiTheme="minorHAnsi" w:eastAsia="Verdana" w:hAnsiTheme="minorHAnsi" w:cstheme="minorHAnsi"/>
          <w:spacing w:val="1"/>
          <w:sz w:val="20"/>
          <w:szCs w:val="20"/>
        </w:rPr>
        <w:t>ο</w:t>
      </w:r>
      <w:r w:rsidRPr="000B78DC">
        <w:rPr>
          <w:rFonts w:asciiTheme="minorHAnsi" w:eastAsia="Verdana" w:hAnsiTheme="minorHAnsi" w:cstheme="minorHAnsi"/>
          <w:spacing w:val="-1"/>
          <w:sz w:val="20"/>
          <w:szCs w:val="20"/>
        </w:rPr>
        <w:t>ντ</w:t>
      </w:r>
      <w:r w:rsidRPr="000B78DC">
        <w:rPr>
          <w:rFonts w:asciiTheme="minorHAnsi" w:eastAsia="Verdana" w:hAnsiTheme="minorHAnsi" w:cstheme="minorHAnsi"/>
          <w:sz w:val="20"/>
          <w:szCs w:val="20"/>
        </w:rPr>
        <w:t>αι</w:t>
      </w:r>
      <w:r w:rsidRPr="000B78DC">
        <w:rPr>
          <w:rFonts w:asciiTheme="minorHAnsi" w:eastAsia="Verdana" w:hAnsiTheme="minorHAnsi" w:cstheme="minorHAnsi"/>
          <w:spacing w:val="45"/>
          <w:sz w:val="20"/>
          <w:szCs w:val="20"/>
        </w:rPr>
        <w:t xml:space="preserve"> </w:t>
      </w:r>
      <w:r w:rsidRPr="000B78DC">
        <w:rPr>
          <w:rFonts w:asciiTheme="minorHAnsi" w:eastAsia="Verdana" w:hAnsiTheme="minorHAnsi" w:cstheme="minorHAnsi"/>
          <w:spacing w:val="-1"/>
          <w:sz w:val="20"/>
          <w:szCs w:val="20"/>
        </w:rPr>
        <w:t>στ</w:t>
      </w:r>
      <w:r w:rsidRPr="000B78DC">
        <w:rPr>
          <w:rFonts w:asciiTheme="minorHAnsi" w:eastAsia="Verdana" w:hAnsiTheme="minorHAnsi" w:cstheme="minorHAnsi"/>
          <w:spacing w:val="1"/>
          <w:sz w:val="20"/>
          <w:szCs w:val="20"/>
        </w:rPr>
        <w:t>ο</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z w:val="20"/>
          <w:szCs w:val="20"/>
        </w:rPr>
        <w:t xml:space="preserve">ς </w:t>
      </w:r>
      <w:r w:rsidRPr="000B78DC">
        <w:rPr>
          <w:rFonts w:asciiTheme="minorHAnsi" w:eastAsia="Verdana" w:hAnsiTheme="minorHAnsi" w:cstheme="minorHAnsi"/>
          <w:spacing w:val="-2"/>
          <w:sz w:val="20"/>
          <w:szCs w:val="20"/>
        </w:rPr>
        <w:t>ε</w:t>
      </w:r>
      <w:r w:rsidRPr="000B78DC">
        <w:rPr>
          <w:rFonts w:asciiTheme="minorHAnsi" w:eastAsia="Verdana" w:hAnsiTheme="minorHAnsi" w:cstheme="minorHAnsi"/>
          <w:spacing w:val="-1"/>
          <w:sz w:val="20"/>
          <w:szCs w:val="20"/>
        </w:rPr>
        <w:t>ν</w:t>
      </w:r>
      <w:r w:rsidRPr="000B78DC">
        <w:rPr>
          <w:rFonts w:asciiTheme="minorHAnsi" w:eastAsia="Verdana" w:hAnsiTheme="minorHAnsi" w:cstheme="minorHAnsi"/>
          <w:spacing w:val="1"/>
          <w:sz w:val="20"/>
          <w:szCs w:val="20"/>
        </w:rPr>
        <w:t>ο</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1"/>
          <w:sz w:val="20"/>
          <w:szCs w:val="20"/>
        </w:rPr>
        <w:t>οι</w:t>
      </w:r>
      <w:r w:rsidRPr="000B78DC">
        <w:rPr>
          <w:rFonts w:asciiTheme="minorHAnsi" w:eastAsia="Verdana" w:hAnsiTheme="minorHAnsi" w:cstheme="minorHAnsi"/>
          <w:spacing w:val="-2"/>
          <w:sz w:val="20"/>
          <w:szCs w:val="20"/>
        </w:rPr>
        <w:t>η</w:t>
      </w:r>
      <w:r w:rsidRPr="000B78DC">
        <w:rPr>
          <w:rFonts w:asciiTheme="minorHAnsi" w:eastAsia="Verdana" w:hAnsiTheme="minorHAnsi" w:cstheme="minorHAnsi"/>
          <w:sz w:val="20"/>
          <w:szCs w:val="20"/>
        </w:rPr>
        <w:t>μ</w:t>
      </w:r>
      <w:r w:rsidRPr="000B78DC">
        <w:rPr>
          <w:rFonts w:asciiTheme="minorHAnsi" w:eastAsia="Verdana" w:hAnsiTheme="minorHAnsi" w:cstheme="minorHAnsi"/>
          <w:spacing w:val="-2"/>
          <w:sz w:val="20"/>
          <w:szCs w:val="20"/>
        </w:rPr>
        <w:t>έ</w:t>
      </w:r>
      <w:r w:rsidRPr="000B78DC">
        <w:rPr>
          <w:rFonts w:asciiTheme="minorHAnsi" w:eastAsia="Verdana" w:hAnsiTheme="minorHAnsi" w:cstheme="minorHAnsi"/>
          <w:spacing w:val="-1"/>
          <w:sz w:val="20"/>
          <w:szCs w:val="20"/>
        </w:rPr>
        <w:t>ν</w:t>
      </w:r>
      <w:r w:rsidRPr="000B78DC">
        <w:rPr>
          <w:rFonts w:asciiTheme="minorHAnsi" w:eastAsia="Verdana" w:hAnsiTheme="minorHAnsi" w:cstheme="minorHAnsi"/>
          <w:spacing w:val="1"/>
          <w:sz w:val="20"/>
          <w:szCs w:val="20"/>
        </w:rPr>
        <w:t>ο</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z w:val="20"/>
          <w:szCs w:val="20"/>
        </w:rPr>
        <w:t>ς</w:t>
      </w:r>
      <w:r w:rsidRPr="000B78DC">
        <w:rPr>
          <w:rFonts w:asciiTheme="minorHAnsi" w:eastAsia="Verdana" w:hAnsiTheme="minorHAnsi" w:cstheme="minorHAnsi"/>
          <w:spacing w:val="8"/>
          <w:sz w:val="20"/>
          <w:szCs w:val="20"/>
        </w:rPr>
        <w:t xml:space="preserve"> </w:t>
      </w:r>
      <w:r w:rsidRPr="000B78DC">
        <w:rPr>
          <w:rFonts w:asciiTheme="minorHAnsi" w:eastAsia="Verdana" w:hAnsiTheme="minorHAnsi" w:cstheme="minorHAnsi"/>
          <w:spacing w:val="-1"/>
          <w:sz w:val="20"/>
          <w:szCs w:val="20"/>
        </w:rPr>
        <w:t>λ</w:t>
      </w:r>
      <w:r w:rsidRPr="000B78DC">
        <w:rPr>
          <w:rFonts w:asciiTheme="minorHAnsi" w:eastAsia="Verdana" w:hAnsiTheme="minorHAnsi" w:cstheme="minorHAnsi"/>
          <w:spacing w:val="1"/>
          <w:sz w:val="20"/>
          <w:szCs w:val="20"/>
        </w:rPr>
        <w:t>ο</w:t>
      </w:r>
      <w:r w:rsidRPr="000B78DC">
        <w:rPr>
          <w:rFonts w:asciiTheme="minorHAnsi" w:eastAsia="Verdana" w:hAnsiTheme="minorHAnsi" w:cstheme="minorHAnsi"/>
          <w:spacing w:val="-1"/>
          <w:sz w:val="20"/>
          <w:szCs w:val="20"/>
        </w:rPr>
        <w:t>γ</w:t>
      </w:r>
      <w:r w:rsidRPr="000B78DC">
        <w:rPr>
          <w:rFonts w:asciiTheme="minorHAnsi" w:eastAsia="Verdana" w:hAnsiTheme="minorHAnsi" w:cstheme="minorHAnsi"/>
          <w:sz w:val="20"/>
          <w:szCs w:val="20"/>
        </w:rPr>
        <w:t>αρ</w:t>
      </w:r>
      <w:r w:rsidRPr="000B78DC">
        <w:rPr>
          <w:rFonts w:asciiTheme="minorHAnsi" w:eastAsia="Verdana" w:hAnsiTheme="minorHAnsi" w:cstheme="minorHAnsi"/>
          <w:spacing w:val="1"/>
          <w:sz w:val="20"/>
          <w:szCs w:val="20"/>
        </w:rPr>
        <w:t>ι</w:t>
      </w:r>
      <w:r w:rsidRPr="000B78DC">
        <w:rPr>
          <w:rFonts w:asciiTheme="minorHAnsi" w:eastAsia="Verdana" w:hAnsiTheme="minorHAnsi" w:cstheme="minorHAnsi"/>
          <w:sz w:val="20"/>
          <w:szCs w:val="20"/>
        </w:rPr>
        <w:t>α</w:t>
      </w:r>
      <w:r w:rsidRPr="000B78DC">
        <w:rPr>
          <w:rFonts w:asciiTheme="minorHAnsi" w:eastAsia="Verdana" w:hAnsiTheme="minorHAnsi" w:cstheme="minorHAnsi"/>
          <w:spacing w:val="-1"/>
          <w:sz w:val="20"/>
          <w:szCs w:val="20"/>
        </w:rPr>
        <w:t>σ</w:t>
      </w:r>
      <w:r w:rsidRPr="000B78DC">
        <w:rPr>
          <w:rFonts w:asciiTheme="minorHAnsi" w:eastAsia="Verdana" w:hAnsiTheme="minorHAnsi" w:cstheme="minorHAnsi"/>
          <w:sz w:val="20"/>
          <w:szCs w:val="20"/>
        </w:rPr>
        <w:t>μ</w:t>
      </w:r>
      <w:r w:rsidRPr="000B78DC">
        <w:rPr>
          <w:rFonts w:asciiTheme="minorHAnsi" w:eastAsia="Verdana" w:hAnsiTheme="minorHAnsi" w:cstheme="minorHAnsi"/>
          <w:spacing w:val="-2"/>
          <w:sz w:val="20"/>
          <w:szCs w:val="20"/>
        </w:rPr>
        <w:t>ο</w:t>
      </w:r>
      <w:r w:rsidRPr="000B78DC">
        <w:rPr>
          <w:rFonts w:asciiTheme="minorHAnsi" w:eastAsia="Verdana" w:hAnsiTheme="minorHAnsi" w:cstheme="minorHAnsi"/>
          <w:spacing w:val="-1"/>
          <w:sz w:val="20"/>
          <w:szCs w:val="20"/>
        </w:rPr>
        <w:t>ύ</w:t>
      </w:r>
      <w:r w:rsidRPr="000B78DC">
        <w:rPr>
          <w:rFonts w:asciiTheme="minorHAnsi" w:eastAsia="Verdana" w:hAnsiTheme="minorHAnsi" w:cstheme="minorHAnsi"/>
          <w:sz w:val="20"/>
          <w:szCs w:val="20"/>
        </w:rPr>
        <w:t>ς</w:t>
      </w:r>
      <w:r w:rsidRPr="000B78DC">
        <w:rPr>
          <w:rFonts w:asciiTheme="minorHAnsi" w:eastAsia="Verdana" w:hAnsiTheme="minorHAnsi" w:cstheme="minorHAnsi"/>
          <w:spacing w:val="8"/>
          <w:sz w:val="20"/>
          <w:szCs w:val="20"/>
        </w:rPr>
        <w:t xml:space="preserve"> </w:t>
      </w:r>
      <w:r w:rsidRPr="000B78DC">
        <w:rPr>
          <w:rFonts w:asciiTheme="minorHAnsi" w:eastAsia="Verdana" w:hAnsiTheme="minorHAnsi" w:cstheme="minorHAnsi"/>
          <w:spacing w:val="-1"/>
          <w:sz w:val="20"/>
          <w:szCs w:val="20"/>
        </w:rPr>
        <w:t>σ</w:t>
      </w:r>
      <w:r w:rsidRPr="000B78DC">
        <w:rPr>
          <w:rFonts w:asciiTheme="minorHAnsi" w:eastAsia="Verdana" w:hAnsiTheme="minorHAnsi" w:cstheme="minorHAnsi"/>
          <w:sz w:val="20"/>
          <w:szCs w:val="20"/>
        </w:rPr>
        <w:t>ε</w:t>
      </w:r>
      <w:r w:rsidRPr="000B78DC">
        <w:rPr>
          <w:rFonts w:asciiTheme="minorHAnsi" w:eastAsia="Verdana" w:hAnsiTheme="minorHAnsi" w:cstheme="minorHAnsi"/>
          <w:spacing w:val="7"/>
          <w:sz w:val="20"/>
          <w:szCs w:val="20"/>
        </w:rPr>
        <w:t xml:space="preserve"> </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1"/>
          <w:sz w:val="20"/>
          <w:szCs w:val="20"/>
        </w:rPr>
        <w:t>ο</w:t>
      </w:r>
      <w:r w:rsidRPr="000B78DC">
        <w:rPr>
          <w:rFonts w:asciiTheme="minorHAnsi" w:eastAsia="Verdana" w:hAnsiTheme="minorHAnsi" w:cstheme="minorHAnsi"/>
          <w:spacing w:val="-1"/>
          <w:sz w:val="20"/>
          <w:szCs w:val="20"/>
        </w:rPr>
        <w:t>σ</w:t>
      </w:r>
      <w:r w:rsidRPr="000B78DC">
        <w:rPr>
          <w:rFonts w:asciiTheme="minorHAnsi" w:eastAsia="Verdana" w:hAnsiTheme="minorHAnsi" w:cstheme="minorHAnsi"/>
          <w:spacing w:val="1"/>
          <w:sz w:val="20"/>
          <w:szCs w:val="20"/>
        </w:rPr>
        <w:t>ο</w:t>
      </w:r>
      <w:r w:rsidRPr="000B78DC">
        <w:rPr>
          <w:rFonts w:asciiTheme="minorHAnsi" w:eastAsia="Verdana" w:hAnsiTheme="minorHAnsi" w:cstheme="minorHAnsi"/>
          <w:spacing w:val="-1"/>
          <w:sz w:val="20"/>
          <w:szCs w:val="20"/>
        </w:rPr>
        <w:t>στ</w:t>
      </w:r>
      <w:r w:rsidRPr="000B78DC">
        <w:rPr>
          <w:rFonts w:asciiTheme="minorHAnsi" w:eastAsia="Verdana" w:hAnsiTheme="minorHAnsi" w:cstheme="minorHAnsi"/>
          <w:sz w:val="20"/>
          <w:szCs w:val="20"/>
        </w:rPr>
        <w:t>ό</w:t>
      </w:r>
      <w:r w:rsidRPr="000B78DC">
        <w:rPr>
          <w:rFonts w:asciiTheme="minorHAnsi" w:eastAsia="Verdana" w:hAnsiTheme="minorHAnsi" w:cstheme="minorHAnsi"/>
          <w:spacing w:val="9"/>
          <w:sz w:val="20"/>
          <w:szCs w:val="20"/>
        </w:rPr>
        <w:t xml:space="preserve"> </w:t>
      </w:r>
      <w:r w:rsidRPr="000B78DC">
        <w:rPr>
          <w:rFonts w:asciiTheme="minorHAnsi" w:eastAsia="Verdana" w:hAnsiTheme="minorHAnsi" w:cstheme="minorHAnsi"/>
          <w:spacing w:val="-1"/>
          <w:sz w:val="20"/>
          <w:szCs w:val="20"/>
        </w:rPr>
        <w:t>χ</w:t>
      </w:r>
      <w:r w:rsidRPr="000B78DC">
        <w:rPr>
          <w:rFonts w:asciiTheme="minorHAnsi" w:eastAsia="Verdana" w:hAnsiTheme="minorHAnsi" w:cstheme="minorHAnsi"/>
          <w:sz w:val="20"/>
          <w:szCs w:val="20"/>
        </w:rPr>
        <w:t>αμ</w:t>
      </w:r>
      <w:r w:rsidRPr="000B78DC">
        <w:rPr>
          <w:rFonts w:asciiTheme="minorHAnsi" w:eastAsia="Verdana" w:hAnsiTheme="minorHAnsi" w:cstheme="minorHAnsi"/>
          <w:spacing w:val="-2"/>
          <w:sz w:val="20"/>
          <w:szCs w:val="20"/>
        </w:rPr>
        <w:t>η</w:t>
      </w:r>
      <w:r w:rsidRPr="000B78DC">
        <w:rPr>
          <w:rFonts w:asciiTheme="minorHAnsi" w:eastAsia="Verdana" w:hAnsiTheme="minorHAnsi" w:cstheme="minorHAnsi"/>
          <w:spacing w:val="-1"/>
          <w:sz w:val="20"/>
          <w:szCs w:val="20"/>
        </w:rPr>
        <w:t>λ</w:t>
      </w:r>
      <w:r w:rsidRPr="000B78DC">
        <w:rPr>
          <w:rFonts w:asciiTheme="minorHAnsi" w:eastAsia="Verdana" w:hAnsiTheme="minorHAnsi" w:cstheme="minorHAnsi"/>
          <w:spacing w:val="1"/>
          <w:sz w:val="20"/>
          <w:szCs w:val="20"/>
        </w:rPr>
        <w:t>ό</w:t>
      </w:r>
      <w:r w:rsidRPr="000B78DC">
        <w:rPr>
          <w:rFonts w:asciiTheme="minorHAnsi" w:eastAsia="Verdana" w:hAnsiTheme="minorHAnsi" w:cstheme="minorHAnsi"/>
          <w:spacing w:val="-1"/>
          <w:sz w:val="20"/>
          <w:szCs w:val="20"/>
        </w:rPr>
        <w:t>τ</w:t>
      </w:r>
      <w:r w:rsidRPr="000B78DC">
        <w:rPr>
          <w:rFonts w:asciiTheme="minorHAnsi" w:eastAsia="Verdana" w:hAnsiTheme="minorHAnsi" w:cstheme="minorHAnsi"/>
          <w:spacing w:val="-2"/>
          <w:sz w:val="20"/>
          <w:szCs w:val="20"/>
        </w:rPr>
        <w:t>ε</w:t>
      </w:r>
      <w:r w:rsidRPr="000B78DC">
        <w:rPr>
          <w:rFonts w:asciiTheme="minorHAnsi" w:eastAsia="Verdana" w:hAnsiTheme="minorHAnsi" w:cstheme="minorHAnsi"/>
          <w:sz w:val="20"/>
          <w:szCs w:val="20"/>
        </w:rPr>
        <w:t>ρο</w:t>
      </w:r>
      <w:r w:rsidRPr="000B78DC">
        <w:rPr>
          <w:rFonts w:asciiTheme="minorHAnsi" w:eastAsia="Verdana" w:hAnsiTheme="minorHAnsi" w:cstheme="minorHAnsi"/>
          <w:spacing w:val="9"/>
          <w:sz w:val="20"/>
          <w:szCs w:val="20"/>
        </w:rPr>
        <w:t xml:space="preserve"> </w:t>
      </w:r>
      <w:r w:rsidRPr="000B78DC">
        <w:rPr>
          <w:rFonts w:asciiTheme="minorHAnsi" w:eastAsia="Verdana" w:hAnsiTheme="minorHAnsi" w:cstheme="minorHAnsi"/>
          <w:sz w:val="20"/>
          <w:szCs w:val="20"/>
        </w:rPr>
        <w:t>από</w:t>
      </w:r>
      <w:r w:rsidRPr="000B78DC">
        <w:rPr>
          <w:rFonts w:asciiTheme="minorHAnsi" w:eastAsia="Verdana" w:hAnsiTheme="minorHAnsi" w:cstheme="minorHAnsi"/>
          <w:spacing w:val="9"/>
          <w:sz w:val="20"/>
          <w:szCs w:val="20"/>
        </w:rPr>
        <w:t xml:space="preserve"> </w:t>
      </w:r>
      <w:r w:rsidRPr="000B78DC">
        <w:rPr>
          <w:rFonts w:asciiTheme="minorHAnsi" w:eastAsia="Verdana" w:hAnsiTheme="minorHAnsi" w:cstheme="minorHAnsi"/>
          <w:spacing w:val="-2"/>
          <w:sz w:val="20"/>
          <w:szCs w:val="20"/>
        </w:rPr>
        <w:t>ε</w:t>
      </w:r>
      <w:r w:rsidRPr="000B78DC">
        <w:rPr>
          <w:rFonts w:asciiTheme="minorHAnsi" w:eastAsia="Verdana" w:hAnsiTheme="minorHAnsi" w:cstheme="minorHAnsi"/>
          <w:spacing w:val="-1"/>
          <w:sz w:val="20"/>
          <w:szCs w:val="20"/>
        </w:rPr>
        <w:t>κ</w:t>
      </w:r>
      <w:r w:rsidRPr="000B78DC">
        <w:rPr>
          <w:rFonts w:asciiTheme="minorHAnsi" w:eastAsia="Verdana" w:hAnsiTheme="minorHAnsi" w:cstheme="minorHAnsi"/>
          <w:spacing w:val="-2"/>
          <w:sz w:val="20"/>
          <w:szCs w:val="20"/>
        </w:rPr>
        <w:t>ε</w:t>
      </w:r>
      <w:r w:rsidRPr="000B78DC">
        <w:rPr>
          <w:rFonts w:asciiTheme="minorHAnsi" w:eastAsia="Verdana" w:hAnsiTheme="minorHAnsi" w:cstheme="minorHAnsi"/>
          <w:spacing w:val="1"/>
          <w:sz w:val="20"/>
          <w:szCs w:val="20"/>
        </w:rPr>
        <w:t>ί</w:t>
      </w:r>
      <w:r w:rsidRPr="000B78DC">
        <w:rPr>
          <w:rFonts w:asciiTheme="minorHAnsi" w:eastAsia="Verdana" w:hAnsiTheme="minorHAnsi" w:cstheme="minorHAnsi"/>
          <w:spacing w:val="-1"/>
          <w:sz w:val="20"/>
          <w:szCs w:val="20"/>
        </w:rPr>
        <w:t>ν</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9"/>
          <w:sz w:val="20"/>
          <w:szCs w:val="20"/>
        </w:rPr>
        <w:t xml:space="preserve"> </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1"/>
          <w:sz w:val="20"/>
          <w:szCs w:val="20"/>
        </w:rPr>
        <w:t>ο</w:t>
      </w:r>
      <w:r w:rsidRPr="000B78DC">
        <w:rPr>
          <w:rFonts w:asciiTheme="minorHAnsi" w:eastAsia="Verdana" w:hAnsiTheme="minorHAnsi" w:cstheme="minorHAnsi"/>
          <w:sz w:val="20"/>
          <w:szCs w:val="20"/>
        </w:rPr>
        <w:t>υ</w:t>
      </w:r>
      <w:r w:rsidRPr="000B78DC">
        <w:rPr>
          <w:rFonts w:asciiTheme="minorHAnsi" w:eastAsia="Verdana" w:hAnsiTheme="minorHAnsi" w:cstheme="minorHAnsi"/>
          <w:spacing w:val="7"/>
          <w:sz w:val="20"/>
          <w:szCs w:val="20"/>
        </w:rPr>
        <w:t xml:space="preserve"> </w:t>
      </w:r>
      <w:r w:rsidRPr="000B78DC">
        <w:rPr>
          <w:rFonts w:asciiTheme="minorHAnsi" w:eastAsia="Verdana" w:hAnsiTheme="minorHAnsi" w:cstheme="minorHAnsi"/>
          <w:spacing w:val="-2"/>
          <w:sz w:val="20"/>
          <w:szCs w:val="20"/>
        </w:rPr>
        <w:t>ο</w:t>
      </w:r>
      <w:r w:rsidRPr="000B78DC">
        <w:rPr>
          <w:rFonts w:asciiTheme="minorHAnsi" w:eastAsia="Verdana" w:hAnsiTheme="minorHAnsi" w:cstheme="minorHAnsi"/>
          <w:sz w:val="20"/>
          <w:szCs w:val="20"/>
        </w:rPr>
        <w:t>ρ</w:t>
      </w:r>
      <w:r w:rsidRPr="000B78DC">
        <w:rPr>
          <w:rFonts w:asciiTheme="minorHAnsi" w:eastAsia="Verdana" w:hAnsiTheme="minorHAnsi" w:cstheme="minorHAnsi"/>
          <w:spacing w:val="1"/>
          <w:sz w:val="20"/>
          <w:szCs w:val="20"/>
        </w:rPr>
        <w:t>ί</w:t>
      </w:r>
      <w:r w:rsidRPr="000B78DC">
        <w:rPr>
          <w:rFonts w:asciiTheme="minorHAnsi" w:eastAsia="Verdana" w:hAnsiTheme="minorHAnsi" w:cstheme="minorHAnsi"/>
          <w:spacing w:val="-1"/>
          <w:sz w:val="20"/>
          <w:szCs w:val="20"/>
        </w:rPr>
        <w:t>ζ</w:t>
      </w:r>
      <w:r w:rsidRPr="000B78DC">
        <w:rPr>
          <w:rFonts w:asciiTheme="minorHAnsi" w:eastAsia="Verdana" w:hAnsiTheme="minorHAnsi" w:cstheme="minorHAnsi"/>
          <w:spacing w:val="-2"/>
          <w:sz w:val="20"/>
          <w:szCs w:val="20"/>
        </w:rPr>
        <w:t>ε</w:t>
      </w:r>
      <w:r w:rsidRPr="000B78DC">
        <w:rPr>
          <w:rFonts w:asciiTheme="minorHAnsi" w:eastAsia="Verdana" w:hAnsiTheme="minorHAnsi" w:cstheme="minorHAnsi"/>
          <w:spacing w:val="-1"/>
          <w:sz w:val="20"/>
          <w:szCs w:val="20"/>
        </w:rPr>
        <w:t>τ</w:t>
      </w:r>
      <w:r w:rsidRPr="000B78DC">
        <w:rPr>
          <w:rFonts w:asciiTheme="minorHAnsi" w:eastAsia="Verdana" w:hAnsiTheme="minorHAnsi" w:cstheme="minorHAnsi"/>
          <w:sz w:val="20"/>
          <w:szCs w:val="20"/>
        </w:rPr>
        <w:t>αι</w:t>
      </w:r>
      <w:r w:rsidRPr="000B78DC">
        <w:rPr>
          <w:rFonts w:asciiTheme="minorHAnsi" w:eastAsia="Verdana" w:hAnsiTheme="minorHAnsi" w:cstheme="minorHAnsi"/>
          <w:spacing w:val="9"/>
          <w:sz w:val="20"/>
          <w:szCs w:val="20"/>
        </w:rPr>
        <w:t xml:space="preserve"> </w:t>
      </w:r>
      <w:r w:rsidRPr="000B78DC">
        <w:rPr>
          <w:rFonts w:asciiTheme="minorHAnsi" w:eastAsia="Verdana" w:hAnsiTheme="minorHAnsi" w:cstheme="minorHAnsi"/>
          <w:spacing w:val="-3"/>
          <w:sz w:val="20"/>
          <w:szCs w:val="20"/>
        </w:rPr>
        <w:t>σ</w:t>
      </w:r>
      <w:r w:rsidRPr="000B78DC">
        <w:rPr>
          <w:rFonts w:asciiTheme="minorHAnsi" w:eastAsia="Verdana" w:hAnsiTheme="minorHAnsi" w:cstheme="minorHAnsi"/>
          <w:spacing w:val="-1"/>
          <w:sz w:val="20"/>
          <w:szCs w:val="20"/>
        </w:rPr>
        <w:t>τ</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9"/>
          <w:sz w:val="20"/>
          <w:szCs w:val="20"/>
        </w:rPr>
        <w:t xml:space="preserve"> </w:t>
      </w:r>
      <w:r w:rsidRPr="000B78DC">
        <w:rPr>
          <w:rFonts w:asciiTheme="minorHAnsi" w:eastAsia="Verdana" w:hAnsiTheme="minorHAnsi" w:cstheme="minorHAnsi"/>
          <w:sz w:val="20"/>
          <w:szCs w:val="20"/>
        </w:rPr>
        <w:t>άρθ</w:t>
      </w:r>
      <w:r w:rsidRPr="000B78DC">
        <w:rPr>
          <w:rFonts w:asciiTheme="minorHAnsi" w:eastAsia="Verdana" w:hAnsiTheme="minorHAnsi" w:cstheme="minorHAnsi"/>
          <w:spacing w:val="-3"/>
          <w:sz w:val="20"/>
          <w:szCs w:val="20"/>
        </w:rPr>
        <w:t>ρ</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9"/>
          <w:sz w:val="20"/>
          <w:szCs w:val="20"/>
        </w:rPr>
        <w:t xml:space="preserve"> </w:t>
      </w:r>
      <w:r w:rsidRPr="000B78DC">
        <w:rPr>
          <w:rFonts w:asciiTheme="minorHAnsi" w:eastAsia="Verdana" w:hAnsiTheme="minorHAnsi" w:cstheme="minorHAnsi"/>
          <w:sz w:val="20"/>
          <w:szCs w:val="20"/>
        </w:rPr>
        <w:t>6 παρά</w:t>
      </w:r>
      <w:r w:rsidRPr="000B78DC">
        <w:rPr>
          <w:rFonts w:asciiTheme="minorHAnsi" w:eastAsia="Verdana" w:hAnsiTheme="minorHAnsi" w:cstheme="minorHAnsi"/>
          <w:spacing w:val="-1"/>
          <w:sz w:val="20"/>
          <w:szCs w:val="20"/>
        </w:rPr>
        <w:t>γ</w:t>
      </w:r>
      <w:r w:rsidRPr="000B78DC">
        <w:rPr>
          <w:rFonts w:asciiTheme="minorHAnsi" w:eastAsia="Verdana" w:hAnsiTheme="minorHAnsi" w:cstheme="minorHAnsi"/>
          <w:sz w:val="20"/>
          <w:szCs w:val="20"/>
        </w:rPr>
        <w:t>ρα</w:t>
      </w:r>
      <w:r w:rsidRPr="000B78DC">
        <w:rPr>
          <w:rFonts w:asciiTheme="minorHAnsi" w:eastAsia="Verdana" w:hAnsiTheme="minorHAnsi" w:cstheme="minorHAnsi"/>
          <w:spacing w:val="-1"/>
          <w:sz w:val="20"/>
          <w:szCs w:val="20"/>
        </w:rPr>
        <w:t>φ</w:t>
      </w:r>
      <w:r w:rsidRPr="000B78DC">
        <w:rPr>
          <w:rFonts w:asciiTheme="minorHAnsi" w:eastAsia="Verdana" w:hAnsiTheme="minorHAnsi" w:cstheme="minorHAnsi"/>
          <w:spacing w:val="1"/>
          <w:sz w:val="20"/>
          <w:szCs w:val="20"/>
        </w:rPr>
        <w:t>ο</w:t>
      </w:r>
      <w:r w:rsidRPr="000B78DC">
        <w:rPr>
          <w:rFonts w:asciiTheme="minorHAnsi" w:eastAsia="Verdana" w:hAnsiTheme="minorHAnsi" w:cstheme="minorHAnsi"/>
          <w:sz w:val="20"/>
          <w:szCs w:val="20"/>
        </w:rPr>
        <w:t>ς</w:t>
      </w:r>
      <w:r w:rsidRPr="000B78DC">
        <w:rPr>
          <w:rFonts w:asciiTheme="minorHAnsi" w:eastAsia="Verdana" w:hAnsiTheme="minorHAnsi" w:cstheme="minorHAnsi"/>
          <w:spacing w:val="15"/>
          <w:sz w:val="20"/>
          <w:szCs w:val="20"/>
        </w:rPr>
        <w:t xml:space="preserve"> </w:t>
      </w:r>
      <w:r w:rsidRPr="000B78DC">
        <w:rPr>
          <w:rFonts w:asciiTheme="minorHAnsi" w:eastAsia="Verdana" w:hAnsiTheme="minorHAnsi" w:cstheme="minorHAnsi"/>
          <w:sz w:val="20"/>
          <w:szCs w:val="20"/>
        </w:rPr>
        <w:t>2,</w:t>
      </w:r>
      <w:r w:rsidRPr="000B78DC">
        <w:rPr>
          <w:rFonts w:asciiTheme="minorHAnsi" w:eastAsia="Verdana" w:hAnsiTheme="minorHAnsi" w:cstheme="minorHAnsi"/>
          <w:spacing w:val="15"/>
          <w:sz w:val="20"/>
          <w:szCs w:val="20"/>
        </w:rPr>
        <w:t xml:space="preserve"> </w:t>
      </w:r>
      <w:r w:rsidRPr="000B78DC">
        <w:rPr>
          <w:rFonts w:asciiTheme="minorHAnsi" w:eastAsia="Verdana" w:hAnsiTheme="minorHAnsi" w:cstheme="minorHAnsi"/>
          <w:sz w:val="20"/>
          <w:szCs w:val="20"/>
        </w:rPr>
        <w:t>πρ</w:t>
      </w:r>
      <w:r w:rsidRPr="000B78DC">
        <w:rPr>
          <w:rFonts w:asciiTheme="minorHAnsi" w:eastAsia="Verdana" w:hAnsiTheme="minorHAnsi" w:cstheme="minorHAnsi"/>
          <w:spacing w:val="-2"/>
          <w:sz w:val="20"/>
          <w:szCs w:val="20"/>
        </w:rPr>
        <w:t>έ</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2"/>
          <w:sz w:val="20"/>
          <w:szCs w:val="20"/>
        </w:rPr>
        <w:t>ε</w:t>
      </w:r>
      <w:r w:rsidRPr="000B78DC">
        <w:rPr>
          <w:rFonts w:asciiTheme="minorHAnsi" w:eastAsia="Verdana" w:hAnsiTheme="minorHAnsi" w:cstheme="minorHAnsi"/>
          <w:sz w:val="20"/>
          <w:szCs w:val="20"/>
        </w:rPr>
        <w:t>ι</w:t>
      </w:r>
      <w:r w:rsidRPr="000B78DC">
        <w:rPr>
          <w:rFonts w:asciiTheme="minorHAnsi" w:eastAsia="Verdana" w:hAnsiTheme="minorHAnsi" w:cstheme="minorHAnsi"/>
          <w:spacing w:val="16"/>
          <w:sz w:val="20"/>
          <w:szCs w:val="20"/>
        </w:rPr>
        <w:t xml:space="preserve"> </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2"/>
          <w:sz w:val="20"/>
          <w:szCs w:val="20"/>
        </w:rPr>
        <w:t>α</w:t>
      </w:r>
      <w:r w:rsidRPr="000B78DC">
        <w:rPr>
          <w:rFonts w:asciiTheme="minorHAnsi" w:eastAsia="Verdana" w:hAnsiTheme="minorHAnsi" w:cstheme="minorHAnsi"/>
          <w:sz w:val="20"/>
          <w:szCs w:val="20"/>
        </w:rPr>
        <w:t>ρ</w:t>
      </w:r>
      <w:r w:rsidRPr="000B78DC">
        <w:rPr>
          <w:rFonts w:asciiTheme="minorHAnsi" w:eastAsia="Verdana" w:hAnsiTheme="minorHAnsi" w:cstheme="minorHAnsi"/>
          <w:spacing w:val="1"/>
          <w:sz w:val="20"/>
          <w:szCs w:val="20"/>
        </w:rPr>
        <w:t>ό</w:t>
      </w:r>
      <w:r w:rsidRPr="000B78DC">
        <w:rPr>
          <w:rFonts w:asciiTheme="minorHAnsi" w:eastAsia="Verdana" w:hAnsiTheme="minorHAnsi" w:cstheme="minorHAnsi"/>
          <w:spacing w:val="-1"/>
          <w:sz w:val="20"/>
          <w:szCs w:val="20"/>
        </w:rPr>
        <w:t>λ</w:t>
      </w:r>
      <w:r w:rsidRPr="000B78DC">
        <w:rPr>
          <w:rFonts w:asciiTheme="minorHAnsi" w:eastAsia="Verdana" w:hAnsiTheme="minorHAnsi" w:cstheme="minorHAnsi"/>
          <w:sz w:val="20"/>
          <w:szCs w:val="20"/>
        </w:rPr>
        <w:t>α</w:t>
      </w:r>
      <w:r w:rsidRPr="000B78DC">
        <w:rPr>
          <w:rFonts w:asciiTheme="minorHAnsi" w:eastAsia="Verdana" w:hAnsiTheme="minorHAnsi" w:cstheme="minorHAnsi"/>
          <w:spacing w:val="16"/>
          <w:sz w:val="20"/>
          <w:szCs w:val="20"/>
        </w:rPr>
        <w:t xml:space="preserve"> </w:t>
      </w:r>
      <w:r w:rsidRPr="000B78DC">
        <w:rPr>
          <w:rFonts w:asciiTheme="minorHAnsi" w:eastAsia="Verdana" w:hAnsiTheme="minorHAnsi" w:cstheme="minorHAnsi"/>
          <w:sz w:val="20"/>
          <w:szCs w:val="20"/>
        </w:rPr>
        <w:t>α</w:t>
      </w:r>
      <w:r w:rsidRPr="000B78DC">
        <w:rPr>
          <w:rFonts w:asciiTheme="minorHAnsi" w:eastAsia="Verdana" w:hAnsiTheme="minorHAnsi" w:cstheme="minorHAnsi"/>
          <w:spacing w:val="-1"/>
          <w:sz w:val="20"/>
          <w:szCs w:val="20"/>
        </w:rPr>
        <w:t>υτ</w:t>
      </w:r>
      <w:r w:rsidRPr="000B78DC">
        <w:rPr>
          <w:rFonts w:asciiTheme="minorHAnsi" w:eastAsia="Verdana" w:hAnsiTheme="minorHAnsi" w:cstheme="minorHAnsi"/>
          <w:sz w:val="20"/>
          <w:szCs w:val="20"/>
        </w:rPr>
        <w:t>ά</w:t>
      </w:r>
      <w:r w:rsidRPr="000B78DC">
        <w:rPr>
          <w:rFonts w:asciiTheme="minorHAnsi" w:eastAsia="Verdana" w:hAnsiTheme="minorHAnsi" w:cstheme="minorHAnsi"/>
          <w:spacing w:val="16"/>
          <w:sz w:val="20"/>
          <w:szCs w:val="20"/>
        </w:rPr>
        <w:t xml:space="preserve"> </w:t>
      </w:r>
      <w:r w:rsidRPr="000B78DC">
        <w:rPr>
          <w:rFonts w:asciiTheme="minorHAnsi" w:eastAsia="Verdana" w:hAnsiTheme="minorHAnsi" w:cstheme="minorHAnsi"/>
          <w:spacing w:val="-1"/>
          <w:sz w:val="20"/>
          <w:szCs w:val="20"/>
        </w:rPr>
        <w:t>ν</w:t>
      </w:r>
      <w:r w:rsidRPr="000B78DC">
        <w:rPr>
          <w:rFonts w:asciiTheme="minorHAnsi" w:eastAsia="Verdana" w:hAnsiTheme="minorHAnsi" w:cstheme="minorHAnsi"/>
          <w:sz w:val="20"/>
          <w:szCs w:val="20"/>
        </w:rPr>
        <w:t>α</w:t>
      </w:r>
      <w:r w:rsidRPr="000B78DC">
        <w:rPr>
          <w:rFonts w:asciiTheme="minorHAnsi" w:eastAsia="Verdana" w:hAnsiTheme="minorHAnsi" w:cstheme="minorHAnsi"/>
          <w:spacing w:val="16"/>
          <w:sz w:val="20"/>
          <w:szCs w:val="20"/>
        </w:rPr>
        <w:t xml:space="preserve"> </w:t>
      </w:r>
      <w:r w:rsidRPr="000B78DC">
        <w:rPr>
          <w:rFonts w:asciiTheme="minorHAnsi" w:eastAsia="Verdana" w:hAnsiTheme="minorHAnsi" w:cstheme="minorHAnsi"/>
          <w:spacing w:val="-2"/>
          <w:sz w:val="20"/>
          <w:szCs w:val="20"/>
        </w:rPr>
        <w:t>ε</w:t>
      </w:r>
      <w:r w:rsidRPr="000B78DC">
        <w:rPr>
          <w:rFonts w:asciiTheme="minorHAnsi" w:eastAsia="Verdana" w:hAnsiTheme="minorHAnsi" w:cstheme="minorHAnsi"/>
          <w:spacing w:val="-1"/>
          <w:sz w:val="20"/>
          <w:szCs w:val="20"/>
        </w:rPr>
        <w:t>φ</w:t>
      </w:r>
      <w:r w:rsidRPr="000B78DC">
        <w:rPr>
          <w:rFonts w:asciiTheme="minorHAnsi" w:eastAsia="Verdana" w:hAnsiTheme="minorHAnsi" w:cstheme="minorHAnsi"/>
          <w:sz w:val="20"/>
          <w:szCs w:val="20"/>
        </w:rPr>
        <w:t>αρμ</w:t>
      </w:r>
      <w:r w:rsidRPr="000B78DC">
        <w:rPr>
          <w:rFonts w:asciiTheme="minorHAnsi" w:eastAsia="Verdana" w:hAnsiTheme="minorHAnsi" w:cstheme="minorHAnsi"/>
          <w:spacing w:val="1"/>
          <w:sz w:val="20"/>
          <w:szCs w:val="20"/>
        </w:rPr>
        <w:t>ό</w:t>
      </w:r>
      <w:r w:rsidRPr="000B78DC">
        <w:rPr>
          <w:rFonts w:asciiTheme="minorHAnsi" w:eastAsia="Verdana" w:hAnsiTheme="minorHAnsi" w:cstheme="minorHAnsi"/>
          <w:spacing w:val="-1"/>
          <w:sz w:val="20"/>
          <w:szCs w:val="20"/>
        </w:rPr>
        <w:t>ζ</w:t>
      </w:r>
      <w:r w:rsidRPr="000B78DC">
        <w:rPr>
          <w:rFonts w:asciiTheme="minorHAnsi" w:eastAsia="Verdana" w:hAnsiTheme="minorHAnsi" w:cstheme="minorHAnsi"/>
          <w:spacing w:val="-2"/>
          <w:sz w:val="20"/>
          <w:szCs w:val="20"/>
        </w:rPr>
        <w:t>ε</w:t>
      </w:r>
      <w:r w:rsidRPr="000B78DC">
        <w:rPr>
          <w:rFonts w:asciiTheme="minorHAnsi" w:eastAsia="Verdana" w:hAnsiTheme="minorHAnsi" w:cstheme="minorHAnsi"/>
          <w:spacing w:val="-1"/>
          <w:sz w:val="20"/>
          <w:szCs w:val="20"/>
        </w:rPr>
        <w:t>τ</w:t>
      </w:r>
      <w:r w:rsidRPr="000B78DC">
        <w:rPr>
          <w:rFonts w:asciiTheme="minorHAnsi" w:eastAsia="Verdana" w:hAnsiTheme="minorHAnsi" w:cstheme="minorHAnsi"/>
          <w:sz w:val="20"/>
          <w:szCs w:val="20"/>
        </w:rPr>
        <w:t>αι</w:t>
      </w:r>
      <w:r w:rsidRPr="000B78DC">
        <w:rPr>
          <w:rFonts w:asciiTheme="minorHAnsi" w:eastAsia="Verdana" w:hAnsiTheme="minorHAnsi" w:cstheme="minorHAnsi"/>
          <w:spacing w:val="16"/>
          <w:sz w:val="20"/>
          <w:szCs w:val="20"/>
        </w:rPr>
        <w:t xml:space="preserve"> </w:t>
      </w:r>
      <w:r w:rsidRPr="000B78DC">
        <w:rPr>
          <w:rFonts w:asciiTheme="minorHAnsi" w:eastAsia="Verdana" w:hAnsiTheme="minorHAnsi" w:cstheme="minorHAnsi"/>
          <w:spacing w:val="-1"/>
          <w:sz w:val="20"/>
          <w:szCs w:val="20"/>
        </w:rPr>
        <w:t>τ</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16"/>
          <w:sz w:val="20"/>
          <w:szCs w:val="20"/>
        </w:rPr>
        <w:t xml:space="preserve"> </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1"/>
          <w:sz w:val="20"/>
          <w:szCs w:val="20"/>
        </w:rPr>
        <w:t>ο</w:t>
      </w:r>
      <w:r w:rsidRPr="000B78DC">
        <w:rPr>
          <w:rFonts w:asciiTheme="minorHAnsi" w:eastAsia="Verdana" w:hAnsiTheme="minorHAnsi" w:cstheme="minorHAnsi"/>
          <w:spacing w:val="-1"/>
          <w:sz w:val="20"/>
          <w:szCs w:val="20"/>
        </w:rPr>
        <w:t>σ</w:t>
      </w:r>
      <w:r w:rsidRPr="000B78DC">
        <w:rPr>
          <w:rFonts w:asciiTheme="minorHAnsi" w:eastAsia="Verdana" w:hAnsiTheme="minorHAnsi" w:cstheme="minorHAnsi"/>
          <w:spacing w:val="1"/>
          <w:sz w:val="20"/>
          <w:szCs w:val="20"/>
        </w:rPr>
        <w:t>ο</w:t>
      </w:r>
      <w:r w:rsidRPr="000B78DC">
        <w:rPr>
          <w:rFonts w:asciiTheme="minorHAnsi" w:eastAsia="Verdana" w:hAnsiTheme="minorHAnsi" w:cstheme="minorHAnsi"/>
          <w:spacing w:val="-1"/>
          <w:sz w:val="20"/>
          <w:szCs w:val="20"/>
        </w:rPr>
        <w:t>στ</w:t>
      </w:r>
      <w:r w:rsidRPr="000B78DC">
        <w:rPr>
          <w:rFonts w:asciiTheme="minorHAnsi" w:eastAsia="Verdana" w:hAnsiTheme="minorHAnsi" w:cstheme="minorHAnsi"/>
          <w:sz w:val="20"/>
          <w:szCs w:val="20"/>
        </w:rPr>
        <w:t>ό</w:t>
      </w:r>
      <w:r w:rsidRPr="000B78DC">
        <w:rPr>
          <w:rFonts w:asciiTheme="minorHAnsi" w:eastAsia="Verdana" w:hAnsiTheme="minorHAnsi" w:cstheme="minorHAnsi"/>
          <w:spacing w:val="16"/>
          <w:sz w:val="20"/>
          <w:szCs w:val="20"/>
        </w:rPr>
        <w:t xml:space="preserve"> </w:t>
      </w:r>
      <w:r w:rsidRPr="000B78DC">
        <w:rPr>
          <w:rFonts w:asciiTheme="minorHAnsi" w:eastAsia="Verdana" w:hAnsiTheme="minorHAnsi" w:cstheme="minorHAnsi"/>
          <w:spacing w:val="-2"/>
          <w:sz w:val="20"/>
          <w:szCs w:val="20"/>
        </w:rPr>
        <w:t>π</w:t>
      </w:r>
      <w:r w:rsidRPr="000B78DC">
        <w:rPr>
          <w:rFonts w:asciiTheme="minorHAnsi" w:eastAsia="Verdana" w:hAnsiTheme="minorHAnsi" w:cstheme="minorHAnsi"/>
          <w:spacing w:val="1"/>
          <w:sz w:val="20"/>
          <w:szCs w:val="20"/>
        </w:rPr>
        <w:t>ο</w:t>
      </w:r>
      <w:r w:rsidRPr="000B78DC">
        <w:rPr>
          <w:rFonts w:asciiTheme="minorHAnsi" w:eastAsia="Verdana" w:hAnsiTheme="minorHAnsi" w:cstheme="minorHAnsi"/>
          <w:sz w:val="20"/>
          <w:szCs w:val="20"/>
        </w:rPr>
        <w:t>υ</w:t>
      </w:r>
      <w:r w:rsidRPr="000B78DC">
        <w:rPr>
          <w:rFonts w:asciiTheme="minorHAnsi" w:eastAsia="Verdana" w:hAnsiTheme="minorHAnsi" w:cstheme="minorHAnsi"/>
          <w:spacing w:val="15"/>
          <w:sz w:val="20"/>
          <w:szCs w:val="20"/>
        </w:rPr>
        <w:t xml:space="preserve"> </w:t>
      </w:r>
      <w:r w:rsidRPr="000B78DC">
        <w:rPr>
          <w:rFonts w:asciiTheme="minorHAnsi" w:eastAsia="Verdana" w:hAnsiTheme="minorHAnsi" w:cstheme="minorHAnsi"/>
          <w:spacing w:val="1"/>
          <w:sz w:val="20"/>
          <w:szCs w:val="20"/>
        </w:rPr>
        <w:t>ο</w:t>
      </w:r>
      <w:r w:rsidRPr="000B78DC">
        <w:rPr>
          <w:rFonts w:asciiTheme="minorHAnsi" w:eastAsia="Verdana" w:hAnsiTheme="minorHAnsi" w:cstheme="minorHAnsi"/>
          <w:sz w:val="20"/>
          <w:szCs w:val="20"/>
        </w:rPr>
        <w:t>ρ</w:t>
      </w:r>
      <w:r w:rsidRPr="000B78DC">
        <w:rPr>
          <w:rFonts w:asciiTheme="minorHAnsi" w:eastAsia="Verdana" w:hAnsiTheme="minorHAnsi" w:cstheme="minorHAnsi"/>
          <w:spacing w:val="1"/>
          <w:sz w:val="20"/>
          <w:szCs w:val="20"/>
        </w:rPr>
        <w:t>ί</w:t>
      </w:r>
      <w:r w:rsidRPr="000B78DC">
        <w:rPr>
          <w:rFonts w:asciiTheme="minorHAnsi" w:eastAsia="Verdana" w:hAnsiTheme="minorHAnsi" w:cstheme="minorHAnsi"/>
          <w:spacing w:val="-1"/>
          <w:sz w:val="20"/>
          <w:szCs w:val="20"/>
        </w:rPr>
        <w:t>ζ</w:t>
      </w:r>
      <w:r w:rsidRPr="000B78DC">
        <w:rPr>
          <w:rFonts w:asciiTheme="minorHAnsi" w:eastAsia="Verdana" w:hAnsiTheme="minorHAnsi" w:cstheme="minorHAnsi"/>
          <w:spacing w:val="-2"/>
          <w:sz w:val="20"/>
          <w:szCs w:val="20"/>
        </w:rPr>
        <w:t>ε</w:t>
      </w:r>
      <w:r w:rsidRPr="000B78DC">
        <w:rPr>
          <w:rFonts w:asciiTheme="minorHAnsi" w:eastAsia="Verdana" w:hAnsiTheme="minorHAnsi" w:cstheme="minorHAnsi"/>
          <w:spacing w:val="-1"/>
          <w:sz w:val="20"/>
          <w:szCs w:val="20"/>
        </w:rPr>
        <w:t>τ</w:t>
      </w:r>
      <w:r w:rsidRPr="000B78DC">
        <w:rPr>
          <w:rFonts w:asciiTheme="minorHAnsi" w:eastAsia="Verdana" w:hAnsiTheme="minorHAnsi" w:cstheme="minorHAnsi"/>
          <w:sz w:val="20"/>
          <w:szCs w:val="20"/>
        </w:rPr>
        <w:t>αι</w:t>
      </w:r>
      <w:r w:rsidRPr="000B78DC">
        <w:rPr>
          <w:rFonts w:asciiTheme="minorHAnsi" w:eastAsia="Verdana" w:hAnsiTheme="minorHAnsi" w:cstheme="minorHAnsi"/>
          <w:spacing w:val="14"/>
          <w:sz w:val="20"/>
          <w:szCs w:val="20"/>
        </w:rPr>
        <w:t xml:space="preserve"> </w:t>
      </w:r>
      <w:r w:rsidRPr="000B78DC">
        <w:rPr>
          <w:rFonts w:asciiTheme="minorHAnsi" w:eastAsia="Verdana" w:hAnsiTheme="minorHAnsi" w:cstheme="minorHAnsi"/>
          <w:spacing w:val="-1"/>
          <w:sz w:val="20"/>
          <w:szCs w:val="20"/>
        </w:rPr>
        <w:t>στ</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16"/>
          <w:sz w:val="20"/>
          <w:szCs w:val="20"/>
        </w:rPr>
        <w:t xml:space="preserve"> </w:t>
      </w:r>
      <w:r w:rsidRPr="000B78DC">
        <w:rPr>
          <w:rFonts w:asciiTheme="minorHAnsi" w:eastAsia="Verdana" w:hAnsiTheme="minorHAnsi" w:cstheme="minorHAnsi"/>
          <w:spacing w:val="-2"/>
          <w:sz w:val="20"/>
          <w:szCs w:val="20"/>
        </w:rPr>
        <w:t>ε</w:t>
      </w:r>
      <w:r w:rsidRPr="000B78DC">
        <w:rPr>
          <w:rFonts w:asciiTheme="minorHAnsi" w:eastAsia="Verdana" w:hAnsiTheme="minorHAnsi" w:cstheme="minorHAnsi"/>
          <w:sz w:val="20"/>
          <w:szCs w:val="20"/>
        </w:rPr>
        <w:t>ν</w:t>
      </w:r>
      <w:r w:rsidRPr="000B78DC">
        <w:rPr>
          <w:rFonts w:asciiTheme="minorHAnsi" w:eastAsia="Verdana" w:hAnsiTheme="minorHAnsi" w:cstheme="minorHAnsi"/>
          <w:spacing w:val="14"/>
          <w:sz w:val="20"/>
          <w:szCs w:val="20"/>
        </w:rPr>
        <w:t xml:space="preserve"> </w:t>
      </w:r>
      <w:r w:rsidRPr="000B78DC">
        <w:rPr>
          <w:rFonts w:asciiTheme="minorHAnsi" w:eastAsia="Verdana" w:hAnsiTheme="minorHAnsi" w:cstheme="minorHAnsi"/>
          <w:spacing w:val="-1"/>
          <w:sz w:val="20"/>
          <w:szCs w:val="20"/>
        </w:rPr>
        <w:t>λ</w:t>
      </w:r>
      <w:r w:rsidRPr="000B78DC">
        <w:rPr>
          <w:rFonts w:asciiTheme="minorHAnsi" w:eastAsia="Verdana" w:hAnsiTheme="minorHAnsi" w:cstheme="minorHAnsi"/>
          <w:spacing w:val="1"/>
          <w:sz w:val="20"/>
          <w:szCs w:val="20"/>
        </w:rPr>
        <w:t>ό</w:t>
      </w:r>
      <w:r w:rsidRPr="000B78DC">
        <w:rPr>
          <w:rFonts w:asciiTheme="minorHAnsi" w:eastAsia="Verdana" w:hAnsiTheme="minorHAnsi" w:cstheme="minorHAnsi"/>
          <w:spacing w:val="-1"/>
          <w:sz w:val="20"/>
          <w:szCs w:val="20"/>
        </w:rPr>
        <w:t>γ</w:t>
      </w:r>
      <w:r w:rsidRPr="000B78DC">
        <w:rPr>
          <w:rFonts w:asciiTheme="minorHAnsi" w:eastAsia="Verdana" w:hAnsiTheme="minorHAnsi" w:cstheme="minorHAnsi"/>
          <w:sz w:val="20"/>
          <w:szCs w:val="20"/>
        </w:rPr>
        <w:t xml:space="preserve">ω άρθρο </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1"/>
          <w:sz w:val="20"/>
          <w:szCs w:val="20"/>
        </w:rPr>
        <w:t>ο</w:t>
      </w:r>
      <w:r w:rsidRPr="000B78DC">
        <w:rPr>
          <w:rFonts w:asciiTheme="minorHAnsi" w:eastAsia="Verdana" w:hAnsiTheme="minorHAnsi" w:cstheme="minorHAnsi"/>
          <w:spacing w:val="-3"/>
          <w:sz w:val="20"/>
          <w:szCs w:val="20"/>
        </w:rPr>
        <w:t>ρ</w:t>
      </w:r>
      <w:r w:rsidRPr="000B78DC">
        <w:rPr>
          <w:rFonts w:asciiTheme="minorHAnsi" w:eastAsia="Verdana" w:hAnsiTheme="minorHAnsi" w:cstheme="minorHAnsi"/>
          <w:spacing w:val="1"/>
          <w:sz w:val="20"/>
          <w:szCs w:val="20"/>
        </w:rPr>
        <w:t>ι</w:t>
      </w:r>
      <w:r w:rsidRPr="000B78DC">
        <w:rPr>
          <w:rFonts w:asciiTheme="minorHAnsi" w:eastAsia="Verdana" w:hAnsiTheme="minorHAnsi" w:cstheme="minorHAnsi"/>
          <w:spacing w:val="-1"/>
          <w:sz w:val="20"/>
          <w:szCs w:val="20"/>
        </w:rPr>
        <w:t>σ</w:t>
      </w:r>
      <w:r w:rsidRPr="000B78DC">
        <w:rPr>
          <w:rFonts w:asciiTheme="minorHAnsi" w:eastAsia="Verdana" w:hAnsiTheme="minorHAnsi" w:cstheme="minorHAnsi"/>
          <w:sz w:val="20"/>
          <w:szCs w:val="20"/>
        </w:rPr>
        <w:t>μ</w:t>
      </w:r>
      <w:r w:rsidRPr="000B78DC">
        <w:rPr>
          <w:rFonts w:asciiTheme="minorHAnsi" w:eastAsia="Verdana" w:hAnsiTheme="minorHAnsi" w:cstheme="minorHAnsi"/>
          <w:spacing w:val="1"/>
          <w:sz w:val="20"/>
          <w:szCs w:val="20"/>
        </w:rPr>
        <w:t>ό</w:t>
      </w:r>
      <w:r w:rsidRPr="000B78DC">
        <w:rPr>
          <w:rFonts w:asciiTheme="minorHAnsi" w:eastAsia="Verdana" w:hAnsiTheme="minorHAnsi" w:cstheme="minorHAnsi"/>
          <w:spacing w:val="-1"/>
          <w:sz w:val="20"/>
          <w:szCs w:val="20"/>
        </w:rPr>
        <w:t>ς</w:t>
      </w:r>
      <w:r w:rsidRPr="000B78DC">
        <w:rPr>
          <w:rFonts w:asciiTheme="minorHAnsi" w:eastAsia="Verdana" w:hAnsiTheme="minorHAnsi" w:cstheme="minorHAnsi"/>
          <w:sz w:val="20"/>
          <w:szCs w:val="20"/>
        </w:rPr>
        <w:t>,</w:t>
      </w:r>
      <w:r w:rsidRPr="000B78DC">
        <w:rPr>
          <w:rFonts w:asciiTheme="minorHAnsi" w:eastAsia="Verdana" w:hAnsiTheme="minorHAnsi" w:cstheme="minorHAnsi"/>
          <w:spacing w:val="-2"/>
          <w:sz w:val="20"/>
          <w:szCs w:val="20"/>
        </w:rPr>
        <w:t xml:space="preserve"> </w:t>
      </w:r>
      <w:r w:rsidRPr="000B78DC">
        <w:rPr>
          <w:rFonts w:asciiTheme="minorHAnsi" w:eastAsia="Verdana" w:hAnsiTheme="minorHAnsi" w:cstheme="minorHAnsi"/>
          <w:sz w:val="20"/>
          <w:szCs w:val="20"/>
        </w:rPr>
        <w:t>άρθρο 6</w:t>
      </w:r>
      <w:r w:rsidRPr="000B78DC">
        <w:rPr>
          <w:rFonts w:asciiTheme="minorHAnsi" w:eastAsia="Verdana" w:hAnsiTheme="minorHAnsi" w:cstheme="minorHAnsi"/>
          <w:spacing w:val="-1"/>
          <w:sz w:val="20"/>
          <w:szCs w:val="20"/>
        </w:rPr>
        <w:t xml:space="preserve"> </w:t>
      </w:r>
      <w:r w:rsidRPr="000B78DC">
        <w:rPr>
          <w:rFonts w:asciiTheme="minorHAnsi" w:eastAsia="Verdana" w:hAnsiTheme="minorHAnsi" w:cstheme="minorHAnsi"/>
          <w:spacing w:val="-2"/>
          <w:sz w:val="20"/>
          <w:szCs w:val="20"/>
        </w:rPr>
        <w:t>π</w:t>
      </w:r>
      <w:r w:rsidRPr="000B78DC">
        <w:rPr>
          <w:rFonts w:asciiTheme="minorHAnsi" w:eastAsia="Verdana" w:hAnsiTheme="minorHAnsi" w:cstheme="minorHAnsi"/>
          <w:sz w:val="20"/>
          <w:szCs w:val="20"/>
        </w:rPr>
        <w:t>αρά</w:t>
      </w:r>
      <w:r w:rsidRPr="000B78DC">
        <w:rPr>
          <w:rFonts w:asciiTheme="minorHAnsi" w:eastAsia="Verdana" w:hAnsiTheme="minorHAnsi" w:cstheme="minorHAnsi"/>
          <w:spacing w:val="-1"/>
          <w:sz w:val="20"/>
          <w:szCs w:val="20"/>
        </w:rPr>
        <w:t>γ</w:t>
      </w:r>
      <w:r w:rsidRPr="000B78DC">
        <w:rPr>
          <w:rFonts w:asciiTheme="minorHAnsi" w:eastAsia="Verdana" w:hAnsiTheme="minorHAnsi" w:cstheme="minorHAnsi"/>
          <w:sz w:val="20"/>
          <w:szCs w:val="20"/>
        </w:rPr>
        <w:t>ρα</w:t>
      </w:r>
      <w:r w:rsidRPr="000B78DC">
        <w:rPr>
          <w:rFonts w:asciiTheme="minorHAnsi" w:eastAsia="Verdana" w:hAnsiTheme="minorHAnsi" w:cstheme="minorHAnsi"/>
          <w:spacing w:val="-1"/>
          <w:sz w:val="20"/>
          <w:szCs w:val="20"/>
        </w:rPr>
        <w:t>φ</w:t>
      </w:r>
      <w:r w:rsidRPr="000B78DC">
        <w:rPr>
          <w:rFonts w:asciiTheme="minorHAnsi" w:eastAsia="Verdana" w:hAnsiTheme="minorHAnsi" w:cstheme="minorHAnsi"/>
          <w:spacing w:val="1"/>
          <w:sz w:val="20"/>
          <w:szCs w:val="20"/>
        </w:rPr>
        <w:t>ο</w:t>
      </w:r>
      <w:r w:rsidRPr="000B78DC">
        <w:rPr>
          <w:rFonts w:asciiTheme="minorHAnsi" w:eastAsia="Verdana" w:hAnsiTheme="minorHAnsi" w:cstheme="minorHAnsi"/>
          <w:sz w:val="20"/>
          <w:szCs w:val="20"/>
        </w:rPr>
        <w:t>ς</w:t>
      </w:r>
      <w:r w:rsidRPr="000B78DC">
        <w:rPr>
          <w:rFonts w:asciiTheme="minorHAnsi" w:eastAsia="Verdana" w:hAnsiTheme="minorHAnsi" w:cstheme="minorHAnsi"/>
          <w:spacing w:val="-2"/>
          <w:sz w:val="20"/>
          <w:szCs w:val="20"/>
        </w:rPr>
        <w:t xml:space="preserve"> </w:t>
      </w:r>
      <w:r w:rsidRPr="000B78DC">
        <w:rPr>
          <w:rFonts w:asciiTheme="minorHAnsi" w:eastAsia="Verdana" w:hAnsiTheme="minorHAnsi" w:cstheme="minorHAnsi"/>
          <w:sz w:val="20"/>
          <w:szCs w:val="20"/>
        </w:rPr>
        <w:t>3</w:t>
      </w:r>
      <w:r w:rsidRPr="000B78DC">
        <w:rPr>
          <w:rFonts w:asciiTheme="minorHAnsi" w:eastAsia="Verdana" w:hAnsiTheme="minorHAnsi" w:cstheme="minorHAnsi"/>
          <w:spacing w:val="-1"/>
          <w:sz w:val="20"/>
          <w:szCs w:val="20"/>
        </w:rPr>
        <w:t xml:space="preserve"> </w:t>
      </w:r>
      <w:r w:rsidRPr="000B78DC">
        <w:rPr>
          <w:rFonts w:asciiTheme="minorHAnsi" w:eastAsia="Verdana" w:hAnsiTheme="minorHAnsi" w:cstheme="minorHAnsi"/>
          <w:spacing w:val="-2"/>
          <w:sz w:val="20"/>
          <w:szCs w:val="20"/>
        </w:rPr>
        <w:t>ε</w:t>
      </w:r>
      <w:r w:rsidRPr="000B78DC">
        <w:rPr>
          <w:rFonts w:asciiTheme="minorHAnsi" w:eastAsia="Verdana" w:hAnsiTheme="minorHAnsi" w:cstheme="minorHAnsi"/>
          <w:sz w:val="20"/>
          <w:szCs w:val="20"/>
        </w:rPr>
        <w:t>δά</w:t>
      </w:r>
      <w:r w:rsidRPr="000B78DC">
        <w:rPr>
          <w:rFonts w:asciiTheme="minorHAnsi" w:eastAsia="Verdana" w:hAnsiTheme="minorHAnsi" w:cstheme="minorHAnsi"/>
          <w:spacing w:val="-1"/>
          <w:sz w:val="20"/>
          <w:szCs w:val="20"/>
        </w:rPr>
        <w:t>φ</w:t>
      </w:r>
      <w:r w:rsidRPr="000B78DC">
        <w:rPr>
          <w:rFonts w:asciiTheme="minorHAnsi" w:eastAsia="Verdana" w:hAnsiTheme="minorHAnsi" w:cstheme="minorHAnsi"/>
          <w:spacing w:val="1"/>
          <w:sz w:val="20"/>
          <w:szCs w:val="20"/>
        </w:rPr>
        <w:t>ι</w:t>
      </w:r>
      <w:r w:rsidRPr="000B78DC">
        <w:rPr>
          <w:rFonts w:asciiTheme="minorHAnsi" w:eastAsia="Verdana" w:hAnsiTheme="minorHAnsi" w:cstheme="minorHAnsi"/>
          <w:sz w:val="20"/>
          <w:szCs w:val="20"/>
        </w:rPr>
        <w:t>ο 2</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z w:val="20"/>
          <w:szCs w:val="20"/>
        </w:rPr>
        <w:t>.</w:t>
      </w:r>
    </w:p>
    <w:p w:rsidR="00C05194" w:rsidRPr="000B78DC" w:rsidRDefault="00C05194" w:rsidP="00C05194">
      <w:pPr>
        <w:pStyle w:val="Heading81"/>
        <w:ind w:left="480" w:right="477"/>
        <w:jc w:val="both"/>
        <w:rPr>
          <w:rFonts w:asciiTheme="minorHAnsi" w:eastAsia="Verdana" w:hAnsiTheme="minorHAnsi" w:cstheme="minorHAnsi"/>
          <w:sz w:val="20"/>
          <w:szCs w:val="20"/>
          <w:lang w:val="el-GR"/>
        </w:rPr>
      </w:pPr>
      <w:r w:rsidRPr="000B78DC">
        <w:rPr>
          <w:rFonts w:asciiTheme="minorHAnsi" w:eastAsia="Verdana" w:hAnsiTheme="minorHAnsi" w:cstheme="minorHAnsi"/>
          <w:b/>
          <w:bCs/>
          <w:sz w:val="20"/>
          <w:szCs w:val="20"/>
          <w:lang w:val="el-GR"/>
        </w:rPr>
        <w:t>Σ</w:t>
      </w:r>
      <w:r w:rsidRPr="000B78DC">
        <w:rPr>
          <w:rFonts w:asciiTheme="minorHAnsi" w:eastAsia="Verdana" w:hAnsiTheme="minorHAnsi" w:cstheme="minorHAnsi"/>
          <w:b/>
          <w:bCs/>
          <w:spacing w:val="1"/>
          <w:sz w:val="20"/>
          <w:szCs w:val="20"/>
          <w:lang w:val="el-GR"/>
        </w:rPr>
        <w:t>η</w:t>
      </w:r>
      <w:r w:rsidRPr="000B78DC">
        <w:rPr>
          <w:rFonts w:asciiTheme="minorHAnsi" w:eastAsia="Verdana" w:hAnsiTheme="minorHAnsi" w:cstheme="minorHAnsi"/>
          <w:b/>
          <w:bCs/>
          <w:spacing w:val="-1"/>
          <w:sz w:val="20"/>
          <w:szCs w:val="20"/>
          <w:lang w:val="el-GR"/>
        </w:rPr>
        <w:t>μ</w:t>
      </w:r>
      <w:r w:rsidRPr="000B78DC">
        <w:rPr>
          <w:rFonts w:asciiTheme="minorHAnsi" w:eastAsia="Verdana" w:hAnsiTheme="minorHAnsi" w:cstheme="minorHAnsi"/>
          <w:b/>
          <w:bCs/>
          <w:sz w:val="20"/>
          <w:szCs w:val="20"/>
          <w:lang w:val="el-GR"/>
        </w:rPr>
        <w:t>ε</w:t>
      </w:r>
      <w:r w:rsidRPr="000B78DC">
        <w:rPr>
          <w:rFonts w:asciiTheme="minorHAnsi" w:eastAsia="Verdana" w:hAnsiTheme="minorHAnsi" w:cstheme="minorHAnsi"/>
          <w:b/>
          <w:bCs/>
          <w:spacing w:val="-2"/>
          <w:sz w:val="20"/>
          <w:szCs w:val="20"/>
          <w:lang w:val="el-GR"/>
        </w:rPr>
        <w:t>ί</w:t>
      </w:r>
      <w:r w:rsidRPr="000B78DC">
        <w:rPr>
          <w:rFonts w:asciiTheme="minorHAnsi" w:eastAsia="Verdana" w:hAnsiTheme="minorHAnsi" w:cstheme="minorHAnsi"/>
          <w:b/>
          <w:bCs/>
          <w:spacing w:val="-1"/>
          <w:sz w:val="20"/>
          <w:szCs w:val="20"/>
          <w:lang w:val="el-GR"/>
        </w:rPr>
        <w:t>ω</w:t>
      </w:r>
      <w:r w:rsidRPr="000B78DC">
        <w:rPr>
          <w:rFonts w:asciiTheme="minorHAnsi" w:eastAsia="Verdana" w:hAnsiTheme="minorHAnsi" w:cstheme="minorHAnsi"/>
          <w:b/>
          <w:bCs/>
          <w:spacing w:val="-2"/>
          <w:sz w:val="20"/>
          <w:szCs w:val="20"/>
          <w:lang w:val="el-GR"/>
        </w:rPr>
        <w:t>ση</w:t>
      </w:r>
      <w:r w:rsidRPr="000B78DC">
        <w:rPr>
          <w:rFonts w:asciiTheme="minorHAnsi" w:eastAsia="Verdana" w:hAnsiTheme="minorHAnsi" w:cstheme="minorHAnsi"/>
          <w:sz w:val="20"/>
          <w:szCs w:val="20"/>
          <w:lang w:val="el-GR"/>
        </w:rPr>
        <w:t>:</w:t>
      </w:r>
      <w:r w:rsidRPr="000B78DC">
        <w:rPr>
          <w:rFonts w:asciiTheme="minorHAnsi" w:eastAsia="Verdana" w:hAnsiTheme="minorHAnsi" w:cstheme="minorHAnsi"/>
          <w:spacing w:val="28"/>
          <w:sz w:val="20"/>
          <w:szCs w:val="20"/>
          <w:lang w:val="el-GR"/>
        </w:rPr>
        <w:t xml:space="preserve"> </w:t>
      </w:r>
      <w:r w:rsidRPr="000B78DC">
        <w:rPr>
          <w:rFonts w:asciiTheme="minorHAnsi" w:eastAsia="Verdana" w:hAnsiTheme="minorHAnsi" w:cstheme="minorHAnsi"/>
          <w:sz w:val="20"/>
          <w:szCs w:val="20"/>
          <w:lang w:val="el-GR"/>
        </w:rPr>
        <w:t>Τα</w:t>
      </w:r>
      <w:r w:rsidRPr="000B78DC">
        <w:rPr>
          <w:rFonts w:asciiTheme="minorHAnsi" w:eastAsia="Verdana" w:hAnsiTheme="minorHAnsi" w:cstheme="minorHAnsi"/>
          <w:spacing w:val="26"/>
          <w:sz w:val="20"/>
          <w:szCs w:val="20"/>
          <w:lang w:val="el-GR"/>
        </w:rPr>
        <w:t xml:space="preserve"> </w:t>
      </w:r>
      <w:r w:rsidRPr="000B78DC">
        <w:rPr>
          <w:rFonts w:asciiTheme="minorHAnsi" w:eastAsia="Verdana" w:hAnsiTheme="minorHAnsi" w:cstheme="minorHAnsi"/>
          <w:spacing w:val="-3"/>
          <w:sz w:val="20"/>
          <w:szCs w:val="20"/>
          <w:lang w:val="el-GR"/>
        </w:rPr>
        <w:t>σ</w:t>
      </w:r>
      <w:r w:rsidRPr="000B78DC">
        <w:rPr>
          <w:rFonts w:asciiTheme="minorHAnsi" w:eastAsia="Verdana" w:hAnsiTheme="minorHAnsi" w:cstheme="minorHAnsi"/>
          <w:sz w:val="20"/>
          <w:szCs w:val="20"/>
          <w:lang w:val="el-GR"/>
        </w:rPr>
        <w:t>το</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1"/>
          <w:sz w:val="20"/>
          <w:szCs w:val="20"/>
          <w:lang w:val="el-GR"/>
        </w:rPr>
        <w:t>χε</w:t>
      </w:r>
      <w:r w:rsidRPr="000B78DC">
        <w:rPr>
          <w:rFonts w:asciiTheme="minorHAnsi" w:eastAsia="Verdana" w:hAnsiTheme="minorHAnsi" w:cstheme="minorHAnsi"/>
          <w:spacing w:val="-3"/>
          <w:sz w:val="20"/>
          <w:szCs w:val="20"/>
          <w:lang w:val="el-GR"/>
        </w:rPr>
        <w:t>ί</w:t>
      </w:r>
      <w:r w:rsidRPr="000B78DC">
        <w:rPr>
          <w:rFonts w:asciiTheme="minorHAnsi" w:eastAsia="Verdana" w:hAnsiTheme="minorHAnsi" w:cstheme="minorHAnsi"/>
          <w:sz w:val="20"/>
          <w:szCs w:val="20"/>
          <w:lang w:val="el-GR"/>
        </w:rPr>
        <w:t>α</w:t>
      </w:r>
      <w:r w:rsidRPr="000B78DC">
        <w:rPr>
          <w:rFonts w:asciiTheme="minorHAnsi" w:eastAsia="Verdana" w:hAnsiTheme="minorHAnsi" w:cstheme="minorHAnsi"/>
          <w:spacing w:val="26"/>
          <w:sz w:val="20"/>
          <w:szCs w:val="20"/>
          <w:lang w:val="el-GR"/>
        </w:rPr>
        <w:t xml:space="preserve"> </w:t>
      </w:r>
      <w:r w:rsidRPr="000B78DC">
        <w:rPr>
          <w:rFonts w:asciiTheme="minorHAnsi" w:eastAsia="Verdana" w:hAnsiTheme="minorHAnsi" w:cstheme="minorHAnsi"/>
          <w:spacing w:val="-1"/>
          <w:sz w:val="20"/>
          <w:szCs w:val="20"/>
          <w:lang w:val="el-GR"/>
        </w:rPr>
        <w:t>αυ</w:t>
      </w:r>
      <w:r w:rsidRPr="000B78DC">
        <w:rPr>
          <w:rFonts w:asciiTheme="minorHAnsi" w:eastAsia="Verdana" w:hAnsiTheme="minorHAnsi" w:cstheme="minorHAnsi"/>
          <w:sz w:val="20"/>
          <w:szCs w:val="20"/>
          <w:lang w:val="el-GR"/>
        </w:rPr>
        <w:t>τά</w:t>
      </w:r>
      <w:r w:rsidRPr="000B78DC">
        <w:rPr>
          <w:rFonts w:asciiTheme="minorHAnsi" w:eastAsia="Verdana" w:hAnsiTheme="minorHAnsi" w:cstheme="minorHAnsi"/>
          <w:spacing w:val="26"/>
          <w:sz w:val="20"/>
          <w:szCs w:val="20"/>
          <w:lang w:val="el-GR"/>
        </w:rPr>
        <w:t xml:space="preserve"> </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3"/>
          <w:sz w:val="20"/>
          <w:szCs w:val="20"/>
          <w:lang w:val="el-GR"/>
        </w:rPr>
        <w:t>ί</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z w:val="20"/>
          <w:szCs w:val="20"/>
          <w:lang w:val="el-GR"/>
        </w:rPr>
        <w:t>ι</w:t>
      </w:r>
      <w:r w:rsidRPr="000B78DC">
        <w:rPr>
          <w:rFonts w:asciiTheme="minorHAnsi" w:eastAsia="Verdana" w:hAnsiTheme="minorHAnsi" w:cstheme="minorHAnsi"/>
          <w:spacing w:val="24"/>
          <w:sz w:val="20"/>
          <w:szCs w:val="20"/>
          <w:lang w:val="el-GR"/>
        </w:rPr>
        <w:t xml:space="preserve"> </w:t>
      </w:r>
      <w:r w:rsidRPr="000B78DC">
        <w:rPr>
          <w:rFonts w:asciiTheme="minorHAnsi" w:eastAsia="Verdana" w:hAnsiTheme="minorHAnsi" w:cstheme="minorHAnsi"/>
          <w:sz w:val="20"/>
          <w:szCs w:val="20"/>
          <w:lang w:val="el-GR"/>
        </w:rPr>
        <w:t>το</w:t>
      </w:r>
      <w:r w:rsidRPr="000B78DC">
        <w:rPr>
          <w:rFonts w:asciiTheme="minorHAnsi" w:eastAsia="Verdana" w:hAnsiTheme="minorHAnsi" w:cstheme="minorHAnsi"/>
          <w:spacing w:val="27"/>
          <w:sz w:val="20"/>
          <w:szCs w:val="20"/>
          <w:lang w:val="el-GR"/>
        </w:rPr>
        <w:t xml:space="preserve"> </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z w:val="20"/>
          <w:szCs w:val="20"/>
          <w:lang w:val="el-GR"/>
        </w:rPr>
        <w:t>ποτ</w:t>
      </w:r>
      <w:r w:rsidRPr="000B78DC">
        <w:rPr>
          <w:rFonts w:asciiTheme="minorHAnsi" w:eastAsia="Verdana" w:hAnsiTheme="minorHAnsi" w:cstheme="minorHAnsi"/>
          <w:spacing w:val="-1"/>
          <w:sz w:val="20"/>
          <w:szCs w:val="20"/>
          <w:lang w:val="el-GR"/>
        </w:rPr>
        <w:t>έ</w:t>
      </w:r>
      <w:r w:rsidRPr="000B78DC">
        <w:rPr>
          <w:rFonts w:asciiTheme="minorHAnsi" w:eastAsia="Verdana" w:hAnsiTheme="minorHAnsi" w:cstheme="minorHAnsi"/>
          <w:spacing w:val="-2"/>
          <w:sz w:val="20"/>
          <w:szCs w:val="20"/>
          <w:lang w:val="el-GR"/>
        </w:rPr>
        <w:t>λ</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3"/>
          <w:sz w:val="20"/>
          <w:szCs w:val="20"/>
          <w:lang w:val="el-GR"/>
        </w:rPr>
        <w:t>σ</w:t>
      </w:r>
      <w:r w:rsidRPr="000B78DC">
        <w:rPr>
          <w:rFonts w:asciiTheme="minorHAnsi" w:eastAsia="Verdana" w:hAnsiTheme="minorHAnsi" w:cstheme="minorHAnsi"/>
          <w:sz w:val="20"/>
          <w:szCs w:val="20"/>
          <w:lang w:val="el-GR"/>
        </w:rPr>
        <w:t>μα</w:t>
      </w:r>
      <w:r w:rsidRPr="000B78DC">
        <w:rPr>
          <w:rFonts w:asciiTheme="minorHAnsi" w:eastAsia="Verdana" w:hAnsiTheme="minorHAnsi" w:cstheme="minorHAnsi"/>
          <w:spacing w:val="26"/>
          <w:sz w:val="20"/>
          <w:szCs w:val="20"/>
          <w:lang w:val="el-GR"/>
        </w:rPr>
        <w:t xml:space="preserve"> </w:t>
      </w:r>
      <w:r w:rsidRPr="000B78DC">
        <w:rPr>
          <w:rFonts w:asciiTheme="minorHAnsi" w:eastAsia="Verdana" w:hAnsiTheme="minorHAnsi" w:cstheme="minorHAnsi"/>
          <w:spacing w:val="-1"/>
          <w:sz w:val="20"/>
          <w:szCs w:val="20"/>
          <w:lang w:val="el-GR"/>
        </w:rPr>
        <w:t>υ</w:t>
      </w:r>
      <w:r w:rsidRPr="000B78DC">
        <w:rPr>
          <w:rFonts w:asciiTheme="minorHAnsi" w:eastAsia="Verdana" w:hAnsiTheme="minorHAnsi" w:cstheme="minorHAnsi"/>
          <w:spacing w:val="-2"/>
          <w:sz w:val="20"/>
          <w:szCs w:val="20"/>
          <w:lang w:val="el-GR"/>
        </w:rPr>
        <w:t>π</w:t>
      </w:r>
      <w:r w:rsidRPr="000B78DC">
        <w:rPr>
          <w:rFonts w:asciiTheme="minorHAnsi" w:eastAsia="Verdana" w:hAnsiTheme="minorHAnsi" w:cstheme="minorHAnsi"/>
          <w:sz w:val="20"/>
          <w:szCs w:val="20"/>
          <w:lang w:val="el-GR"/>
        </w:rPr>
        <w:t>ο</w:t>
      </w:r>
      <w:r w:rsidRPr="000B78DC">
        <w:rPr>
          <w:rFonts w:asciiTheme="minorHAnsi" w:eastAsia="Verdana" w:hAnsiTheme="minorHAnsi" w:cstheme="minorHAnsi"/>
          <w:spacing w:val="-2"/>
          <w:sz w:val="20"/>
          <w:szCs w:val="20"/>
          <w:lang w:val="el-GR"/>
        </w:rPr>
        <w:t>λ</w:t>
      </w:r>
      <w:r w:rsidRPr="000B78DC">
        <w:rPr>
          <w:rFonts w:asciiTheme="minorHAnsi" w:eastAsia="Verdana" w:hAnsiTheme="minorHAnsi" w:cstheme="minorHAnsi"/>
          <w:sz w:val="20"/>
          <w:szCs w:val="20"/>
          <w:lang w:val="el-GR"/>
        </w:rPr>
        <w:t>ο</w:t>
      </w:r>
      <w:r w:rsidRPr="000B78DC">
        <w:rPr>
          <w:rFonts w:asciiTheme="minorHAnsi" w:eastAsia="Verdana" w:hAnsiTheme="minorHAnsi" w:cstheme="minorHAnsi"/>
          <w:spacing w:val="-2"/>
          <w:sz w:val="20"/>
          <w:szCs w:val="20"/>
          <w:lang w:val="el-GR"/>
        </w:rPr>
        <w:t>γ</w:t>
      </w:r>
      <w:r w:rsidRPr="000B78DC">
        <w:rPr>
          <w:rFonts w:asciiTheme="minorHAnsi" w:eastAsia="Verdana" w:hAnsiTheme="minorHAnsi" w:cstheme="minorHAnsi"/>
          <w:spacing w:val="-1"/>
          <w:sz w:val="20"/>
          <w:szCs w:val="20"/>
          <w:lang w:val="el-GR"/>
        </w:rPr>
        <w:t>ι</w:t>
      </w:r>
      <w:r w:rsidRPr="000B78DC">
        <w:rPr>
          <w:rFonts w:asciiTheme="minorHAnsi" w:eastAsia="Verdana" w:hAnsiTheme="minorHAnsi" w:cstheme="minorHAnsi"/>
          <w:sz w:val="20"/>
          <w:szCs w:val="20"/>
          <w:lang w:val="el-GR"/>
        </w:rPr>
        <w:t>σμού</w:t>
      </w:r>
      <w:r w:rsidRPr="000B78DC">
        <w:rPr>
          <w:rFonts w:asciiTheme="minorHAnsi" w:eastAsia="Verdana" w:hAnsiTheme="minorHAnsi" w:cstheme="minorHAnsi"/>
          <w:spacing w:val="27"/>
          <w:sz w:val="20"/>
          <w:szCs w:val="20"/>
          <w:lang w:val="el-GR"/>
        </w:rPr>
        <w:t xml:space="preserve"> </w:t>
      </w:r>
      <w:r w:rsidRPr="000B78DC">
        <w:rPr>
          <w:rFonts w:asciiTheme="minorHAnsi" w:eastAsia="Verdana" w:hAnsiTheme="minorHAnsi" w:cstheme="minorHAnsi"/>
          <w:spacing w:val="-2"/>
          <w:sz w:val="20"/>
          <w:szCs w:val="20"/>
          <w:lang w:val="el-GR"/>
        </w:rPr>
        <w:t>κ</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pacing w:val="-2"/>
          <w:sz w:val="20"/>
          <w:szCs w:val="20"/>
          <w:lang w:val="el-GR"/>
        </w:rPr>
        <w:t>τ</w:t>
      </w:r>
      <w:r w:rsidRPr="000B78DC">
        <w:rPr>
          <w:rFonts w:asciiTheme="minorHAnsi" w:eastAsia="Verdana" w:hAnsiTheme="minorHAnsi" w:cstheme="minorHAnsi"/>
          <w:sz w:val="20"/>
          <w:szCs w:val="20"/>
          <w:lang w:val="el-GR"/>
        </w:rPr>
        <w:t xml:space="preserve">’ </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pacing w:val="-2"/>
          <w:sz w:val="20"/>
          <w:szCs w:val="20"/>
          <w:lang w:val="el-GR"/>
        </w:rPr>
        <w:t>λ</w:t>
      </w:r>
      <w:r w:rsidRPr="000B78DC">
        <w:rPr>
          <w:rFonts w:asciiTheme="minorHAnsi" w:eastAsia="Verdana" w:hAnsiTheme="minorHAnsi" w:cstheme="minorHAnsi"/>
          <w:sz w:val="20"/>
          <w:szCs w:val="20"/>
          <w:lang w:val="el-GR"/>
        </w:rPr>
        <w:t>ο</w:t>
      </w:r>
      <w:r w:rsidRPr="000B78DC">
        <w:rPr>
          <w:rFonts w:asciiTheme="minorHAnsi" w:eastAsia="Verdana" w:hAnsiTheme="minorHAnsi" w:cstheme="minorHAnsi"/>
          <w:spacing w:val="1"/>
          <w:sz w:val="20"/>
          <w:szCs w:val="20"/>
          <w:lang w:val="el-GR"/>
        </w:rPr>
        <w:t>γ</w:t>
      </w:r>
      <w:r w:rsidRPr="000B78DC">
        <w:rPr>
          <w:rFonts w:asciiTheme="minorHAnsi" w:eastAsia="Verdana" w:hAnsiTheme="minorHAnsi" w:cstheme="minorHAnsi"/>
          <w:spacing w:val="-3"/>
          <w:sz w:val="20"/>
          <w:szCs w:val="20"/>
          <w:lang w:val="el-GR"/>
        </w:rPr>
        <w:t>ί</w:t>
      </w:r>
      <w:r w:rsidRPr="000B78DC">
        <w:rPr>
          <w:rFonts w:asciiTheme="minorHAnsi" w:eastAsia="Verdana" w:hAnsiTheme="minorHAnsi" w:cstheme="minorHAnsi"/>
          <w:sz w:val="20"/>
          <w:szCs w:val="20"/>
          <w:lang w:val="el-GR"/>
        </w:rPr>
        <w:t>α</w:t>
      </w:r>
      <w:r w:rsidRPr="000B78DC">
        <w:rPr>
          <w:rFonts w:asciiTheme="minorHAnsi" w:eastAsia="Verdana" w:hAnsiTheme="minorHAnsi" w:cstheme="minorHAnsi"/>
          <w:spacing w:val="57"/>
          <w:sz w:val="20"/>
          <w:szCs w:val="20"/>
          <w:lang w:val="el-GR"/>
        </w:rPr>
        <w:t xml:space="preserve"> </w:t>
      </w:r>
      <w:r w:rsidRPr="000B78DC">
        <w:rPr>
          <w:rFonts w:asciiTheme="minorHAnsi" w:eastAsia="Verdana" w:hAnsiTheme="minorHAnsi" w:cstheme="minorHAnsi"/>
          <w:sz w:val="20"/>
          <w:szCs w:val="20"/>
          <w:lang w:val="el-GR"/>
        </w:rPr>
        <w:t>που</w:t>
      </w:r>
      <w:r w:rsidRPr="000B78DC">
        <w:rPr>
          <w:rFonts w:asciiTheme="minorHAnsi" w:eastAsia="Verdana" w:hAnsiTheme="minorHAnsi" w:cstheme="minorHAnsi"/>
          <w:spacing w:val="58"/>
          <w:sz w:val="20"/>
          <w:szCs w:val="20"/>
          <w:lang w:val="el-GR"/>
        </w:rPr>
        <w:t xml:space="preserve"> </w:t>
      </w:r>
      <w:r w:rsidRPr="000B78DC">
        <w:rPr>
          <w:rFonts w:asciiTheme="minorHAnsi" w:eastAsia="Verdana" w:hAnsiTheme="minorHAnsi" w:cstheme="minorHAnsi"/>
          <w:spacing w:val="-2"/>
          <w:sz w:val="20"/>
          <w:szCs w:val="20"/>
          <w:lang w:val="el-GR"/>
        </w:rPr>
        <w:t>π</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pacing w:val="-2"/>
          <w:sz w:val="20"/>
          <w:szCs w:val="20"/>
          <w:lang w:val="el-GR"/>
        </w:rPr>
        <w:t>γ</w:t>
      </w:r>
      <w:r w:rsidRPr="000B78DC">
        <w:rPr>
          <w:rFonts w:asciiTheme="minorHAnsi" w:eastAsia="Verdana" w:hAnsiTheme="minorHAnsi" w:cstheme="minorHAnsi"/>
          <w:sz w:val="20"/>
          <w:szCs w:val="20"/>
          <w:lang w:val="el-GR"/>
        </w:rPr>
        <w:t>μ</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z w:val="20"/>
          <w:szCs w:val="20"/>
          <w:lang w:val="el-GR"/>
        </w:rPr>
        <w:t>τ</w:t>
      </w:r>
      <w:r w:rsidRPr="000B78DC">
        <w:rPr>
          <w:rFonts w:asciiTheme="minorHAnsi" w:eastAsia="Verdana" w:hAnsiTheme="minorHAnsi" w:cstheme="minorHAnsi"/>
          <w:spacing w:val="-3"/>
          <w:sz w:val="20"/>
          <w:szCs w:val="20"/>
          <w:lang w:val="el-GR"/>
        </w:rPr>
        <w:t>ο</w:t>
      </w:r>
      <w:r w:rsidRPr="000B78DC">
        <w:rPr>
          <w:rFonts w:asciiTheme="minorHAnsi" w:eastAsia="Verdana" w:hAnsiTheme="minorHAnsi" w:cstheme="minorHAnsi"/>
          <w:sz w:val="20"/>
          <w:szCs w:val="20"/>
          <w:lang w:val="el-GR"/>
        </w:rPr>
        <w:t>πο</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3"/>
          <w:sz w:val="20"/>
          <w:szCs w:val="20"/>
          <w:lang w:val="el-GR"/>
        </w:rPr>
        <w:t>ί</w:t>
      </w:r>
      <w:r w:rsidRPr="000B78DC">
        <w:rPr>
          <w:rFonts w:asciiTheme="minorHAnsi" w:eastAsia="Verdana" w:hAnsiTheme="minorHAnsi" w:cstheme="minorHAnsi"/>
          <w:sz w:val="20"/>
          <w:szCs w:val="20"/>
          <w:lang w:val="el-GR"/>
        </w:rPr>
        <w:t>τ</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z w:val="20"/>
          <w:szCs w:val="20"/>
          <w:lang w:val="el-GR"/>
        </w:rPr>
        <w:t>ι</w:t>
      </w:r>
      <w:r w:rsidRPr="000B78DC">
        <w:rPr>
          <w:rFonts w:asciiTheme="minorHAnsi" w:eastAsia="Verdana" w:hAnsiTheme="minorHAnsi" w:cstheme="minorHAnsi"/>
          <w:spacing w:val="56"/>
          <w:sz w:val="20"/>
          <w:szCs w:val="20"/>
          <w:lang w:val="el-GR"/>
        </w:rPr>
        <w:t xml:space="preserve"> </w:t>
      </w:r>
      <w:r w:rsidRPr="000B78DC">
        <w:rPr>
          <w:rFonts w:asciiTheme="minorHAnsi" w:eastAsia="Verdana" w:hAnsiTheme="minorHAnsi" w:cstheme="minorHAnsi"/>
          <w:sz w:val="20"/>
          <w:szCs w:val="20"/>
          <w:lang w:val="el-GR"/>
        </w:rPr>
        <w:t>στο</w:t>
      </w:r>
      <w:r w:rsidRPr="000B78DC">
        <w:rPr>
          <w:rFonts w:asciiTheme="minorHAnsi" w:eastAsia="Verdana" w:hAnsiTheme="minorHAnsi" w:cstheme="minorHAnsi"/>
          <w:spacing w:val="58"/>
          <w:sz w:val="20"/>
          <w:szCs w:val="20"/>
          <w:lang w:val="el-GR"/>
        </w:rPr>
        <w:t xml:space="preserve"> </w:t>
      </w:r>
      <w:r w:rsidRPr="000B78DC">
        <w:rPr>
          <w:rFonts w:asciiTheme="minorHAnsi" w:eastAsia="Verdana" w:hAnsiTheme="minorHAnsi" w:cstheme="minorHAnsi"/>
          <w:spacing w:val="-1"/>
          <w:sz w:val="20"/>
          <w:szCs w:val="20"/>
          <w:lang w:val="el-GR"/>
        </w:rPr>
        <w:t>«</w:t>
      </w:r>
      <w:r w:rsidRPr="000B78DC">
        <w:rPr>
          <w:rFonts w:asciiTheme="minorHAnsi" w:eastAsia="Verdana" w:hAnsiTheme="minorHAnsi" w:cstheme="minorHAnsi"/>
          <w:spacing w:val="-3"/>
          <w:sz w:val="20"/>
          <w:szCs w:val="20"/>
          <w:lang w:val="el-GR"/>
        </w:rPr>
        <w:t>δ</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2"/>
          <w:sz w:val="20"/>
          <w:szCs w:val="20"/>
          <w:lang w:val="el-GR"/>
        </w:rPr>
        <w:t>λ</w:t>
      </w:r>
      <w:r w:rsidRPr="000B78DC">
        <w:rPr>
          <w:rFonts w:asciiTheme="minorHAnsi" w:eastAsia="Verdana" w:hAnsiTheme="minorHAnsi" w:cstheme="minorHAnsi"/>
          <w:sz w:val="20"/>
          <w:szCs w:val="20"/>
          <w:lang w:val="el-GR"/>
        </w:rPr>
        <w:t>τ</w:t>
      </w:r>
      <w:r w:rsidRPr="000B78DC">
        <w:rPr>
          <w:rFonts w:asciiTheme="minorHAnsi" w:eastAsia="Verdana" w:hAnsiTheme="minorHAnsi" w:cstheme="minorHAnsi"/>
          <w:spacing w:val="-3"/>
          <w:sz w:val="20"/>
          <w:szCs w:val="20"/>
          <w:lang w:val="el-GR"/>
        </w:rPr>
        <w:t>ί</w:t>
      </w:r>
      <w:r w:rsidRPr="000B78DC">
        <w:rPr>
          <w:rFonts w:asciiTheme="minorHAnsi" w:eastAsia="Verdana" w:hAnsiTheme="minorHAnsi" w:cstheme="minorHAnsi"/>
          <w:sz w:val="20"/>
          <w:szCs w:val="20"/>
          <w:lang w:val="el-GR"/>
        </w:rPr>
        <w:t>ο</w:t>
      </w:r>
      <w:r w:rsidRPr="000B78DC">
        <w:rPr>
          <w:rFonts w:asciiTheme="minorHAnsi" w:eastAsia="Verdana" w:hAnsiTheme="minorHAnsi" w:cstheme="minorHAnsi"/>
          <w:spacing w:val="59"/>
          <w:sz w:val="20"/>
          <w:szCs w:val="20"/>
          <w:lang w:val="el-GR"/>
        </w:rPr>
        <w:t xml:space="preserve"> </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τ</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3"/>
          <w:sz w:val="20"/>
          <w:szCs w:val="20"/>
          <w:lang w:val="el-GR"/>
        </w:rPr>
        <w:t>ρ</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2"/>
          <w:sz w:val="20"/>
          <w:szCs w:val="20"/>
          <w:lang w:val="el-GR"/>
        </w:rPr>
        <w:t>κ</w:t>
      </w:r>
      <w:r w:rsidRPr="000B78DC">
        <w:rPr>
          <w:rFonts w:asciiTheme="minorHAnsi" w:eastAsia="Verdana" w:hAnsiTheme="minorHAnsi" w:cstheme="minorHAnsi"/>
          <w:spacing w:val="-1"/>
          <w:sz w:val="20"/>
          <w:szCs w:val="20"/>
          <w:lang w:val="el-GR"/>
        </w:rPr>
        <w:t>ή</w:t>
      </w:r>
      <w:r w:rsidRPr="000B78DC">
        <w:rPr>
          <w:rFonts w:asciiTheme="minorHAnsi" w:eastAsia="Verdana" w:hAnsiTheme="minorHAnsi" w:cstheme="minorHAnsi"/>
          <w:sz w:val="20"/>
          <w:szCs w:val="20"/>
          <w:lang w:val="el-GR"/>
        </w:rPr>
        <w:t>ς</w:t>
      </w:r>
      <w:r w:rsidRPr="000B78DC">
        <w:rPr>
          <w:rFonts w:asciiTheme="minorHAnsi" w:eastAsia="Verdana" w:hAnsiTheme="minorHAnsi" w:cstheme="minorHAnsi"/>
          <w:spacing w:val="58"/>
          <w:sz w:val="20"/>
          <w:szCs w:val="20"/>
          <w:lang w:val="el-GR"/>
        </w:rPr>
        <w:t xml:space="preserve"> </w:t>
      </w:r>
      <w:r w:rsidRPr="000B78DC">
        <w:rPr>
          <w:rFonts w:asciiTheme="minorHAnsi" w:eastAsia="Verdana" w:hAnsiTheme="minorHAnsi" w:cstheme="minorHAnsi"/>
          <w:sz w:val="20"/>
          <w:szCs w:val="20"/>
          <w:lang w:val="el-GR"/>
        </w:rPr>
        <w:t>σ</w:t>
      </w:r>
      <w:r w:rsidRPr="000B78DC">
        <w:rPr>
          <w:rFonts w:asciiTheme="minorHAnsi" w:eastAsia="Verdana" w:hAnsiTheme="minorHAnsi" w:cstheme="minorHAnsi"/>
          <w:spacing w:val="-1"/>
          <w:sz w:val="20"/>
          <w:szCs w:val="20"/>
          <w:lang w:val="el-GR"/>
        </w:rPr>
        <w:t>χέ</w:t>
      </w:r>
      <w:r w:rsidRPr="000B78DC">
        <w:rPr>
          <w:rFonts w:asciiTheme="minorHAnsi" w:eastAsia="Verdana" w:hAnsiTheme="minorHAnsi" w:cstheme="minorHAnsi"/>
          <w:sz w:val="20"/>
          <w:szCs w:val="20"/>
          <w:lang w:val="el-GR"/>
        </w:rPr>
        <w:t>σ</w:t>
      </w:r>
      <w:r w:rsidRPr="000B78DC">
        <w:rPr>
          <w:rFonts w:asciiTheme="minorHAnsi" w:eastAsia="Verdana" w:hAnsiTheme="minorHAnsi" w:cstheme="minorHAnsi"/>
          <w:spacing w:val="-1"/>
          <w:sz w:val="20"/>
          <w:szCs w:val="20"/>
          <w:lang w:val="el-GR"/>
        </w:rPr>
        <w:t>η</w:t>
      </w:r>
      <w:r w:rsidRPr="000B78DC">
        <w:rPr>
          <w:rFonts w:asciiTheme="minorHAnsi" w:eastAsia="Verdana" w:hAnsiTheme="minorHAnsi" w:cstheme="minorHAnsi"/>
          <w:sz w:val="20"/>
          <w:szCs w:val="20"/>
          <w:lang w:val="el-GR"/>
        </w:rPr>
        <w:t>ς»</w:t>
      </w:r>
      <w:r w:rsidRPr="000B78DC">
        <w:rPr>
          <w:rFonts w:asciiTheme="minorHAnsi" w:eastAsia="Verdana" w:hAnsiTheme="minorHAnsi" w:cstheme="minorHAnsi"/>
          <w:spacing w:val="58"/>
          <w:sz w:val="20"/>
          <w:szCs w:val="20"/>
          <w:lang w:val="el-GR"/>
        </w:rPr>
        <w:t xml:space="preserve"> </w:t>
      </w:r>
      <w:r w:rsidRPr="000B78DC">
        <w:rPr>
          <w:rFonts w:asciiTheme="minorHAnsi" w:eastAsia="Verdana" w:hAnsiTheme="minorHAnsi" w:cstheme="minorHAnsi"/>
          <w:spacing w:val="-2"/>
          <w:sz w:val="20"/>
          <w:szCs w:val="20"/>
          <w:lang w:val="el-GR"/>
        </w:rPr>
        <w:t>π</w:t>
      </w:r>
      <w:r w:rsidRPr="000B78DC">
        <w:rPr>
          <w:rFonts w:asciiTheme="minorHAnsi" w:eastAsia="Verdana" w:hAnsiTheme="minorHAnsi" w:cstheme="minorHAnsi"/>
          <w:sz w:val="20"/>
          <w:szCs w:val="20"/>
          <w:lang w:val="el-GR"/>
        </w:rPr>
        <w:t>ου σ</w:t>
      </w:r>
      <w:r w:rsidRPr="000B78DC">
        <w:rPr>
          <w:rFonts w:asciiTheme="minorHAnsi" w:eastAsia="Verdana" w:hAnsiTheme="minorHAnsi" w:cstheme="minorHAnsi"/>
          <w:spacing w:val="-1"/>
          <w:sz w:val="20"/>
          <w:szCs w:val="20"/>
          <w:lang w:val="el-GR"/>
        </w:rPr>
        <w:t>υ</w:t>
      </w:r>
      <w:r w:rsidRPr="000B78DC">
        <w:rPr>
          <w:rFonts w:asciiTheme="minorHAnsi" w:eastAsia="Verdana" w:hAnsiTheme="minorHAnsi" w:cstheme="minorHAnsi"/>
          <w:sz w:val="20"/>
          <w:szCs w:val="20"/>
          <w:lang w:val="el-GR"/>
        </w:rPr>
        <w:t>μπ</w:t>
      </w:r>
      <w:r w:rsidRPr="000B78DC">
        <w:rPr>
          <w:rFonts w:asciiTheme="minorHAnsi" w:eastAsia="Verdana" w:hAnsiTheme="minorHAnsi" w:cstheme="minorHAnsi"/>
          <w:spacing w:val="-2"/>
          <w:sz w:val="20"/>
          <w:szCs w:val="20"/>
          <w:lang w:val="el-GR"/>
        </w:rPr>
        <w:t>λ</w:t>
      </w:r>
      <w:r w:rsidRPr="000B78DC">
        <w:rPr>
          <w:rFonts w:asciiTheme="minorHAnsi" w:eastAsia="Verdana" w:hAnsiTheme="minorHAnsi" w:cstheme="minorHAnsi"/>
          <w:spacing w:val="-3"/>
          <w:sz w:val="20"/>
          <w:szCs w:val="20"/>
          <w:lang w:val="el-GR"/>
        </w:rPr>
        <w:t>η</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z w:val="20"/>
          <w:szCs w:val="20"/>
          <w:lang w:val="el-GR"/>
        </w:rPr>
        <w:t>ώ</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τ</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z w:val="20"/>
          <w:szCs w:val="20"/>
          <w:lang w:val="el-GR"/>
        </w:rPr>
        <w:t>ι</w:t>
      </w:r>
      <w:r w:rsidRPr="000B78DC">
        <w:rPr>
          <w:rFonts w:asciiTheme="minorHAnsi" w:eastAsia="Verdana" w:hAnsiTheme="minorHAnsi" w:cstheme="minorHAnsi"/>
          <w:spacing w:val="-4"/>
          <w:sz w:val="20"/>
          <w:szCs w:val="20"/>
          <w:lang w:val="el-GR"/>
        </w:rPr>
        <w:t xml:space="preserve"> </w:t>
      </w:r>
      <w:r w:rsidRPr="000B78DC">
        <w:rPr>
          <w:rFonts w:asciiTheme="minorHAnsi" w:eastAsia="Verdana" w:hAnsiTheme="minorHAnsi" w:cstheme="minorHAnsi"/>
          <w:spacing w:val="-2"/>
          <w:sz w:val="20"/>
          <w:szCs w:val="20"/>
          <w:lang w:val="el-GR"/>
        </w:rPr>
        <w:t>γ</w:t>
      </w:r>
      <w:r w:rsidRPr="000B78DC">
        <w:rPr>
          <w:rFonts w:asciiTheme="minorHAnsi" w:eastAsia="Verdana" w:hAnsiTheme="minorHAnsi" w:cstheme="minorHAnsi"/>
          <w:spacing w:val="-1"/>
          <w:sz w:val="20"/>
          <w:szCs w:val="20"/>
          <w:lang w:val="el-GR"/>
        </w:rPr>
        <w:t>ι</w:t>
      </w:r>
      <w:r w:rsidRPr="000B78DC">
        <w:rPr>
          <w:rFonts w:asciiTheme="minorHAnsi" w:eastAsia="Verdana" w:hAnsiTheme="minorHAnsi" w:cstheme="minorHAnsi"/>
          <w:sz w:val="20"/>
          <w:szCs w:val="20"/>
          <w:lang w:val="el-GR"/>
        </w:rPr>
        <w:t>α</w:t>
      </w:r>
      <w:r w:rsidRPr="000B78DC">
        <w:rPr>
          <w:rFonts w:asciiTheme="minorHAnsi" w:eastAsia="Verdana" w:hAnsiTheme="minorHAnsi" w:cstheme="minorHAnsi"/>
          <w:spacing w:val="-2"/>
          <w:sz w:val="20"/>
          <w:szCs w:val="20"/>
          <w:lang w:val="el-GR"/>
        </w:rPr>
        <w:t xml:space="preserve"> κ</w:t>
      </w:r>
      <w:r w:rsidRPr="000B78DC">
        <w:rPr>
          <w:rFonts w:asciiTheme="minorHAnsi" w:eastAsia="Verdana" w:hAnsiTheme="minorHAnsi" w:cstheme="minorHAnsi"/>
          <w:spacing w:val="1"/>
          <w:sz w:val="20"/>
          <w:szCs w:val="20"/>
          <w:lang w:val="el-GR"/>
        </w:rPr>
        <w:t>ά</w:t>
      </w:r>
      <w:r w:rsidRPr="000B78DC">
        <w:rPr>
          <w:rFonts w:asciiTheme="minorHAnsi" w:eastAsia="Verdana" w:hAnsiTheme="minorHAnsi" w:cstheme="minorHAnsi"/>
          <w:spacing w:val="-1"/>
          <w:sz w:val="20"/>
          <w:szCs w:val="20"/>
          <w:lang w:val="el-GR"/>
        </w:rPr>
        <w:t>θ</w:t>
      </w:r>
      <w:r w:rsidRPr="000B78DC">
        <w:rPr>
          <w:rFonts w:asciiTheme="minorHAnsi" w:eastAsia="Verdana" w:hAnsiTheme="minorHAnsi" w:cstheme="minorHAnsi"/>
          <w:sz w:val="20"/>
          <w:szCs w:val="20"/>
          <w:lang w:val="el-GR"/>
        </w:rPr>
        <w:t>ε</w:t>
      </w:r>
      <w:r w:rsidRPr="000B78DC">
        <w:rPr>
          <w:rFonts w:asciiTheme="minorHAnsi" w:eastAsia="Verdana" w:hAnsiTheme="minorHAnsi" w:cstheme="minorHAnsi"/>
          <w:spacing w:val="-2"/>
          <w:sz w:val="20"/>
          <w:szCs w:val="20"/>
          <w:lang w:val="el-GR"/>
        </w:rPr>
        <w:t xml:space="preserve"> </w:t>
      </w:r>
      <w:r w:rsidRPr="000B78DC">
        <w:rPr>
          <w:rFonts w:asciiTheme="minorHAnsi" w:eastAsia="Verdana" w:hAnsiTheme="minorHAnsi" w:cstheme="minorHAnsi"/>
          <w:spacing w:val="-1"/>
          <w:sz w:val="20"/>
          <w:szCs w:val="20"/>
          <w:lang w:val="el-GR"/>
        </w:rPr>
        <w:t>ά</w:t>
      </w:r>
      <w:r w:rsidRPr="000B78DC">
        <w:rPr>
          <w:rFonts w:asciiTheme="minorHAnsi" w:eastAsia="Verdana" w:hAnsiTheme="minorHAnsi" w:cstheme="minorHAnsi"/>
          <w:sz w:val="20"/>
          <w:szCs w:val="20"/>
          <w:lang w:val="el-GR"/>
        </w:rPr>
        <w:t>μ</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σα</w:t>
      </w:r>
      <w:r w:rsidRPr="000B78DC">
        <w:rPr>
          <w:rFonts w:asciiTheme="minorHAnsi" w:eastAsia="Verdana" w:hAnsiTheme="minorHAnsi" w:cstheme="minorHAnsi"/>
          <w:spacing w:val="-2"/>
          <w:sz w:val="20"/>
          <w:szCs w:val="20"/>
          <w:lang w:val="el-GR"/>
        </w:rPr>
        <w:t xml:space="preserve"> </w:t>
      </w:r>
      <w:r w:rsidRPr="000B78DC">
        <w:rPr>
          <w:rFonts w:asciiTheme="minorHAnsi" w:eastAsia="Verdana" w:hAnsiTheme="minorHAnsi" w:cstheme="minorHAnsi"/>
          <w:sz w:val="20"/>
          <w:szCs w:val="20"/>
          <w:lang w:val="el-GR"/>
        </w:rPr>
        <w:t>ή</w:t>
      </w:r>
      <w:r w:rsidRPr="000B78DC">
        <w:rPr>
          <w:rFonts w:asciiTheme="minorHAnsi" w:eastAsia="Verdana" w:hAnsiTheme="minorHAnsi" w:cstheme="minorHAnsi"/>
          <w:spacing w:val="-2"/>
          <w:sz w:val="20"/>
          <w:szCs w:val="20"/>
          <w:lang w:val="el-GR"/>
        </w:rPr>
        <w:t xml:space="preserve"> </w:t>
      </w:r>
      <w:r w:rsidRPr="000B78DC">
        <w:rPr>
          <w:rFonts w:asciiTheme="minorHAnsi" w:eastAsia="Verdana" w:hAnsiTheme="minorHAnsi" w:cstheme="minorHAnsi"/>
          <w:spacing w:val="-1"/>
          <w:sz w:val="20"/>
          <w:szCs w:val="20"/>
          <w:lang w:val="el-GR"/>
        </w:rPr>
        <w:t>έ</w:t>
      </w:r>
      <w:r w:rsidRPr="000B78DC">
        <w:rPr>
          <w:rFonts w:asciiTheme="minorHAnsi" w:eastAsia="Verdana" w:hAnsiTheme="minorHAnsi" w:cstheme="minorHAnsi"/>
          <w:sz w:val="20"/>
          <w:szCs w:val="20"/>
          <w:lang w:val="el-GR"/>
        </w:rPr>
        <w:t>μμ</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σα</w:t>
      </w:r>
      <w:r w:rsidRPr="000B78DC">
        <w:rPr>
          <w:rFonts w:asciiTheme="minorHAnsi" w:eastAsia="Verdana" w:hAnsiTheme="minorHAnsi" w:cstheme="minorHAnsi"/>
          <w:spacing w:val="-2"/>
          <w:sz w:val="20"/>
          <w:szCs w:val="20"/>
          <w:lang w:val="el-GR"/>
        </w:rPr>
        <w:t xml:space="preserve"> </w:t>
      </w:r>
      <w:r w:rsidRPr="000B78DC">
        <w:rPr>
          <w:rFonts w:asciiTheme="minorHAnsi" w:eastAsia="Verdana" w:hAnsiTheme="minorHAnsi" w:cstheme="minorHAnsi"/>
          <w:sz w:val="20"/>
          <w:szCs w:val="20"/>
          <w:lang w:val="el-GR"/>
        </w:rPr>
        <w:t>σ</w:t>
      </w:r>
      <w:r w:rsidRPr="000B78DC">
        <w:rPr>
          <w:rFonts w:asciiTheme="minorHAnsi" w:eastAsia="Verdana" w:hAnsiTheme="minorHAnsi" w:cstheme="minorHAnsi"/>
          <w:spacing w:val="-1"/>
          <w:sz w:val="20"/>
          <w:szCs w:val="20"/>
          <w:lang w:val="el-GR"/>
        </w:rPr>
        <w:t>υ</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pacing w:val="-2"/>
          <w:sz w:val="20"/>
          <w:szCs w:val="20"/>
          <w:lang w:val="el-GR"/>
        </w:rPr>
        <w:t>γ</w:t>
      </w:r>
      <w:r w:rsidRPr="000B78DC">
        <w:rPr>
          <w:rFonts w:asciiTheme="minorHAnsi" w:eastAsia="Verdana" w:hAnsiTheme="minorHAnsi" w:cstheme="minorHAnsi"/>
          <w:spacing w:val="-1"/>
          <w:sz w:val="20"/>
          <w:szCs w:val="20"/>
          <w:lang w:val="el-GR"/>
        </w:rPr>
        <w:t>αζ</w:t>
      </w:r>
      <w:r w:rsidRPr="000B78DC">
        <w:rPr>
          <w:rFonts w:asciiTheme="minorHAnsi" w:eastAsia="Verdana" w:hAnsiTheme="minorHAnsi" w:cstheme="minorHAnsi"/>
          <w:sz w:val="20"/>
          <w:szCs w:val="20"/>
          <w:lang w:val="el-GR"/>
        </w:rPr>
        <w:t>όμ</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z w:val="20"/>
          <w:szCs w:val="20"/>
          <w:lang w:val="el-GR"/>
        </w:rPr>
        <w:t>η</w:t>
      </w:r>
      <w:r w:rsidRPr="000B78DC">
        <w:rPr>
          <w:rFonts w:asciiTheme="minorHAnsi" w:eastAsia="Verdana" w:hAnsiTheme="minorHAnsi" w:cstheme="minorHAnsi"/>
          <w:spacing w:val="-2"/>
          <w:sz w:val="20"/>
          <w:szCs w:val="20"/>
          <w:lang w:val="el-GR"/>
        </w:rPr>
        <w:t xml:space="preserve"> </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π</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1"/>
          <w:sz w:val="20"/>
          <w:szCs w:val="20"/>
          <w:lang w:val="el-GR"/>
        </w:rPr>
        <w:t>χε</w:t>
      </w:r>
      <w:r w:rsidRPr="000B78DC">
        <w:rPr>
          <w:rFonts w:asciiTheme="minorHAnsi" w:eastAsia="Verdana" w:hAnsiTheme="minorHAnsi" w:cstheme="minorHAnsi"/>
          <w:spacing w:val="-3"/>
          <w:sz w:val="20"/>
          <w:szCs w:val="20"/>
          <w:lang w:val="el-GR"/>
        </w:rPr>
        <w:t>ί</w:t>
      </w:r>
      <w:r w:rsidRPr="000B78DC">
        <w:rPr>
          <w:rFonts w:asciiTheme="minorHAnsi" w:eastAsia="Verdana" w:hAnsiTheme="minorHAnsi" w:cstheme="minorHAnsi"/>
          <w:spacing w:val="1"/>
          <w:sz w:val="20"/>
          <w:szCs w:val="20"/>
          <w:lang w:val="el-GR"/>
        </w:rPr>
        <w:t>ρη</w:t>
      </w:r>
      <w:r w:rsidRPr="000B78DC">
        <w:rPr>
          <w:rFonts w:asciiTheme="minorHAnsi" w:eastAsia="Verdana" w:hAnsiTheme="minorHAnsi" w:cstheme="minorHAnsi"/>
          <w:sz w:val="20"/>
          <w:szCs w:val="20"/>
          <w:lang w:val="el-GR"/>
        </w:rPr>
        <w:t>σ</w:t>
      </w:r>
      <w:r w:rsidRPr="000B78DC">
        <w:rPr>
          <w:rFonts w:asciiTheme="minorHAnsi" w:eastAsia="Verdana" w:hAnsiTheme="minorHAnsi" w:cstheme="minorHAnsi"/>
          <w:spacing w:val="-1"/>
          <w:sz w:val="20"/>
          <w:szCs w:val="20"/>
          <w:lang w:val="el-GR"/>
        </w:rPr>
        <w:t>η</w:t>
      </w:r>
      <w:r w:rsidRPr="000B78DC">
        <w:rPr>
          <w:rFonts w:asciiTheme="minorHAnsi" w:eastAsia="Verdana" w:hAnsiTheme="minorHAnsi" w:cstheme="minorHAnsi"/>
          <w:sz w:val="20"/>
          <w:szCs w:val="20"/>
          <w:lang w:val="el-GR"/>
        </w:rPr>
        <w:t>.</w:t>
      </w:r>
    </w:p>
    <w:p w:rsidR="00C05194" w:rsidRPr="000B78DC" w:rsidRDefault="00C05194" w:rsidP="00C05194">
      <w:pPr>
        <w:ind w:left="480" w:right="481"/>
        <w:jc w:val="both"/>
        <w:rPr>
          <w:rFonts w:asciiTheme="minorHAnsi" w:eastAsia="Verdana" w:hAnsiTheme="minorHAnsi" w:cstheme="minorHAnsi"/>
          <w:sz w:val="20"/>
          <w:szCs w:val="20"/>
        </w:rPr>
      </w:pPr>
      <w:r w:rsidRPr="000B78DC">
        <w:rPr>
          <w:rFonts w:asciiTheme="minorHAnsi" w:eastAsia="Verdana" w:hAnsiTheme="minorHAnsi" w:cstheme="minorHAnsi"/>
          <w:sz w:val="20"/>
          <w:szCs w:val="20"/>
        </w:rPr>
        <w:t>Τα</w:t>
      </w:r>
      <w:r w:rsidRPr="000B78DC">
        <w:rPr>
          <w:rFonts w:asciiTheme="minorHAnsi" w:eastAsia="Verdana" w:hAnsiTheme="minorHAnsi" w:cstheme="minorHAnsi"/>
          <w:spacing w:val="5"/>
          <w:sz w:val="20"/>
          <w:szCs w:val="20"/>
        </w:rPr>
        <w:t xml:space="preserve"> </w:t>
      </w:r>
      <w:r w:rsidRPr="000B78DC">
        <w:rPr>
          <w:rFonts w:asciiTheme="minorHAnsi" w:eastAsia="Verdana" w:hAnsiTheme="minorHAnsi" w:cstheme="minorHAnsi"/>
          <w:sz w:val="20"/>
          <w:szCs w:val="20"/>
        </w:rPr>
        <w:t>στο</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χε</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z w:val="20"/>
          <w:szCs w:val="20"/>
        </w:rPr>
        <w:t>α</w:t>
      </w:r>
      <w:r w:rsidRPr="000B78DC">
        <w:rPr>
          <w:rFonts w:asciiTheme="minorHAnsi" w:eastAsia="Verdana" w:hAnsiTheme="minorHAnsi" w:cstheme="minorHAnsi"/>
          <w:spacing w:val="5"/>
          <w:sz w:val="20"/>
          <w:szCs w:val="20"/>
        </w:rPr>
        <w:t xml:space="preserve"> </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z w:val="20"/>
          <w:szCs w:val="20"/>
        </w:rPr>
        <w:t>ς</w:t>
      </w:r>
      <w:r w:rsidRPr="000B78DC">
        <w:rPr>
          <w:rFonts w:asciiTheme="minorHAnsi" w:eastAsia="Verdana" w:hAnsiTheme="minorHAnsi" w:cstheme="minorHAnsi"/>
          <w:spacing w:val="6"/>
          <w:sz w:val="20"/>
          <w:szCs w:val="20"/>
        </w:rPr>
        <w:t xml:space="preserve"> </w:t>
      </w:r>
      <w:r w:rsidRPr="000B78DC">
        <w:rPr>
          <w:rFonts w:asciiTheme="minorHAnsi" w:eastAsia="Verdana" w:hAnsiTheme="minorHAnsi" w:cstheme="minorHAnsi"/>
          <w:spacing w:val="-2"/>
          <w:sz w:val="20"/>
          <w:szCs w:val="20"/>
        </w:rPr>
        <w:t>γ</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μμ</w:t>
      </w:r>
      <w:r w:rsidRPr="000B78DC">
        <w:rPr>
          <w:rFonts w:asciiTheme="minorHAnsi" w:eastAsia="Verdana" w:hAnsiTheme="minorHAnsi" w:cstheme="minorHAnsi"/>
          <w:spacing w:val="-1"/>
          <w:sz w:val="20"/>
          <w:szCs w:val="20"/>
        </w:rPr>
        <w:t>ή</w:t>
      </w:r>
      <w:r w:rsidRPr="000B78DC">
        <w:rPr>
          <w:rFonts w:asciiTheme="minorHAnsi" w:eastAsia="Verdana" w:hAnsiTheme="minorHAnsi" w:cstheme="minorHAnsi"/>
          <w:sz w:val="20"/>
          <w:szCs w:val="20"/>
        </w:rPr>
        <w:t>ς</w:t>
      </w:r>
      <w:r w:rsidRPr="000B78DC">
        <w:rPr>
          <w:rFonts w:asciiTheme="minorHAnsi" w:eastAsia="Verdana" w:hAnsiTheme="minorHAnsi" w:cstheme="minorHAnsi"/>
          <w:spacing w:val="6"/>
          <w:sz w:val="20"/>
          <w:szCs w:val="20"/>
        </w:rPr>
        <w:t xml:space="preserve"> </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b/>
          <w:bCs/>
          <w:sz w:val="20"/>
          <w:szCs w:val="20"/>
        </w:rPr>
        <w:t>Σ</w:t>
      </w:r>
      <w:r w:rsidRPr="000B78DC">
        <w:rPr>
          <w:rFonts w:asciiTheme="minorHAnsi" w:eastAsia="Verdana" w:hAnsiTheme="minorHAnsi" w:cstheme="minorHAnsi"/>
          <w:b/>
          <w:bCs/>
          <w:spacing w:val="-3"/>
          <w:sz w:val="20"/>
          <w:szCs w:val="20"/>
        </w:rPr>
        <w:t>ύ</w:t>
      </w:r>
      <w:r w:rsidRPr="000B78DC">
        <w:rPr>
          <w:rFonts w:asciiTheme="minorHAnsi" w:eastAsia="Verdana" w:hAnsiTheme="minorHAnsi" w:cstheme="minorHAnsi"/>
          <w:b/>
          <w:bCs/>
          <w:sz w:val="20"/>
          <w:szCs w:val="20"/>
        </w:rPr>
        <w:t>ν</w:t>
      </w:r>
      <w:r w:rsidRPr="000B78DC">
        <w:rPr>
          <w:rFonts w:asciiTheme="minorHAnsi" w:eastAsia="Verdana" w:hAnsiTheme="minorHAnsi" w:cstheme="minorHAnsi"/>
          <w:b/>
          <w:bCs/>
          <w:spacing w:val="-1"/>
          <w:sz w:val="20"/>
          <w:szCs w:val="20"/>
        </w:rPr>
        <w:t>ο</w:t>
      </w:r>
      <w:r w:rsidRPr="000B78DC">
        <w:rPr>
          <w:rFonts w:asciiTheme="minorHAnsi" w:eastAsia="Verdana" w:hAnsiTheme="minorHAnsi" w:cstheme="minorHAnsi"/>
          <w:b/>
          <w:bCs/>
          <w:sz w:val="20"/>
          <w:szCs w:val="20"/>
        </w:rPr>
        <w:t>λ</w:t>
      </w:r>
      <w:r w:rsidRPr="000B78DC">
        <w:rPr>
          <w:rFonts w:asciiTheme="minorHAnsi" w:eastAsia="Verdana" w:hAnsiTheme="minorHAnsi" w:cstheme="minorHAnsi"/>
          <w:b/>
          <w:bCs/>
          <w:spacing w:val="-1"/>
          <w:sz w:val="20"/>
          <w:szCs w:val="20"/>
        </w:rPr>
        <w:t>ο</w:t>
      </w:r>
      <w:r w:rsidRPr="000B78DC">
        <w:rPr>
          <w:rFonts w:asciiTheme="minorHAnsi" w:eastAsia="Verdana" w:hAnsiTheme="minorHAnsi" w:cstheme="minorHAnsi"/>
          <w:sz w:val="20"/>
          <w:szCs w:val="20"/>
        </w:rPr>
        <w:t>»</w:t>
      </w:r>
      <w:r w:rsidRPr="000B78DC">
        <w:rPr>
          <w:rFonts w:asciiTheme="minorHAnsi" w:eastAsia="Verdana" w:hAnsiTheme="minorHAnsi" w:cstheme="minorHAnsi"/>
          <w:spacing w:val="2"/>
          <w:sz w:val="20"/>
          <w:szCs w:val="20"/>
        </w:rPr>
        <w:t xml:space="preserve"> </w:t>
      </w:r>
      <w:r w:rsidRPr="000B78DC">
        <w:rPr>
          <w:rFonts w:asciiTheme="minorHAnsi" w:eastAsia="Verdana" w:hAnsiTheme="minorHAnsi" w:cstheme="minorHAnsi"/>
          <w:sz w:val="20"/>
          <w:szCs w:val="20"/>
        </w:rPr>
        <w:t>του</w:t>
      </w:r>
      <w:r w:rsidRPr="000B78DC">
        <w:rPr>
          <w:rFonts w:asciiTheme="minorHAnsi" w:eastAsia="Verdana" w:hAnsiTheme="minorHAnsi" w:cstheme="minorHAnsi"/>
          <w:spacing w:val="3"/>
          <w:sz w:val="20"/>
          <w:szCs w:val="20"/>
        </w:rPr>
        <w:t xml:space="preserve"> </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1"/>
          <w:sz w:val="20"/>
          <w:szCs w:val="20"/>
        </w:rPr>
        <w:t>ά</w:t>
      </w:r>
      <w:r w:rsidRPr="000B78DC">
        <w:rPr>
          <w:rFonts w:asciiTheme="minorHAnsi" w:eastAsia="Verdana" w:hAnsiTheme="minorHAnsi" w:cstheme="minorHAnsi"/>
          <w:spacing w:val="-4"/>
          <w:sz w:val="20"/>
          <w:szCs w:val="20"/>
        </w:rPr>
        <w:t>ν</w:t>
      </w:r>
      <w:r w:rsidRPr="000B78DC">
        <w:rPr>
          <w:rFonts w:asciiTheme="minorHAnsi" w:eastAsia="Verdana" w:hAnsiTheme="minorHAnsi" w:cstheme="minorHAnsi"/>
          <w:sz w:val="20"/>
          <w:szCs w:val="20"/>
        </w:rPr>
        <w:t>ω</w:t>
      </w:r>
      <w:r w:rsidRPr="000B78DC">
        <w:rPr>
          <w:rFonts w:asciiTheme="minorHAnsi" w:eastAsia="Verdana" w:hAnsiTheme="minorHAnsi" w:cstheme="minorHAnsi"/>
          <w:spacing w:val="6"/>
          <w:sz w:val="20"/>
          <w:szCs w:val="20"/>
        </w:rPr>
        <w:t xml:space="preserve"> </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2"/>
          <w:sz w:val="20"/>
          <w:szCs w:val="20"/>
        </w:rPr>
        <w:t>κ</w:t>
      </w:r>
      <w:r w:rsidRPr="000B78DC">
        <w:rPr>
          <w:rFonts w:asciiTheme="minorHAnsi" w:eastAsia="Verdana" w:hAnsiTheme="minorHAnsi" w:cstheme="minorHAnsi"/>
          <w:sz w:val="20"/>
          <w:szCs w:val="20"/>
        </w:rPr>
        <w:t>α</w:t>
      </w:r>
      <w:r w:rsidRPr="000B78DC">
        <w:rPr>
          <w:rFonts w:asciiTheme="minorHAnsi" w:eastAsia="Verdana" w:hAnsiTheme="minorHAnsi" w:cstheme="minorHAnsi"/>
          <w:spacing w:val="7"/>
          <w:sz w:val="20"/>
          <w:szCs w:val="20"/>
        </w:rPr>
        <w:t xml:space="preserve"> </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3"/>
          <w:sz w:val="20"/>
          <w:szCs w:val="20"/>
        </w:rPr>
        <w:t>έ</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ι</w:t>
      </w:r>
      <w:r w:rsidRPr="000B78DC">
        <w:rPr>
          <w:rFonts w:asciiTheme="minorHAnsi" w:eastAsia="Verdana" w:hAnsiTheme="minorHAnsi" w:cstheme="minorHAnsi"/>
          <w:spacing w:val="3"/>
          <w:sz w:val="20"/>
          <w:szCs w:val="20"/>
        </w:rPr>
        <w:t xml:space="preserve"> </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α μ</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φ</w:t>
      </w:r>
      <w:r w:rsidRPr="000B78DC">
        <w:rPr>
          <w:rFonts w:asciiTheme="minorHAnsi" w:eastAsia="Verdana" w:hAnsiTheme="minorHAnsi" w:cstheme="minorHAnsi"/>
          <w:spacing w:val="-3"/>
          <w:sz w:val="20"/>
          <w:szCs w:val="20"/>
        </w:rPr>
        <w:t>έ</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4"/>
          <w:sz w:val="20"/>
          <w:szCs w:val="20"/>
        </w:rPr>
        <w:t>ν</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ι</w:t>
      </w:r>
      <w:r w:rsidRPr="000B78DC">
        <w:rPr>
          <w:rFonts w:asciiTheme="minorHAnsi" w:eastAsia="Verdana" w:hAnsiTheme="minorHAnsi" w:cstheme="minorHAnsi"/>
          <w:spacing w:val="22"/>
          <w:sz w:val="20"/>
          <w:szCs w:val="20"/>
        </w:rPr>
        <w:t xml:space="preserve"> </w:t>
      </w:r>
      <w:r w:rsidRPr="000B78DC">
        <w:rPr>
          <w:rFonts w:asciiTheme="minorHAnsi" w:eastAsia="Verdana" w:hAnsiTheme="minorHAnsi" w:cstheme="minorHAnsi"/>
          <w:sz w:val="20"/>
          <w:szCs w:val="20"/>
        </w:rPr>
        <w:t>στη</w:t>
      </w:r>
      <w:r w:rsidRPr="000B78DC">
        <w:rPr>
          <w:rFonts w:asciiTheme="minorHAnsi" w:eastAsia="Verdana" w:hAnsiTheme="minorHAnsi" w:cstheme="minorHAnsi"/>
          <w:spacing w:val="25"/>
          <w:sz w:val="20"/>
          <w:szCs w:val="20"/>
        </w:rPr>
        <w:t xml:space="preserve"> </w:t>
      </w:r>
      <w:r w:rsidRPr="000B78DC">
        <w:rPr>
          <w:rFonts w:asciiTheme="minorHAnsi" w:eastAsia="Verdana" w:hAnsiTheme="minorHAnsi" w:cstheme="minorHAnsi"/>
          <w:spacing w:val="-2"/>
          <w:sz w:val="20"/>
          <w:szCs w:val="20"/>
        </w:rPr>
        <w:t>γρ</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μμή</w:t>
      </w:r>
      <w:r w:rsidRPr="000B78DC">
        <w:rPr>
          <w:rFonts w:asciiTheme="minorHAnsi" w:eastAsia="Verdana" w:hAnsiTheme="minorHAnsi" w:cstheme="minorHAnsi"/>
          <w:spacing w:val="25"/>
          <w:sz w:val="20"/>
          <w:szCs w:val="20"/>
        </w:rPr>
        <w:t xml:space="preserve"> </w:t>
      </w:r>
      <w:r w:rsidRPr="000B78DC">
        <w:rPr>
          <w:rFonts w:asciiTheme="minorHAnsi" w:eastAsia="Verdana" w:hAnsiTheme="minorHAnsi" w:cstheme="minorHAnsi"/>
          <w:sz w:val="20"/>
          <w:szCs w:val="20"/>
        </w:rPr>
        <w:t>2</w:t>
      </w:r>
      <w:r w:rsidRPr="000B78DC">
        <w:rPr>
          <w:rFonts w:asciiTheme="minorHAnsi" w:eastAsia="Verdana" w:hAnsiTheme="minorHAnsi" w:cstheme="minorHAnsi"/>
          <w:spacing w:val="24"/>
          <w:sz w:val="20"/>
          <w:szCs w:val="20"/>
        </w:rPr>
        <w:t xml:space="preserve"> </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χ</w:t>
      </w:r>
      <w:r w:rsidRPr="000B78DC">
        <w:rPr>
          <w:rFonts w:asciiTheme="minorHAnsi" w:eastAsia="Verdana" w:hAnsiTheme="minorHAnsi" w:cstheme="minorHAnsi"/>
          <w:spacing w:val="-3"/>
          <w:sz w:val="20"/>
          <w:szCs w:val="20"/>
        </w:rPr>
        <w:t>ε</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2"/>
          <w:sz w:val="20"/>
          <w:szCs w:val="20"/>
        </w:rPr>
        <w:t>κ</w:t>
      </w:r>
      <w:r w:rsidRPr="000B78DC">
        <w:rPr>
          <w:rFonts w:asciiTheme="minorHAnsi" w:eastAsia="Verdana" w:hAnsiTheme="minorHAnsi" w:cstheme="minorHAnsi"/>
          <w:sz w:val="20"/>
          <w:szCs w:val="20"/>
        </w:rPr>
        <w:t>ά</w:t>
      </w:r>
      <w:r w:rsidRPr="000B78DC">
        <w:rPr>
          <w:rFonts w:asciiTheme="minorHAnsi" w:eastAsia="Verdana" w:hAnsiTheme="minorHAnsi" w:cstheme="minorHAnsi"/>
          <w:spacing w:val="25"/>
          <w:sz w:val="20"/>
          <w:szCs w:val="20"/>
        </w:rPr>
        <w:t xml:space="preserve"> </w:t>
      </w:r>
      <w:r w:rsidRPr="000B78DC">
        <w:rPr>
          <w:rFonts w:asciiTheme="minorHAnsi" w:eastAsia="Verdana" w:hAnsiTheme="minorHAnsi" w:cstheme="minorHAnsi"/>
          <w:sz w:val="20"/>
          <w:szCs w:val="20"/>
        </w:rPr>
        <w:t>με</w:t>
      </w:r>
      <w:r w:rsidRPr="000B78DC">
        <w:rPr>
          <w:rFonts w:asciiTheme="minorHAnsi" w:eastAsia="Verdana" w:hAnsiTheme="minorHAnsi" w:cstheme="minorHAnsi"/>
          <w:spacing w:val="25"/>
          <w:sz w:val="20"/>
          <w:szCs w:val="20"/>
        </w:rPr>
        <w:t xml:space="preserve"> </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ι</w:t>
      </w:r>
      <w:r w:rsidRPr="000B78DC">
        <w:rPr>
          <w:rFonts w:asciiTheme="minorHAnsi" w:eastAsia="Verdana" w:hAnsiTheme="minorHAnsi" w:cstheme="minorHAnsi"/>
          <w:sz w:val="20"/>
          <w:szCs w:val="20"/>
        </w:rPr>
        <w:t>ς</w:t>
      </w:r>
      <w:r w:rsidRPr="000B78DC">
        <w:rPr>
          <w:rFonts w:asciiTheme="minorHAnsi" w:eastAsia="Verdana" w:hAnsiTheme="minorHAnsi" w:cstheme="minorHAnsi"/>
          <w:spacing w:val="26"/>
          <w:sz w:val="20"/>
          <w:szCs w:val="20"/>
        </w:rPr>
        <w:t xml:space="preserve"> </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2"/>
          <w:sz w:val="20"/>
          <w:szCs w:val="20"/>
        </w:rPr>
        <w:t>γ</w:t>
      </w:r>
      <w:r w:rsidRPr="000B78DC">
        <w:rPr>
          <w:rFonts w:asciiTheme="minorHAnsi" w:eastAsia="Verdana" w:hAnsiTheme="minorHAnsi" w:cstheme="minorHAnsi"/>
          <w:spacing w:val="-1"/>
          <w:sz w:val="20"/>
          <w:szCs w:val="20"/>
        </w:rPr>
        <w:t>αζ</w:t>
      </w:r>
      <w:r w:rsidRPr="000B78DC">
        <w:rPr>
          <w:rFonts w:asciiTheme="minorHAnsi" w:eastAsia="Verdana" w:hAnsiTheme="minorHAnsi" w:cstheme="minorHAnsi"/>
          <w:spacing w:val="-3"/>
          <w:sz w:val="20"/>
          <w:szCs w:val="20"/>
        </w:rPr>
        <w:t>ό</w:t>
      </w:r>
      <w:r w:rsidRPr="000B78DC">
        <w:rPr>
          <w:rFonts w:asciiTheme="minorHAnsi" w:eastAsia="Verdana" w:hAnsiTheme="minorHAnsi" w:cstheme="minorHAnsi"/>
          <w:sz w:val="20"/>
          <w:szCs w:val="20"/>
        </w:rPr>
        <w:t>μ</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ς</w:t>
      </w:r>
      <w:r w:rsidRPr="000B78DC">
        <w:rPr>
          <w:rFonts w:asciiTheme="minorHAnsi" w:eastAsia="Verdana" w:hAnsiTheme="minorHAnsi" w:cstheme="minorHAnsi"/>
          <w:spacing w:val="26"/>
          <w:sz w:val="20"/>
          <w:szCs w:val="20"/>
        </w:rPr>
        <w:t xml:space="preserve"> </w:t>
      </w:r>
      <w:r w:rsidRPr="000B78DC">
        <w:rPr>
          <w:rFonts w:asciiTheme="minorHAnsi" w:eastAsia="Verdana" w:hAnsiTheme="minorHAnsi" w:cstheme="minorHAnsi"/>
          <w:spacing w:val="-3"/>
          <w:sz w:val="20"/>
          <w:szCs w:val="20"/>
        </w:rPr>
        <w:t>ε</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χε</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1"/>
          <w:sz w:val="20"/>
          <w:szCs w:val="20"/>
        </w:rPr>
        <w:t>ή</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z w:val="20"/>
          <w:szCs w:val="20"/>
        </w:rPr>
        <w:t>ς) του</w:t>
      </w:r>
      <w:r w:rsidRPr="000B78DC">
        <w:rPr>
          <w:rFonts w:asciiTheme="minorHAnsi" w:eastAsia="Verdana" w:hAnsiTheme="minorHAnsi" w:cstheme="minorHAnsi"/>
          <w:spacing w:val="-1"/>
          <w:sz w:val="20"/>
          <w:szCs w:val="20"/>
        </w:rPr>
        <w:t xml:space="preserve"> </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2"/>
          <w:sz w:val="20"/>
          <w:szCs w:val="20"/>
        </w:rPr>
        <w:t>κ</w:t>
      </w:r>
      <w:r w:rsidRPr="000B78DC">
        <w:rPr>
          <w:rFonts w:asciiTheme="minorHAnsi" w:eastAsia="Verdana" w:hAnsiTheme="minorHAnsi" w:cstheme="minorHAnsi"/>
          <w:sz w:val="20"/>
          <w:szCs w:val="20"/>
        </w:rPr>
        <w:t>α</w:t>
      </w:r>
      <w:r w:rsidRPr="000B78DC">
        <w:rPr>
          <w:rFonts w:asciiTheme="minorHAnsi" w:eastAsia="Verdana" w:hAnsiTheme="minorHAnsi" w:cstheme="minorHAnsi"/>
          <w:spacing w:val="-2"/>
          <w:sz w:val="20"/>
          <w:szCs w:val="20"/>
        </w:rPr>
        <w:t xml:space="preserve"> </w:t>
      </w:r>
      <w:r w:rsidRPr="000B78DC">
        <w:rPr>
          <w:rFonts w:asciiTheme="minorHAnsi" w:eastAsia="Verdana" w:hAnsiTheme="minorHAnsi" w:cstheme="minorHAnsi"/>
          <w:sz w:val="20"/>
          <w:szCs w:val="20"/>
        </w:rPr>
        <w:t>του</w:t>
      </w:r>
      <w:r w:rsidRPr="000B78DC">
        <w:rPr>
          <w:rFonts w:asciiTheme="minorHAnsi" w:eastAsia="Verdana" w:hAnsiTheme="minorHAnsi" w:cstheme="minorHAnsi"/>
          <w:spacing w:val="-1"/>
          <w:sz w:val="20"/>
          <w:szCs w:val="20"/>
        </w:rPr>
        <w:t xml:space="preserve"> </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4"/>
          <w:sz w:val="20"/>
          <w:szCs w:val="20"/>
        </w:rPr>
        <w:t>α</w:t>
      </w:r>
      <w:r w:rsidRPr="000B78DC">
        <w:rPr>
          <w:rFonts w:asciiTheme="minorHAnsi" w:eastAsia="Verdana" w:hAnsiTheme="minorHAnsi" w:cstheme="minorHAnsi"/>
          <w:spacing w:val="-2"/>
          <w:sz w:val="20"/>
          <w:szCs w:val="20"/>
        </w:rPr>
        <w:t>ρ</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ή</w:t>
      </w:r>
      <w:r w:rsidRPr="000B78DC">
        <w:rPr>
          <w:rFonts w:asciiTheme="minorHAnsi" w:eastAsia="Verdana" w:hAnsiTheme="minorHAnsi" w:cstheme="minorHAnsi"/>
          <w:sz w:val="20"/>
          <w:szCs w:val="20"/>
        </w:rPr>
        <w:t>μ</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2"/>
          <w:sz w:val="20"/>
          <w:szCs w:val="20"/>
        </w:rPr>
        <w:t>τ</w:t>
      </w:r>
      <w:r w:rsidRPr="000B78DC">
        <w:rPr>
          <w:rFonts w:asciiTheme="minorHAnsi" w:eastAsia="Verdana" w:hAnsiTheme="minorHAnsi" w:cstheme="minorHAnsi"/>
          <w:sz w:val="20"/>
          <w:szCs w:val="20"/>
        </w:rPr>
        <w:t>ος τ</w:t>
      </w:r>
      <w:r w:rsidRPr="000B78DC">
        <w:rPr>
          <w:rFonts w:asciiTheme="minorHAnsi" w:eastAsia="Verdana" w:hAnsiTheme="minorHAnsi" w:cstheme="minorHAnsi"/>
          <w:spacing w:val="-3"/>
          <w:sz w:val="20"/>
          <w:szCs w:val="20"/>
        </w:rPr>
        <w:t>η</w:t>
      </w:r>
      <w:r w:rsidRPr="000B78DC">
        <w:rPr>
          <w:rFonts w:asciiTheme="minorHAnsi" w:eastAsia="Verdana" w:hAnsiTheme="minorHAnsi" w:cstheme="minorHAnsi"/>
          <w:sz w:val="20"/>
          <w:szCs w:val="20"/>
        </w:rPr>
        <w:t>ς δ</w:t>
      </w:r>
      <w:r w:rsidRPr="000B78DC">
        <w:rPr>
          <w:rFonts w:asciiTheme="minorHAnsi" w:eastAsia="Verdana" w:hAnsiTheme="minorHAnsi" w:cstheme="minorHAnsi"/>
          <w:spacing w:val="-1"/>
          <w:sz w:val="20"/>
          <w:szCs w:val="20"/>
        </w:rPr>
        <w:t>ή</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z w:val="20"/>
          <w:szCs w:val="20"/>
        </w:rPr>
        <w:t>ωσ</w:t>
      </w:r>
      <w:r w:rsidRPr="000B78DC">
        <w:rPr>
          <w:rFonts w:asciiTheme="minorHAnsi" w:eastAsia="Verdana" w:hAnsiTheme="minorHAnsi" w:cstheme="minorHAnsi"/>
          <w:spacing w:val="-3"/>
          <w:sz w:val="20"/>
          <w:szCs w:val="20"/>
        </w:rPr>
        <w:t>η</w:t>
      </w:r>
      <w:r w:rsidRPr="000B78DC">
        <w:rPr>
          <w:rFonts w:asciiTheme="minorHAnsi" w:eastAsia="Verdana" w:hAnsiTheme="minorHAnsi" w:cstheme="minorHAnsi"/>
          <w:sz w:val="20"/>
          <w:szCs w:val="20"/>
        </w:rPr>
        <w:t>ς.</w:t>
      </w:r>
    </w:p>
    <w:p w:rsidR="00C05194" w:rsidRPr="000B78DC" w:rsidRDefault="00C05194" w:rsidP="00C05194">
      <w:pPr>
        <w:ind w:left="480" w:right="481"/>
        <w:jc w:val="both"/>
        <w:rPr>
          <w:rFonts w:asciiTheme="minorHAnsi" w:eastAsia="Verdana" w:hAnsiTheme="minorHAnsi" w:cstheme="minorHAnsi"/>
          <w:sz w:val="20"/>
          <w:szCs w:val="20"/>
        </w:rPr>
      </w:pPr>
    </w:p>
    <w:p w:rsidR="00C05194" w:rsidRPr="000B78DC" w:rsidRDefault="00C05194" w:rsidP="00C05194">
      <w:pPr>
        <w:rPr>
          <w:rFonts w:asciiTheme="minorHAnsi" w:eastAsia="Verdana" w:hAnsiTheme="minorHAnsi" w:cstheme="minorHAnsi"/>
          <w:sz w:val="20"/>
          <w:szCs w:val="20"/>
        </w:rPr>
      </w:pPr>
    </w:p>
    <w:p w:rsidR="00C05194" w:rsidRPr="000B78DC" w:rsidRDefault="00C05194" w:rsidP="00C05194">
      <w:pPr>
        <w:rPr>
          <w:rFonts w:asciiTheme="minorHAnsi" w:eastAsia="Verdana" w:hAnsiTheme="minorHAnsi" w:cstheme="minorHAnsi"/>
          <w:sz w:val="20"/>
          <w:szCs w:val="20"/>
        </w:rPr>
      </w:pPr>
    </w:p>
    <w:p w:rsidR="00C05194" w:rsidRPr="000B78DC" w:rsidRDefault="00C05194" w:rsidP="00C05194">
      <w:pPr>
        <w:rPr>
          <w:rFonts w:asciiTheme="minorHAnsi" w:eastAsia="Verdana" w:hAnsiTheme="minorHAnsi" w:cstheme="minorHAnsi"/>
          <w:sz w:val="20"/>
          <w:szCs w:val="20"/>
        </w:rPr>
        <w:sectPr w:rsidR="00C05194" w:rsidRPr="000B78DC" w:rsidSect="00957ED6">
          <w:pgSz w:w="11907" w:h="16840" w:code="9"/>
          <w:pgMar w:top="1360" w:right="1320" w:bottom="2180" w:left="1320" w:header="0" w:footer="1999" w:gutter="0"/>
          <w:cols w:space="720"/>
          <w:vAlign w:val="both"/>
        </w:sectPr>
      </w:pPr>
    </w:p>
    <w:p w:rsidR="00C05194" w:rsidRPr="000B78DC" w:rsidRDefault="00C05194" w:rsidP="00C05194">
      <w:pPr>
        <w:spacing w:before="59"/>
        <w:ind w:left="2913"/>
        <w:rPr>
          <w:rFonts w:asciiTheme="minorHAnsi" w:eastAsia="Verdana" w:hAnsiTheme="minorHAnsi" w:cstheme="minorHAnsi"/>
          <w:sz w:val="20"/>
          <w:szCs w:val="20"/>
        </w:rPr>
      </w:pPr>
      <w:bookmarkStart w:id="15" w:name="ΔΕΛΤΙΟ_ΕΤΑΙΡΙΚΗΣ_ΣΧΕΣΗΣ"/>
      <w:bookmarkEnd w:id="15"/>
      <w:r w:rsidRPr="000B78DC">
        <w:rPr>
          <w:rFonts w:asciiTheme="minorHAnsi" w:eastAsia="Verdana" w:hAnsiTheme="minorHAnsi" w:cstheme="minorHAnsi"/>
          <w:b/>
          <w:bCs/>
          <w:spacing w:val="-1"/>
          <w:sz w:val="20"/>
          <w:szCs w:val="20"/>
        </w:rPr>
        <w:lastRenderedPageBreak/>
        <w:t>Δ</w:t>
      </w:r>
      <w:r w:rsidRPr="000B78DC">
        <w:rPr>
          <w:rFonts w:asciiTheme="minorHAnsi" w:eastAsia="Verdana" w:hAnsiTheme="minorHAnsi" w:cstheme="minorHAnsi"/>
          <w:b/>
          <w:bCs/>
          <w:sz w:val="20"/>
          <w:szCs w:val="20"/>
        </w:rPr>
        <w:t>Ε</w:t>
      </w:r>
      <w:r w:rsidRPr="000B78DC">
        <w:rPr>
          <w:rFonts w:asciiTheme="minorHAnsi" w:eastAsia="Verdana" w:hAnsiTheme="minorHAnsi" w:cstheme="minorHAnsi"/>
          <w:b/>
          <w:bCs/>
          <w:spacing w:val="-1"/>
          <w:sz w:val="20"/>
          <w:szCs w:val="20"/>
        </w:rPr>
        <w:t>Λ</w:t>
      </w:r>
      <w:r w:rsidRPr="000B78DC">
        <w:rPr>
          <w:rFonts w:asciiTheme="minorHAnsi" w:eastAsia="Verdana" w:hAnsiTheme="minorHAnsi" w:cstheme="minorHAnsi"/>
          <w:b/>
          <w:bCs/>
          <w:sz w:val="20"/>
          <w:szCs w:val="20"/>
        </w:rPr>
        <w:t>Τ</w:t>
      </w:r>
      <w:r w:rsidRPr="000B78DC">
        <w:rPr>
          <w:rFonts w:asciiTheme="minorHAnsi" w:eastAsia="Verdana" w:hAnsiTheme="minorHAnsi" w:cstheme="minorHAnsi"/>
          <w:b/>
          <w:bCs/>
          <w:spacing w:val="-1"/>
          <w:sz w:val="20"/>
          <w:szCs w:val="20"/>
        </w:rPr>
        <w:t>Ι</w:t>
      </w:r>
      <w:r w:rsidRPr="000B78DC">
        <w:rPr>
          <w:rFonts w:asciiTheme="minorHAnsi" w:eastAsia="Verdana" w:hAnsiTheme="minorHAnsi" w:cstheme="minorHAnsi"/>
          <w:b/>
          <w:bCs/>
          <w:sz w:val="20"/>
          <w:szCs w:val="20"/>
        </w:rPr>
        <w:t>Ο</w:t>
      </w:r>
      <w:r w:rsidRPr="000B78DC">
        <w:rPr>
          <w:rFonts w:asciiTheme="minorHAnsi" w:eastAsia="Verdana" w:hAnsiTheme="minorHAnsi" w:cstheme="minorHAnsi"/>
          <w:b/>
          <w:bCs/>
          <w:spacing w:val="-2"/>
          <w:sz w:val="20"/>
          <w:szCs w:val="20"/>
        </w:rPr>
        <w:t xml:space="preserve"> </w:t>
      </w:r>
      <w:r w:rsidRPr="000B78DC">
        <w:rPr>
          <w:rFonts w:asciiTheme="minorHAnsi" w:eastAsia="Verdana" w:hAnsiTheme="minorHAnsi" w:cstheme="minorHAnsi"/>
          <w:b/>
          <w:bCs/>
          <w:sz w:val="20"/>
          <w:szCs w:val="20"/>
        </w:rPr>
        <w:t>ΕΤ</w:t>
      </w:r>
      <w:r w:rsidRPr="000B78DC">
        <w:rPr>
          <w:rFonts w:asciiTheme="minorHAnsi" w:eastAsia="Verdana" w:hAnsiTheme="minorHAnsi" w:cstheme="minorHAnsi"/>
          <w:b/>
          <w:bCs/>
          <w:spacing w:val="-1"/>
          <w:sz w:val="20"/>
          <w:szCs w:val="20"/>
        </w:rPr>
        <w:t>ΑΙ</w:t>
      </w:r>
      <w:r w:rsidRPr="000B78DC">
        <w:rPr>
          <w:rFonts w:asciiTheme="minorHAnsi" w:eastAsia="Verdana" w:hAnsiTheme="minorHAnsi" w:cstheme="minorHAnsi"/>
          <w:b/>
          <w:bCs/>
          <w:spacing w:val="-2"/>
          <w:sz w:val="20"/>
          <w:szCs w:val="20"/>
        </w:rPr>
        <w:t>Ρ</w:t>
      </w:r>
      <w:r w:rsidRPr="000B78DC">
        <w:rPr>
          <w:rFonts w:asciiTheme="minorHAnsi" w:eastAsia="Verdana" w:hAnsiTheme="minorHAnsi" w:cstheme="minorHAnsi"/>
          <w:b/>
          <w:bCs/>
          <w:spacing w:val="-1"/>
          <w:sz w:val="20"/>
          <w:szCs w:val="20"/>
        </w:rPr>
        <w:t>Ι</w:t>
      </w:r>
      <w:r w:rsidRPr="000B78DC">
        <w:rPr>
          <w:rFonts w:asciiTheme="minorHAnsi" w:eastAsia="Verdana" w:hAnsiTheme="minorHAnsi" w:cstheme="minorHAnsi"/>
          <w:b/>
          <w:bCs/>
          <w:spacing w:val="-3"/>
          <w:sz w:val="20"/>
          <w:szCs w:val="20"/>
        </w:rPr>
        <w:t>Κ</w:t>
      </w:r>
      <w:r w:rsidRPr="000B78DC">
        <w:rPr>
          <w:rFonts w:asciiTheme="minorHAnsi" w:eastAsia="Verdana" w:hAnsiTheme="minorHAnsi" w:cstheme="minorHAnsi"/>
          <w:b/>
          <w:bCs/>
          <w:spacing w:val="-1"/>
          <w:sz w:val="20"/>
          <w:szCs w:val="20"/>
        </w:rPr>
        <w:t>Η</w:t>
      </w:r>
      <w:r w:rsidRPr="000B78DC">
        <w:rPr>
          <w:rFonts w:asciiTheme="minorHAnsi" w:eastAsia="Verdana" w:hAnsiTheme="minorHAnsi" w:cstheme="minorHAnsi"/>
          <w:b/>
          <w:bCs/>
          <w:sz w:val="20"/>
          <w:szCs w:val="20"/>
        </w:rPr>
        <w:t>Σ</w:t>
      </w:r>
      <w:r w:rsidRPr="000B78DC">
        <w:rPr>
          <w:rFonts w:asciiTheme="minorHAnsi" w:eastAsia="Verdana" w:hAnsiTheme="minorHAnsi" w:cstheme="minorHAnsi"/>
          <w:b/>
          <w:bCs/>
          <w:spacing w:val="-4"/>
          <w:sz w:val="20"/>
          <w:szCs w:val="20"/>
        </w:rPr>
        <w:t xml:space="preserve"> </w:t>
      </w:r>
      <w:r w:rsidRPr="000B78DC">
        <w:rPr>
          <w:rFonts w:asciiTheme="minorHAnsi" w:eastAsia="Verdana" w:hAnsiTheme="minorHAnsi" w:cstheme="minorHAnsi"/>
          <w:b/>
          <w:bCs/>
          <w:sz w:val="20"/>
          <w:szCs w:val="20"/>
        </w:rPr>
        <w:t>Σ</w:t>
      </w:r>
      <w:r w:rsidRPr="000B78DC">
        <w:rPr>
          <w:rFonts w:asciiTheme="minorHAnsi" w:eastAsia="Verdana" w:hAnsiTheme="minorHAnsi" w:cstheme="minorHAnsi"/>
          <w:b/>
          <w:bCs/>
          <w:spacing w:val="-1"/>
          <w:sz w:val="20"/>
          <w:szCs w:val="20"/>
        </w:rPr>
        <w:t>Χ</w:t>
      </w:r>
      <w:r w:rsidRPr="000B78DC">
        <w:rPr>
          <w:rFonts w:asciiTheme="minorHAnsi" w:eastAsia="Verdana" w:hAnsiTheme="minorHAnsi" w:cstheme="minorHAnsi"/>
          <w:b/>
          <w:bCs/>
          <w:sz w:val="20"/>
          <w:szCs w:val="20"/>
        </w:rPr>
        <w:t>ΕΣΗΣ</w:t>
      </w:r>
    </w:p>
    <w:p w:rsidR="00C05194" w:rsidRPr="000B78DC" w:rsidRDefault="00C05194" w:rsidP="00C05194">
      <w:pPr>
        <w:pStyle w:val="ListParagraph"/>
        <w:widowControl w:val="0"/>
        <w:numPr>
          <w:ilvl w:val="3"/>
          <w:numId w:val="17"/>
        </w:numPr>
        <w:tabs>
          <w:tab w:val="left" w:pos="426"/>
        </w:tabs>
        <w:spacing w:after="0" w:line="240" w:lineRule="auto"/>
        <w:ind w:hanging="2553"/>
        <w:rPr>
          <w:rFonts w:asciiTheme="minorHAnsi" w:eastAsia="Verdana" w:hAnsiTheme="minorHAnsi" w:cstheme="minorHAnsi"/>
          <w:sz w:val="20"/>
          <w:szCs w:val="20"/>
        </w:rPr>
      </w:pPr>
      <w:bookmarkStart w:id="16" w:name="1._Ακριβή_στοιχεία_της_συνεργαζόμενης_επ"/>
      <w:bookmarkEnd w:id="16"/>
      <w:r w:rsidRPr="000B78DC">
        <w:rPr>
          <w:rFonts w:asciiTheme="minorHAnsi" w:eastAsia="Verdana" w:hAnsiTheme="minorHAnsi" w:cstheme="minorHAnsi"/>
          <w:b/>
          <w:bCs/>
          <w:spacing w:val="-1"/>
          <w:sz w:val="20"/>
          <w:szCs w:val="20"/>
        </w:rPr>
        <w:t>Α</w:t>
      </w:r>
      <w:r w:rsidRPr="000B78DC">
        <w:rPr>
          <w:rFonts w:asciiTheme="minorHAnsi" w:eastAsia="Verdana" w:hAnsiTheme="minorHAnsi" w:cstheme="minorHAnsi"/>
          <w:b/>
          <w:bCs/>
          <w:sz w:val="20"/>
          <w:szCs w:val="20"/>
        </w:rPr>
        <w:t>κ</w:t>
      </w:r>
      <w:r w:rsidRPr="000B78DC">
        <w:rPr>
          <w:rFonts w:asciiTheme="minorHAnsi" w:eastAsia="Verdana" w:hAnsiTheme="minorHAnsi" w:cstheme="minorHAnsi"/>
          <w:b/>
          <w:bCs/>
          <w:spacing w:val="-1"/>
          <w:sz w:val="20"/>
          <w:szCs w:val="20"/>
        </w:rPr>
        <w:t>ρ</w:t>
      </w:r>
      <w:r w:rsidRPr="000B78DC">
        <w:rPr>
          <w:rFonts w:asciiTheme="minorHAnsi" w:eastAsia="Verdana" w:hAnsiTheme="minorHAnsi" w:cstheme="minorHAnsi"/>
          <w:b/>
          <w:bCs/>
          <w:spacing w:val="-2"/>
          <w:sz w:val="20"/>
          <w:szCs w:val="20"/>
        </w:rPr>
        <w:t>ι</w:t>
      </w:r>
      <w:r w:rsidRPr="000B78DC">
        <w:rPr>
          <w:rFonts w:asciiTheme="minorHAnsi" w:eastAsia="Verdana" w:hAnsiTheme="minorHAnsi" w:cstheme="minorHAnsi"/>
          <w:b/>
          <w:bCs/>
          <w:sz w:val="20"/>
          <w:szCs w:val="20"/>
        </w:rPr>
        <w:t>βή σ</w:t>
      </w:r>
      <w:r w:rsidRPr="000B78DC">
        <w:rPr>
          <w:rFonts w:asciiTheme="minorHAnsi" w:eastAsia="Verdana" w:hAnsiTheme="minorHAnsi" w:cstheme="minorHAnsi"/>
          <w:b/>
          <w:bCs/>
          <w:spacing w:val="-1"/>
          <w:sz w:val="20"/>
          <w:szCs w:val="20"/>
        </w:rPr>
        <w:t>το</w:t>
      </w:r>
      <w:r w:rsidRPr="000B78DC">
        <w:rPr>
          <w:rFonts w:asciiTheme="minorHAnsi" w:eastAsia="Verdana" w:hAnsiTheme="minorHAnsi" w:cstheme="minorHAnsi"/>
          <w:b/>
          <w:bCs/>
          <w:spacing w:val="-2"/>
          <w:sz w:val="20"/>
          <w:szCs w:val="20"/>
        </w:rPr>
        <w:t>ιχ</w:t>
      </w:r>
      <w:r w:rsidRPr="000B78DC">
        <w:rPr>
          <w:rFonts w:asciiTheme="minorHAnsi" w:eastAsia="Verdana" w:hAnsiTheme="minorHAnsi" w:cstheme="minorHAnsi"/>
          <w:b/>
          <w:bCs/>
          <w:sz w:val="20"/>
          <w:szCs w:val="20"/>
        </w:rPr>
        <w:t>ε</w:t>
      </w:r>
      <w:r w:rsidRPr="000B78DC">
        <w:rPr>
          <w:rFonts w:asciiTheme="minorHAnsi" w:eastAsia="Verdana" w:hAnsiTheme="minorHAnsi" w:cstheme="minorHAnsi"/>
          <w:b/>
          <w:bCs/>
          <w:spacing w:val="-2"/>
          <w:sz w:val="20"/>
          <w:szCs w:val="20"/>
        </w:rPr>
        <w:t>ί</w:t>
      </w:r>
      <w:r w:rsidRPr="000B78DC">
        <w:rPr>
          <w:rFonts w:asciiTheme="minorHAnsi" w:eastAsia="Verdana" w:hAnsiTheme="minorHAnsi" w:cstheme="minorHAnsi"/>
          <w:b/>
          <w:bCs/>
          <w:sz w:val="20"/>
          <w:szCs w:val="20"/>
        </w:rPr>
        <w:t>α</w:t>
      </w:r>
      <w:r w:rsidRPr="000B78DC">
        <w:rPr>
          <w:rFonts w:asciiTheme="minorHAnsi" w:eastAsia="Verdana" w:hAnsiTheme="minorHAnsi" w:cstheme="minorHAnsi"/>
          <w:b/>
          <w:bCs/>
          <w:spacing w:val="-2"/>
          <w:sz w:val="20"/>
          <w:szCs w:val="20"/>
        </w:rPr>
        <w:t xml:space="preserve"> </w:t>
      </w:r>
      <w:r w:rsidRPr="000B78DC">
        <w:rPr>
          <w:rFonts w:asciiTheme="minorHAnsi" w:eastAsia="Verdana" w:hAnsiTheme="minorHAnsi" w:cstheme="minorHAnsi"/>
          <w:b/>
          <w:bCs/>
          <w:spacing w:val="1"/>
          <w:sz w:val="20"/>
          <w:szCs w:val="20"/>
        </w:rPr>
        <w:t>τη</w:t>
      </w:r>
      <w:r w:rsidRPr="000B78DC">
        <w:rPr>
          <w:rFonts w:asciiTheme="minorHAnsi" w:eastAsia="Verdana" w:hAnsiTheme="minorHAnsi" w:cstheme="minorHAnsi"/>
          <w:b/>
          <w:bCs/>
          <w:sz w:val="20"/>
          <w:szCs w:val="20"/>
        </w:rPr>
        <w:t>ς</w:t>
      </w:r>
      <w:r w:rsidRPr="000B78DC">
        <w:rPr>
          <w:rFonts w:asciiTheme="minorHAnsi" w:eastAsia="Verdana" w:hAnsiTheme="minorHAnsi" w:cstheme="minorHAnsi"/>
          <w:b/>
          <w:bCs/>
          <w:spacing w:val="-1"/>
          <w:sz w:val="20"/>
          <w:szCs w:val="20"/>
        </w:rPr>
        <w:t xml:space="preserve"> </w:t>
      </w:r>
      <w:r w:rsidRPr="000B78DC">
        <w:rPr>
          <w:rFonts w:asciiTheme="minorHAnsi" w:eastAsia="Verdana" w:hAnsiTheme="minorHAnsi" w:cstheme="minorHAnsi"/>
          <w:b/>
          <w:bCs/>
          <w:spacing w:val="-2"/>
          <w:sz w:val="20"/>
          <w:szCs w:val="20"/>
        </w:rPr>
        <w:t>σ</w:t>
      </w:r>
      <w:r w:rsidRPr="000B78DC">
        <w:rPr>
          <w:rFonts w:asciiTheme="minorHAnsi" w:eastAsia="Verdana" w:hAnsiTheme="minorHAnsi" w:cstheme="minorHAnsi"/>
          <w:b/>
          <w:bCs/>
          <w:sz w:val="20"/>
          <w:szCs w:val="20"/>
        </w:rPr>
        <w:t>υνε</w:t>
      </w:r>
      <w:r w:rsidRPr="000B78DC">
        <w:rPr>
          <w:rFonts w:asciiTheme="minorHAnsi" w:eastAsia="Verdana" w:hAnsiTheme="minorHAnsi" w:cstheme="minorHAnsi"/>
          <w:b/>
          <w:bCs/>
          <w:spacing w:val="-4"/>
          <w:sz w:val="20"/>
          <w:szCs w:val="20"/>
        </w:rPr>
        <w:t>ρ</w:t>
      </w:r>
      <w:r w:rsidRPr="000B78DC">
        <w:rPr>
          <w:rFonts w:asciiTheme="minorHAnsi" w:eastAsia="Verdana" w:hAnsiTheme="minorHAnsi" w:cstheme="minorHAnsi"/>
          <w:b/>
          <w:bCs/>
          <w:sz w:val="20"/>
          <w:szCs w:val="20"/>
        </w:rPr>
        <w:t>γ</w:t>
      </w:r>
      <w:r w:rsidRPr="000B78DC">
        <w:rPr>
          <w:rFonts w:asciiTheme="minorHAnsi" w:eastAsia="Verdana" w:hAnsiTheme="minorHAnsi" w:cstheme="minorHAnsi"/>
          <w:b/>
          <w:bCs/>
          <w:spacing w:val="-1"/>
          <w:sz w:val="20"/>
          <w:szCs w:val="20"/>
        </w:rPr>
        <w:t>α</w:t>
      </w:r>
      <w:r w:rsidRPr="000B78DC">
        <w:rPr>
          <w:rFonts w:asciiTheme="minorHAnsi" w:eastAsia="Verdana" w:hAnsiTheme="minorHAnsi" w:cstheme="minorHAnsi"/>
          <w:b/>
          <w:bCs/>
          <w:spacing w:val="1"/>
          <w:sz w:val="20"/>
          <w:szCs w:val="20"/>
        </w:rPr>
        <w:t>ζ</w:t>
      </w:r>
      <w:r w:rsidRPr="000B78DC">
        <w:rPr>
          <w:rFonts w:asciiTheme="minorHAnsi" w:eastAsia="Verdana" w:hAnsiTheme="minorHAnsi" w:cstheme="minorHAnsi"/>
          <w:b/>
          <w:bCs/>
          <w:spacing w:val="-1"/>
          <w:sz w:val="20"/>
          <w:szCs w:val="20"/>
        </w:rPr>
        <w:t>όμ</w:t>
      </w:r>
      <w:r w:rsidRPr="000B78DC">
        <w:rPr>
          <w:rFonts w:asciiTheme="minorHAnsi" w:eastAsia="Verdana" w:hAnsiTheme="minorHAnsi" w:cstheme="minorHAnsi"/>
          <w:b/>
          <w:bCs/>
          <w:spacing w:val="-2"/>
          <w:sz w:val="20"/>
          <w:szCs w:val="20"/>
        </w:rPr>
        <w:t>εν</w:t>
      </w:r>
      <w:r w:rsidRPr="000B78DC">
        <w:rPr>
          <w:rFonts w:asciiTheme="minorHAnsi" w:eastAsia="Verdana" w:hAnsiTheme="minorHAnsi" w:cstheme="minorHAnsi"/>
          <w:b/>
          <w:bCs/>
          <w:spacing w:val="1"/>
          <w:sz w:val="20"/>
          <w:szCs w:val="20"/>
        </w:rPr>
        <w:t>η</w:t>
      </w:r>
      <w:r w:rsidRPr="000B78DC">
        <w:rPr>
          <w:rFonts w:asciiTheme="minorHAnsi" w:eastAsia="Verdana" w:hAnsiTheme="minorHAnsi" w:cstheme="minorHAnsi"/>
          <w:b/>
          <w:bCs/>
          <w:sz w:val="20"/>
          <w:szCs w:val="20"/>
        </w:rPr>
        <w:t>ς</w:t>
      </w:r>
      <w:r w:rsidRPr="000B78DC">
        <w:rPr>
          <w:rFonts w:asciiTheme="minorHAnsi" w:eastAsia="Verdana" w:hAnsiTheme="minorHAnsi" w:cstheme="minorHAnsi"/>
          <w:b/>
          <w:bCs/>
          <w:spacing w:val="-3"/>
          <w:sz w:val="20"/>
          <w:szCs w:val="20"/>
        </w:rPr>
        <w:t xml:space="preserve"> </w:t>
      </w:r>
      <w:r w:rsidRPr="000B78DC">
        <w:rPr>
          <w:rFonts w:asciiTheme="minorHAnsi" w:eastAsia="Verdana" w:hAnsiTheme="minorHAnsi" w:cstheme="minorHAnsi"/>
          <w:b/>
          <w:bCs/>
          <w:sz w:val="20"/>
          <w:szCs w:val="20"/>
        </w:rPr>
        <w:t>ε</w:t>
      </w:r>
      <w:r w:rsidRPr="000B78DC">
        <w:rPr>
          <w:rFonts w:asciiTheme="minorHAnsi" w:eastAsia="Verdana" w:hAnsiTheme="minorHAnsi" w:cstheme="minorHAnsi"/>
          <w:b/>
          <w:bCs/>
          <w:spacing w:val="-1"/>
          <w:sz w:val="20"/>
          <w:szCs w:val="20"/>
        </w:rPr>
        <w:t>π</w:t>
      </w:r>
      <w:r w:rsidRPr="000B78DC">
        <w:rPr>
          <w:rFonts w:asciiTheme="minorHAnsi" w:eastAsia="Verdana" w:hAnsiTheme="minorHAnsi" w:cstheme="minorHAnsi"/>
          <w:b/>
          <w:bCs/>
          <w:spacing w:val="-2"/>
          <w:sz w:val="20"/>
          <w:szCs w:val="20"/>
        </w:rPr>
        <w:t>ιχ</w:t>
      </w:r>
      <w:r w:rsidRPr="000B78DC">
        <w:rPr>
          <w:rFonts w:asciiTheme="minorHAnsi" w:eastAsia="Verdana" w:hAnsiTheme="minorHAnsi" w:cstheme="minorHAnsi"/>
          <w:b/>
          <w:bCs/>
          <w:sz w:val="20"/>
          <w:szCs w:val="20"/>
        </w:rPr>
        <w:t>ε</w:t>
      </w:r>
      <w:r w:rsidRPr="000B78DC">
        <w:rPr>
          <w:rFonts w:asciiTheme="minorHAnsi" w:eastAsia="Verdana" w:hAnsiTheme="minorHAnsi" w:cstheme="minorHAnsi"/>
          <w:b/>
          <w:bCs/>
          <w:spacing w:val="-2"/>
          <w:sz w:val="20"/>
          <w:szCs w:val="20"/>
        </w:rPr>
        <w:t>ί</w:t>
      </w:r>
      <w:r w:rsidRPr="000B78DC">
        <w:rPr>
          <w:rFonts w:asciiTheme="minorHAnsi" w:eastAsia="Verdana" w:hAnsiTheme="minorHAnsi" w:cstheme="minorHAnsi"/>
          <w:b/>
          <w:bCs/>
          <w:spacing w:val="-1"/>
          <w:sz w:val="20"/>
          <w:szCs w:val="20"/>
        </w:rPr>
        <w:t>ρ</w:t>
      </w:r>
      <w:r w:rsidRPr="000B78DC">
        <w:rPr>
          <w:rFonts w:asciiTheme="minorHAnsi" w:eastAsia="Verdana" w:hAnsiTheme="minorHAnsi" w:cstheme="minorHAnsi"/>
          <w:b/>
          <w:bCs/>
          <w:spacing w:val="1"/>
          <w:sz w:val="20"/>
          <w:szCs w:val="20"/>
        </w:rPr>
        <w:t>η</w:t>
      </w:r>
      <w:r w:rsidRPr="000B78DC">
        <w:rPr>
          <w:rFonts w:asciiTheme="minorHAnsi" w:eastAsia="Verdana" w:hAnsiTheme="minorHAnsi" w:cstheme="minorHAnsi"/>
          <w:b/>
          <w:bCs/>
          <w:spacing w:val="-2"/>
          <w:sz w:val="20"/>
          <w:szCs w:val="20"/>
        </w:rPr>
        <w:t>σ</w:t>
      </w:r>
      <w:r w:rsidRPr="000B78DC">
        <w:rPr>
          <w:rFonts w:asciiTheme="minorHAnsi" w:eastAsia="Verdana" w:hAnsiTheme="minorHAnsi" w:cstheme="minorHAnsi"/>
          <w:b/>
          <w:bCs/>
          <w:spacing w:val="1"/>
          <w:sz w:val="20"/>
          <w:szCs w:val="20"/>
        </w:rPr>
        <w:t>η</w:t>
      </w:r>
      <w:r w:rsidRPr="000B78DC">
        <w:rPr>
          <w:rFonts w:asciiTheme="minorHAnsi" w:eastAsia="Verdana" w:hAnsiTheme="minorHAnsi" w:cstheme="minorHAnsi"/>
          <w:b/>
          <w:bCs/>
          <w:sz w:val="20"/>
          <w:szCs w:val="20"/>
        </w:rPr>
        <w:t>ς</w:t>
      </w:r>
    </w:p>
    <w:p w:rsidR="00C05194" w:rsidRPr="000B78DC" w:rsidRDefault="00C05194" w:rsidP="00C05194">
      <w:pPr>
        <w:spacing w:before="1" w:line="120" w:lineRule="exact"/>
        <w:rPr>
          <w:rFonts w:asciiTheme="minorHAnsi" w:hAnsiTheme="minorHAnsi" w:cstheme="minorHAnsi"/>
          <w:sz w:val="20"/>
          <w:szCs w:val="20"/>
        </w:rPr>
      </w:pPr>
    </w:p>
    <w:p w:rsidR="00C05194" w:rsidRPr="000B78DC" w:rsidRDefault="00C05194" w:rsidP="00C05194">
      <w:pPr>
        <w:ind w:left="479"/>
        <w:rPr>
          <w:rFonts w:asciiTheme="minorHAnsi" w:eastAsia="Verdana" w:hAnsiTheme="minorHAnsi" w:cstheme="minorHAnsi"/>
          <w:spacing w:val="-2"/>
          <w:sz w:val="20"/>
          <w:szCs w:val="20"/>
        </w:rPr>
      </w:pP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πω</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z w:val="20"/>
          <w:szCs w:val="20"/>
        </w:rPr>
        <w:t>μ</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z w:val="20"/>
          <w:szCs w:val="20"/>
        </w:rPr>
        <w:t>α</w:t>
      </w:r>
      <w:r w:rsidRPr="000B78DC">
        <w:rPr>
          <w:rFonts w:asciiTheme="minorHAnsi" w:eastAsia="Verdana" w:hAnsiTheme="minorHAnsi" w:cstheme="minorHAnsi"/>
          <w:spacing w:val="-2"/>
          <w:sz w:val="20"/>
          <w:szCs w:val="20"/>
        </w:rPr>
        <w:t xml:space="preserve"> </w:t>
      </w:r>
      <w:r w:rsidRPr="000B78DC">
        <w:rPr>
          <w:rFonts w:asciiTheme="minorHAnsi" w:eastAsia="Verdana" w:hAnsiTheme="minorHAnsi" w:cstheme="minorHAnsi"/>
          <w:sz w:val="20"/>
          <w:szCs w:val="20"/>
        </w:rPr>
        <w:t>ή</w:t>
      </w:r>
      <w:r w:rsidRPr="000B78DC">
        <w:rPr>
          <w:rFonts w:asciiTheme="minorHAnsi" w:eastAsia="Verdana" w:hAnsiTheme="minorHAnsi" w:cstheme="minorHAnsi"/>
          <w:spacing w:val="-2"/>
          <w:sz w:val="20"/>
          <w:szCs w:val="20"/>
        </w:rPr>
        <w:t xml:space="preserve">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3"/>
          <w:sz w:val="20"/>
          <w:szCs w:val="20"/>
        </w:rPr>
        <w:t>ρ</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2"/>
          <w:sz w:val="20"/>
          <w:szCs w:val="20"/>
        </w:rPr>
        <w:t>κ</w:t>
      </w:r>
      <w:r w:rsidRPr="000B78DC">
        <w:rPr>
          <w:rFonts w:asciiTheme="minorHAnsi" w:eastAsia="Verdana" w:hAnsiTheme="minorHAnsi" w:cstheme="minorHAnsi"/>
          <w:sz w:val="20"/>
          <w:szCs w:val="20"/>
        </w:rPr>
        <w:t>ή</w:t>
      </w:r>
      <w:r w:rsidRPr="000B78DC">
        <w:rPr>
          <w:rFonts w:asciiTheme="minorHAnsi" w:eastAsia="Verdana" w:hAnsiTheme="minorHAnsi" w:cstheme="minorHAnsi"/>
          <w:spacing w:val="-2"/>
          <w:sz w:val="20"/>
          <w:szCs w:val="20"/>
        </w:rPr>
        <w:t xml:space="preserve">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πω</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z w:val="20"/>
          <w:szCs w:val="20"/>
        </w:rPr>
        <w:t>μ</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 ……………………………………………………………………………………….</w:t>
      </w:r>
    </w:p>
    <w:p w:rsidR="00C05194" w:rsidRPr="000B78DC" w:rsidRDefault="00C05194" w:rsidP="00C05194">
      <w:pPr>
        <w:ind w:left="479"/>
        <w:rPr>
          <w:rFonts w:asciiTheme="minorHAnsi" w:eastAsia="Verdana" w:hAnsiTheme="minorHAnsi" w:cstheme="minorHAnsi"/>
          <w:sz w:val="20"/>
          <w:szCs w:val="20"/>
        </w:rPr>
      </w:pPr>
      <w:r w:rsidRPr="000B78DC">
        <w:rPr>
          <w:rFonts w:asciiTheme="minorHAnsi" w:eastAsia="Verdana" w:hAnsiTheme="minorHAnsi" w:cstheme="minorHAnsi"/>
          <w:sz w:val="20"/>
          <w:szCs w:val="20"/>
        </w:rPr>
        <w:t>Δ</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εύθυ</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ση</w:t>
      </w:r>
      <w:r w:rsidRPr="000B78DC">
        <w:rPr>
          <w:rFonts w:asciiTheme="minorHAnsi" w:eastAsia="Verdana" w:hAnsiTheme="minorHAnsi" w:cstheme="minorHAnsi"/>
          <w:spacing w:val="-2"/>
          <w:sz w:val="20"/>
          <w:szCs w:val="20"/>
        </w:rPr>
        <w:t xml:space="preserve"> </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z w:val="20"/>
          <w:szCs w:val="20"/>
        </w:rPr>
        <w:t xml:space="preserve">ς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1"/>
          <w:sz w:val="20"/>
          <w:szCs w:val="20"/>
        </w:rPr>
        <w:t>ι</w:t>
      </w:r>
      <w:r w:rsidRPr="000B78DC">
        <w:rPr>
          <w:rFonts w:asciiTheme="minorHAnsi" w:eastAsia="Verdana" w:hAnsiTheme="minorHAnsi" w:cstheme="minorHAnsi"/>
          <w:spacing w:val="1"/>
          <w:sz w:val="20"/>
          <w:szCs w:val="20"/>
        </w:rPr>
        <w:t>κ</w:t>
      </w:r>
      <w:r w:rsidRPr="000B78DC">
        <w:rPr>
          <w:rFonts w:asciiTheme="minorHAnsi" w:eastAsia="Verdana" w:hAnsiTheme="minorHAnsi" w:cstheme="minorHAnsi"/>
          <w:spacing w:val="-1"/>
          <w:sz w:val="20"/>
          <w:szCs w:val="20"/>
        </w:rPr>
        <w:t>ή</w:t>
      </w:r>
      <w:r w:rsidRPr="000B78DC">
        <w:rPr>
          <w:rFonts w:asciiTheme="minorHAnsi" w:eastAsia="Verdana" w:hAnsiTheme="minorHAnsi" w:cstheme="minorHAnsi"/>
          <w:sz w:val="20"/>
          <w:szCs w:val="20"/>
        </w:rPr>
        <w:t xml:space="preserve">ς </w:t>
      </w:r>
      <w:r w:rsidRPr="000B78DC">
        <w:rPr>
          <w:rFonts w:asciiTheme="minorHAnsi" w:eastAsia="Verdana" w:hAnsiTheme="minorHAnsi" w:cstheme="minorHAnsi"/>
          <w:spacing w:val="-1"/>
          <w:sz w:val="20"/>
          <w:szCs w:val="20"/>
        </w:rPr>
        <w:t>έ</w:t>
      </w:r>
      <w:r w:rsidRPr="000B78DC">
        <w:rPr>
          <w:rFonts w:asciiTheme="minorHAnsi" w:eastAsia="Verdana" w:hAnsiTheme="minorHAnsi" w:cstheme="minorHAnsi"/>
          <w:sz w:val="20"/>
          <w:szCs w:val="20"/>
        </w:rPr>
        <w:t>δ</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4"/>
          <w:sz w:val="20"/>
          <w:szCs w:val="20"/>
        </w:rPr>
        <w:t>α</w:t>
      </w:r>
      <w:r w:rsidRPr="000B78DC">
        <w:rPr>
          <w:rFonts w:asciiTheme="minorHAnsi" w:eastAsia="Verdana" w:hAnsiTheme="minorHAnsi" w:cstheme="minorHAnsi"/>
          <w:sz w:val="20"/>
          <w:szCs w:val="20"/>
        </w:rPr>
        <w:t>ς: ……………………………………………………………………………………….</w:t>
      </w:r>
    </w:p>
    <w:p w:rsidR="00C05194" w:rsidRPr="000B78DC" w:rsidRDefault="00C05194" w:rsidP="00C05194">
      <w:pPr>
        <w:spacing w:before="99"/>
        <w:ind w:left="479"/>
        <w:rPr>
          <w:rFonts w:asciiTheme="minorHAnsi" w:eastAsia="Verdana" w:hAnsiTheme="minorHAnsi" w:cstheme="minorHAnsi"/>
          <w:sz w:val="20"/>
          <w:szCs w:val="20"/>
        </w:rPr>
      </w:pPr>
      <w:r w:rsidRPr="000B78DC">
        <w:rPr>
          <w:rFonts w:asciiTheme="minorHAnsi" w:eastAsia="Verdana" w:hAnsiTheme="minorHAnsi" w:cstheme="minorHAnsi"/>
          <w:sz w:val="20"/>
          <w:szCs w:val="20"/>
        </w:rPr>
        <w:t>Α</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θ</w:t>
      </w:r>
      <w:r w:rsidRPr="000B78DC">
        <w:rPr>
          <w:rFonts w:asciiTheme="minorHAnsi" w:eastAsia="Verdana" w:hAnsiTheme="minorHAnsi" w:cstheme="minorHAnsi"/>
          <w:sz w:val="20"/>
          <w:szCs w:val="20"/>
        </w:rPr>
        <w:t>μός</w:t>
      </w:r>
      <w:r w:rsidRPr="000B78DC">
        <w:rPr>
          <w:rFonts w:asciiTheme="minorHAnsi" w:eastAsia="Verdana" w:hAnsiTheme="minorHAnsi" w:cstheme="minorHAnsi"/>
          <w:spacing w:val="-1"/>
          <w:sz w:val="20"/>
          <w:szCs w:val="20"/>
        </w:rPr>
        <w:t xml:space="preserve"> </w:t>
      </w:r>
      <w:r w:rsidRPr="000B78DC">
        <w:rPr>
          <w:rFonts w:asciiTheme="minorHAnsi" w:eastAsia="Verdana" w:hAnsiTheme="minorHAnsi" w:cstheme="minorHAnsi"/>
          <w:sz w:val="20"/>
          <w:szCs w:val="20"/>
        </w:rPr>
        <w:t>μ</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pacing w:val="-2"/>
          <w:sz w:val="20"/>
          <w:szCs w:val="20"/>
        </w:rPr>
        <w:t>τρ</w:t>
      </w:r>
      <w:r w:rsidRPr="000B78DC">
        <w:rPr>
          <w:rFonts w:asciiTheme="minorHAnsi" w:eastAsia="Verdana" w:hAnsiTheme="minorHAnsi" w:cstheme="minorHAnsi"/>
          <w:sz w:val="20"/>
          <w:szCs w:val="20"/>
        </w:rPr>
        <w:t>ώου</w:t>
      </w:r>
      <w:r w:rsidRPr="000B78DC">
        <w:rPr>
          <w:rFonts w:asciiTheme="minorHAnsi" w:eastAsia="Verdana" w:hAnsiTheme="minorHAnsi" w:cstheme="minorHAnsi"/>
          <w:spacing w:val="-1"/>
          <w:sz w:val="20"/>
          <w:szCs w:val="20"/>
        </w:rPr>
        <w:t xml:space="preserve"> </w:t>
      </w:r>
      <w:r w:rsidRPr="000B78DC">
        <w:rPr>
          <w:rFonts w:asciiTheme="minorHAnsi" w:eastAsia="Verdana" w:hAnsiTheme="minorHAnsi" w:cstheme="minorHAnsi"/>
          <w:sz w:val="20"/>
          <w:szCs w:val="20"/>
        </w:rPr>
        <w:t>ή</w:t>
      </w:r>
      <w:r w:rsidRPr="000B78DC">
        <w:rPr>
          <w:rFonts w:asciiTheme="minorHAnsi" w:eastAsia="Verdana" w:hAnsiTheme="minorHAnsi" w:cstheme="minorHAnsi"/>
          <w:spacing w:val="-2"/>
          <w:sz w:val="20"/>
          <w:szCs w:val="20"/>
        </w:rPr>
        <w:t xml:space="preserve"> </w:t>
      </w:r>
      <w:r w:rsidRPr="000B78DC">
        <w:rPr>
          <w:rFonts w:asciiTheme="minorHAnsi" w:eastAsia="Verdana" w:hAnsiTheme="minorHAnsi" w:cstheme="minorHAnsi"/>
          <w:spacing w:val="-4"/>
          <w:sz w:val="20"/>
          <w:szCs w:val="20"/>
        </w:rPr>
        <w:t>Φ</w:t>
      </w:r>
      <w:r w:rsidRPr="000B78DC">
        <w:rPr>
          <w:rFonts w:asciiTheme="minorHAnsi" w:eastAsia="Verdana" w:hAnsiTheme="minorHAnsi" w:cstheme="minorHAnsi"/>
          <w:spacing w:val="-1"/>
          <w:sz w:val="20"/>
          <w:szCs w:val="20"/>
        </w:rPr>
        <w:t>Π</w:t>
      </w:r>
      <w:r w:rsidRPr="000B78DC">
        <w:rPr>
          <w:rFonts w:asciiTheme="minorHAnsi" w:eastAsia="Verdana" w:hAnsiTheme="minorHAnsi" w:cstheme="minorHAnsi"/>
          <w:sz w:val="20"/>
          <w:szCs w:val="20"/>
        </w:rPr>
        <w:t>Α</w:t>
      </w:r>
      <w:r w:rsidRPr="000B78DC">
        <w:rPr>
          <w:rFonts w:asciiTheme="minorHAnsi" w:eastAsia="Verdana" w:hAnsiTheme="minorHAnsi" w:cstheme="minorHAnsi"/>
          <w:spacing w:val="-1"/>
          <w:sz w:val="20"/>
          <w:szCs w:val="20"/>
        </w:rPr>
        <w:t xml:space="preserve"> </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pacing w:val="-3"/>
          <w:sz w:val="20"/>
          <w:szCs w:val="20"/>
        </w:rPr>
        <w:t>μ</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pacing w:val="-2"/>
          <w:sz w:val="20"/>
          <w:szCs w:val="20"/>
        </w:rPr>
        <w:t>ρ</w:t>
      </w:r>
      <w:r w:rsidRPr="000B78DC">
        <w:rPr>
          <w:rFonts w:asciiTheme="minorHAnsi" w:eastAsia="Verdana" w:hAnsiTheme="minorHAnsi" w:cstheme="minorHAnsi"/>
          <w:sz w:val="20"/>
          <w:szCs w:val="20"/>
        </w:rPr>
        <w:t>ώ</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ι</w:t>
      </w:r>
      <w:r w:rsidRPr="000B78DC">
        <w:rPr>
          <w:rFonts w:asciiTheme="minorHAnsi" w:eastAsia="Verdana" w:hAnsiTheme="minorHAnsi" w:cstheme="minorHAnsi"/>
          <w:spacing w:val="-4"/>
          <w:sz w:val="20"/>
          <w:szCs w:val="20"/>
        </w:rPr>
        <w:t xml:space="preserve"> </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1"/>
          <w:sz w:val="20"/>
          <w:szCs w:val="20"/>
        </w:rPr>
        <w:t xml:space="preserve"> </w:t>
      </w:r>
      <w:r w:rsidRPr="000B78DC">
        <w:rPr>
          <w:rFonts w:asciiTheme="minorHAnsi" w:eastAsia="Verdana" w:hAnsiTheme="minorHAnsi" w:cstheme="minorHAnsi"/>
          <w:sz w:val="20"/>
          <w:szCs w:val="20"/>
        </w:rPr>
        <w:t>Α</w:t>
      </w:r>
      <w:r w:rsidRPr="000B78DC">
        <w:rPr>
          <w:rFonts w:asciiTheme="minorHAnsi" w:eastAsia="Verdana" w:hAnsiTheme="minorHAnsi" w:cstheme="minorHAnsi"/>
          <w:spacing w:val="-1"/>
          <w:sz w:val="20"/>
          <w:szCs w:val="20"/>
        </w:rPr>
        <w:t>Φ</w:t>
      </w:r>
      <w:r w:rsidRPr="000B78DC">
        <w:rPr>
          <w:rFonts w:asciiTheme="minorHAnsi" w:eastAsia="Verdana" w:hAnsiTheme="minorHAnsi" w:cstheme="minorHAnsi"/>
          <w:sz w:val="20"/>
          <w:szCs w:val="20"/>
        </w:rPr>
        <w:t>Μ</w:t>
      </w:r>
      <w:r w:rsidRPr="000B78DC">
        <w:rPr>
          <w:rFonts w:asciiTheme="minorHAnsi" w:eastAsia="Verdana" w:hAnsiTheme="minorHAnsi" w:cstheme="minorHAnsi"/>
          <w:position w:val="10"/>
          <w:sz w:val="14"/>
          <w:szCs w:val="14"/>
        </w:rPr>
        <w:t>1</w:t>
      </w:r>
      <w:r w:rsidRPr="000B78DC">
        <w:rPr>
          <w:rFonts w:asciiTheme="minorHAnsi" w:eastAsia="Verdana" w:hAnsiTheme="minorHAnsi" w:cstheme="minorHAnsi"/>
          <w:sz w:val="20"/>
          <w:szCs w:val="20"/>
        </w:rPr>
        <w:t>):</w:t>
      </w:r>
      <w:r>
        <w:rPr>
          <w:rFonts w:asciiTheme="minorHAnsi" w:eastAsia="Verdana" w:hAnsiTheme="minorHAnsi" w:cstheme="minorHAnsi"/>
          <w:sz w:val="20"/>
          <w:szCs w:val="20"/>
        </w:rPr>
        <w:t xml:space="preserve"> </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p>
    <w:p w:rsidR="00C05194" w:rsidRPr="000B78DC" w:rsidRDefault="00C05194" w:rsidP="00C05194">
      <w:pPr>
        <w:spacing w:before="6" w:line="268" w:lineRule="exact"/>
        <w:ind w:left="480" w:right="1247"/>
        <w:rPr>
          <w:rFonts w:asciiTheme="minorHAnsi" w:eastAsia="Verdana" w:hAnsiTheme="minorHAnsi" w:cstheme="minorHAnsi"/>
          <w:sz w:val="20"/>
          <w:szCs w:val="20"/>
        </w:rPr>
      </w:pPr>
      <w:r w:rsidRPr="000B78DC">
        <w:rPr>
          <w:rFonts w:asciiTheme="minorHAnsi" w:eastAsia="Verdana" w:hAnsiTheme="minorHAnsi" w:cstheme="minorHAnsi"/>
          <w:spacing w:val="-1"/>
          <w:sz w:val="20"/>
          <w:szCs w:val="20"/>
        </w:rPr>
        <w:t>Ο</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ομ</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2"/>
          <w:sz w:val="20"/>
          <w:szCs w:val="20"/>
        </w:rPr>
        <w:t>π</w:t>
      </w:r>
      <w:r w:rsidRPr="000B78DC">
        <w:rPr>
          <w:rFonts w:asciiTheme="minorHAnsi" w:eastAsia="Verdana" w:hAnsiTheme="minorHAnsi" w:cstheme="minorHAnsi"/>
          <w:sz w:val="20"/>
          <w:szCs w:val="20"/>
        </w:rPr>
        <w:t>ώ</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z w:val="20"/>
          <w:szCs w:val="20"/>
        </w:rPr>
        <w:t>μο</w:t>
      </w:r>
      <w:r w:rsidRPr="000B78DC">
        <w:rPr>
          <w:rFonts w:asciiTheme="minorHAnsi" w:eastAsia="Verdana" w:hAnsiTheme="minorHAnsi" w:cstheme="minorHAnsi"/>
          <w:spacing w:val="-1"/>
          <w:sz w:val="20"/>
          <w:szCs w:val="20"/>
        </w:rPr>
        <w:t xml:space="preserve"> </w:t>
      </w:r>
      <w:r w:rsidRPr="000B78DC">
        <w:rPr>
          <w:rFonts w:asciiTheme="minorHAnsi" w:eastAsia="Verdana" w:hAnsiTheme="minorHAnsi" w:cstheme="minorHAnsi"/>
          <w:spacing w:val="-2"/>
          <w:sz w:val="20"/>
          <w:szCs w:val="20"/>
        </w:rPr>
        <w:t>κ</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ι</w:t>
      </w:r>
      <w:r w:rsidRPr="000B78DC">
        <w:rPr>
          <w:rFonts w:asciiTheme="minorHAnsi" w:eastAsia="Verdana" w:hAnsiTheme="minorHAnsi" w:cstheme="minorHAnsi"/>
          <w:spacing w:val="-4"/>
          <w:sz w:val="20"/>
          <w:szCs w:val="20"/>
        </w:rPr>
        <w:t xml:space="preserve"> </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ί</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z w:val="20"/>
          <w:szCs w:val="20"/>
        </w:rPr>
        <w:t xml:space="preserve">ος </w:t>
      </w:r>
      <w:r w:rsidRPr="000B78DC">
        <w:rPr>
          <w:rFonts w:asciiTheme="minorHAnsi" w:eastAsia="Verdana" w:hAnsiTheme="minorHAnsi" w:cstheme="minorHAnsi"/>
          <w:spacing w:val="-2"/>
          <w:sz w:val="20"/>
          <w:szCs w:val="20"/>
        </w:rPr>
        <w:t>τ</w:t>
      </w:r>
      <w:r w:rsidRPr="000B78DC">
        <w:rPr>
          <w:rFonts w:asciiTheme="minorHAnsi" w:eastAsia="Verdana" w:hAnsiTheme="minorHAnsi" w:cstheme="minorHAnsi"/>
          <w:sz w:val="20"/>
          <w:szCs w:val="20"/>
        </w:rPr>
        <w:t>ου</w:t>
      </w:r>
      <w:r w:rsidRPr="000B78DC">
        <w:rPr>
          <w:rFonts w:asciiTheme="minorHAnsi" w:eastAsia="Verdana" w:hAnsiTheme="minorHAnsi" w:cstheme="minorHAnsi"/>
          <w:spacing w:val="-1"/>
          <w:sz w:val="20"/>
          <w:szCs w:val="20"/>
        </w:rPr>
        <w:t xml:space="preserve"> </w:t>
      </w:r>
      <w:r w:rsidRPr="000B78DC">
        <w:rPr>
          <w:rFonts w:asciiTheme="minorHAnsi" w:eastAsia="Verdana" w:hAnsiTheme="minorHAnsi" w:cstheme="minorHAnsi"/>
          <w:sz w:val="20"/>
          <w:szCs w:val="20"/>
        </w:rPr>
        <w:t>ή</w:t>
      </w:r>
      <w:r w:rsidRPr="000B78DC">
        <w:rPr>
          <w:rFonts w:asciiTheme="minorHAnsi" w:eastAsia="Verdana" w:hAnsiTheme="minorHAnsi" w:cstheme="minorHAnsi"/>
          <w:spacing w:val="-2"/>
          <w:sz w:val="20"/>
          <w:szCs w:val="20"/>
        </w:rPr>
        <w:t xml:space="preserve"> </w:t>
      </w:r>
      <w:r w:rsidRPr="000B78DC">
        <w:rPr>
          <w:rFonts w:asciiTheme="minorHAnsi" w:eastAsia="Verdana" w:hAnsiTheme="minorHAnsi" w:cstheme="minorHAnsi"/>
          <w:sz w:val="20"/>
          <w:szCs w:val="20"/>
        </w:rPr>
        <w:t>των</w:t>
      </w:r>
      <w:r w:rsidRPr="000B78DC">
        <w:rPr>
          <w:rFonts w:asciiTheme="minorHAnsi" w:eastAsia="Verdana" w:hAnsiTheme="minorHAnsi" w:cstheme="minorHAnsi"/>
          <w:spacing w:val="-2"/>
          <w:sz w:val="20"/>
          <w:szCs w:val="20"/>
        </w:rPr>
        <w:t xml:space="preserve"> κ</w:t>
      </w:r>
      <w:r w:rsidRPr="000B78DC">
        <w:rPr>
          <w:rFonts w:asciiTheme="minorHAnsi" w:eastAsia="Verdana" w:hAnsiTheme="minorHAnsi" w:cstheme="minorHAnsi"/>
          <w:spacing w:val="-1"/>
          <w:sz w:val="20"/>
          <w:szCs w:val="20"/>
        </w:rPr>
        <w:t>ύ</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2"/>
          <w:sz w:val="20"/>
          <w:szCs w:val="20"/>
        </w:rPr>
        <w:t>ω</w:t>
      </w:r>
      <w:r w:rsidRPr="000B78DC">
        <w:rPr>
          <w:rFonts w:asciiTheme="minorHAnsi" w:eastAsia="Verdana" w:hAnsiTheme="minorHAnsi" w:cstheme="minorHAnsi"/>
          <w:sz w:val="20"/>
          <w:szCs w:val="20"/>
        </w:rPr>
        <w:t>ν</w:t>
      </w:r>
      <w:r w:rsidRPr="000B78DC">
        <w:rPr>
          <w:rFonts w:asciiTheme="minorHAnsi" w:eastAsia="Verdana" w:hAnsiTheme="minorHAnsi" w:cstheme="minorHAnsi"/>
          <w:spacing w:val="-2"/>
          <w:sz w:val="20"/>
          <w:szCs w:val="20"/>
        </w:rPr>
        <w:t xml:space="preserve"> </w:t>
      </w:r>
      <w:r w:rsidRPr="000B78DC">
        <w:rPr>
          <w:rFonts w:asciiTheme="minorHAnsi" w:eastAsia="Verdana" w:hAnsiTheme="minorHAnsi" w:cstheme="minorHAnsi"/>
          <w:sz w:val="20"/>
          <w:szCs w:val="20"/>
        </w:rPr>
        <w:t>δ</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ευθ</w:t>
      </w:r>
      <w:r w:rsidRPr="000B78DC">
        <w:rPr>
          <w:rFonts w:asciiTheme="minorHAnsi" w:eastAsia="Verdana" w:hAnsiTheme="minorHAnsi" w:cstheme="minorHAnsi"/>
          <w:spacing w:val="2"/>
          <w:sz w:val="20"/>
          <w:szCs w:val="20"/>
        </w:rPr>
        <w:t>υ</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2"/>
          <w:sz w:val="20"/>
          <w:szCs w:val="20"/>
        </w:rPr>
        <w:t>κ</w:t>
      </w:r>
      <w:r w:rsidRPr="000B78DC">
        <w:rPr>
          <w:rFonts w:asciiTheme="minorHAnsi" w:eastAsia="Verdana" w:hAnsiTheme="minorHAnsi" w:cstheme="minorHAnsi"/>
          <w:sz w:val="20"/>
          <w:szCs w:val="20"/>
        </w:rPr>
        <w:t>ών στ</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pacing w:val="-1"/>
          <w:sz w:val="20"/>
          <w:szCs w:val="20"/>
        </w:rPr>
        <w:t>εχ</w:t>
      </w:r>
      <w:r w:rsidRPr="000B78DC">
        <w:rPr>
          <w:rFonts w:asciiTheme="minorHAnsi" w:eastAsia="Verdana" w:hAnsiTheme="minorHAnsi" w:cstheme="minorHAnsi"/>
          <w:sz w:val="20"/>
          <w:szCs w:val="20"/>
        </w:rPr>
        <w:t>ών (</w:t>
      </w:r>
      <w:r w:rsidRPr="000B78DC">
        <w:rPr>
          <w:rFonts w:asciiTheme="minorHAnsi" w:eastAsia="Verdana" w:hAnsiTheme="minorHAnsi" w:cstheme="minorHAnsi"/>
          <w:position w:val="10"/>
          <w:sz w:val="14"/>
          <w:szCs w:val="14"/>
        </w:rPr>
        <w:t>2</w:t>
      </w:r>
      <w:r w:rsidRPr="000B78DC">
        <w:rPr>
          <w:rFonts w:asciiTheme="minorHAnsi" w:eastAsia="Verdana" w:hAnsiTheme="minorHAnsi" w:cstheme="minorHAnsi"/>
          <w:sz w:val="20"/>
          <w:szCs w:val="20"/>
        </w:rPr>
        <w:t>):</w:t>
      </w:r>
      <w:r w:rsidRPr="000B78DC">
        <w:rPr>
          <w:rFonts w:asciiTheme="minorHAnsi" w:eastAsia="Verdana" w:hAnsiTheme="minorHAnsi" w:cstheme="minorHAnsi"/>
          <w:spacing w:val="-2"/>
          <w:sz w:val="20"/>
          <w:szCs w:val="20"/>
        </w:rPr>
        <w:t xml:space="preserve"> </w:t>
      </w:r>
      <w:r>
        <w:rPr>
          <w:rFonts w:asciiTheme="minorHAnsi" w:eastAsia="Verdana" w:hAnsiTheme="minorHAnsi" w:cstheme="minorHAnsi"/>
          <w:spacing w:val="-2"/>
          <w:sz w:val="20"/>
          <w:szCs w:val="20"/>
        </w:rPr>
        <w:t>……………………….</w:t>
      </w:r>
    </w:p>
    <w:p w:rsidR="00C05194" w:rsidRPr="000B78DC" w:rsidRDefault="00C05194" w:rsidP="00C05194">
      <w:pPr>
        <w:pStyle w:val="ListParagraph"/>
        <w:widowControl w:val="0"/>
        <w:numPr>
          <w:ilvl w:val="3"/>
          <w:numId w:val="17"/>
        </w:numPr>
        <w:tabs>
          <w:tab w:val="left" w:pos="426"/>
        </w:tabs>
        <w:spacing w:after="0" w:line="240" w:lineRule="auto"/>
        <w:ind w:hanging="2553"/>
        <w:rPr>
          <w:rFonts w:asciiTheme="minorHAnsi" w:eastAsia="Verdana" w:hAnsiTheme="minorHAnsi" w:cstheme="minorHAnsi"/>
          <w:sz w:val="20"/>
          <w:szCs w:val="20"/>
        </w:rPr>
      </w:pPr>
      <w:bookmarkStart w:id="17" w:name="2._Ακαθάριστα_στοιχεία_της_εν_λόγω_συνερ"/>
      <w:bookmarkEnd w:id="17"/>
      <w:r w:rsidRPr="000B78DC">
        <w:rPr>
          <w:rFonts w:asciiTheme="minorHAnsi" w:eastAsia="Verdana" w:hAnsiTheme="minorHAnsi" w:cstheme="minorHAnsi"/>
          <w:b/>
          <w:bCs/>
          <w:spacing w:val="-1"/>
          <w:sz w:val="20"/>
          <w:szCs w:val="20"/>
        </w:rPr>
        <w:t>Α</w:t>
      </w:r>
      <w:r w:rsidRPr="000B78DC">
        <w:rPr>
          <w:rFonts w:asciiTheme="minorHAnsi" w:eastAsia="Verdana" w:hAnsiTheme="minorHAnsi" w:cstheme="minorHAnsi"/>
          <w:b/>
          <w:bCs/>
          <w:sz w:val="20"/>
          <w:szCs w:val="20"/>
        </w:rPr>
        <w:t>κ</w:t>
      </w:r>
      <w:r w:rsidRPr="000B78DC">
        <w:rPr>
          <w:rFonts w:asciiTheme="minorHAnsi" w:eastAsia="Verdana" w:hAnsiTheme="minorHAnsi" w:cstheme="minorHAnsi"/>
          <w:b/>
          <w:bCs/>
          <w:spacing w:val="-1"/>
          <w:sz w:val="20"/>
          <w:szCs w:val="20"/>
        </w:rPr>
        <w:t>αθάρ</w:t>
      </w:r>
      <w:r w:rsidRPr="000B78DC">
        <w:rPr>
          <w:rFonts w:asciiTheme="minorHAnsi" w:eastAsia="Verdana" w:hAnsiTheme="minorHAnsi" w:cstheme="minorHAnsi"/>
          <w:b/>
          <w:bCs/>
          <w:spacing w:val="-2"/>
          <w:sz w:val="20"/>
          <w:szCs w:val="20"/>
        </w:rPr>
        <w:t>ι</w:t>
      </w:r>
      <w:r w:rsidRPr="000B78DC">
        <w:rPr>
          <w:rFonts w:asciiTheme="minorHAnsi" w:eastAsia="Verdana" w:hAnsiTheme="minorHAnsi" w:cstheme="minorHAnsi"/>
          <w:b/>
          <w:bCs/>
          <w:sz w:val="20"/>
          <w:szCs w:val="20"/>
        </w:rPr>
        <w:t>σ</w:t>
      </w:r>
      <w:r w:rsidRPr="000B78DC">
        <w:rPr>
          <w:rFonts w:asciiTheme="minorHAnsi" w:eastAsia="Verdana" w:hAnsiTheme="minorHAnsi" w:cstheme="minorHAnsi"/>
          <w:b/>
          <w:bCs/>
          <w:spacing w:val="-1"/>
          <w:sz w:val="20"/>
          <w:szCs w:val="20"/>
        </w:rPr>
        <w:t>τ</w:t>
      </w:r>
      <w:r w:rsidRPr="000B78DC">
        <w:rPr>
          <w:rFonts w:asciiTheme="minorHAnsi" w:eastAsia="Verdana" w:hAnsiTheme="minorHAnsi" w:cstheme="minorHAnsi"/>
          <w:b/>
          <w:bCs/>
          <w:sz w:val="20"/>
          <w:szCs w:val="20"/>
        </w:rPr>
        <w:t>α</w:t>
      </w:r>
      <w:r w:rsidRPr="000B78DC">
        <w:rPr>
          <w:rFonts w:asciiTheme="minorHAnsi" w:eastAsia="Verdana" w:hAnsiTheme="minorHAnsi" w:cstheme="minorHAnsi"/>
          <w:b/>
          <w:bCs/>
          <w:spacing w:val="-2"/>
          <w:sz w:val="20"/>
          <w:szCs w:val="20"/>
        </w:rPr>
        <w:t xml:space="preserve"> </w:t>
      </w:r>
      <w:r w:rsidRPr="000B78DC">
        <w:rPr>
          <w:rFonts w:asciiTheme="minorHAnsi" w:eastAsia="Verdana" w:hAnsiTheme="minorHAnsi" w:cstheme="minorHAnsi"/>
          <w:b/>
          <w:bCs/>
          <w:sz w:val="20"/>
          <w:szCs w:val="20"/>
        </w:rPr>
        <w:t>σ</w:t>
      </w:r>
      <w:r w:rsidRPr="000B78DC">
        <w:rPr>
          <w:rFonts w:asciiTheme="minorHAnsi" w:eastAsia="Verdana" w:hAnsiTheme="minorHAnsi" w:cstheme="minorHAnsi"/>
          <w:b/>
          <w:bCs/>
          <w:spacing w:val="-1"/>
          <w:sz w:val="20"/>
          <w:szCs w:val="20"/>
        </w:rPr>
        <w:t>το</w:t>
      </w:r>
      <w:r w:rsidRPr="000B78DC">
        <w:rPr>
          <w:rFonts w:asciiTheme="minorHAnsi" w:eastAsia="Verdana" w:hAnsiTheme="minorHAnsi" w:cstheme="minorHAnsi"/>
          <w:b/>
          <w:bCs/>
          <w:spacing w:val="-2"/>
          <w:sz w:val="20"/>
          <w:szCs w:val="20"/>
        </w:rPr>
        <w:t>ι</w:t>
      </w:r>
      <w:r w:rsidRPr="000B78DC">
        <w:rPr>
          <w:rFonts w:asciiTheme="minorHAnsi" w:eastAsia="Verdana" w:hAnsiTheme="minorHAnsi" w:cstheme="minorHAnsi"/>
          <w:b/>
          <w:bCs/>
          <w:spacing w:val="1"/>
          <w:sz w:val="20"/>
          <w:szCs w:val="20"/>
        </w:rPr>
        <w:t>χ</w:t>
      </w:r>
      <w:r w:rsidRPr="000B78DC">
        <w:rPr>
          <w:rFonts w:asciiTheme="minorHAnsi" w:eastAsia="Verdana" w:hAnsiTheme="minorHAnsi" w:cstheme="minorHAnsi"/>
          <w:b/>
          <w:bCs/>
          <w:sz w:val="20"/>
          <w:szCs w:val="20"/>
        </w:rPr>
        <w:t>ε</w:t>
      </w:r>
      <w:r w:rsidRPr="000B78DC">
        <w:rPr>
          <w:rFonts w:asciiTheme="minorHAnsi" w:eastAsia="Verdana" w:hAnsiTheme="minorHAnsi" w:cstheme="minorHAnsi"/>
          <w:b/>
          <w:bCs/>
          <w:spacing w:val="-2"/>
          <w:sz w:val="20"/>
          <w:szCs w:val="20"/>
        </w:rPr>
        <w:t>ί</w:t>
      </w:r>
      <w:r w:rsidRPr="000B78DC">
        <w:rPr>
          <w:rFonts w:asciiTheme="minorHAnsi" w:eastAsia="Verdana" w:hAnsiTheme="minorHAnsi" w:cstheme="minorHAnsi"/>
          <w:b/>
          <w:bCs/>
          <w:sz w:val="20"/>
          <w:szCs w:val="20"/>
        </w:rPr>
        <w:t>α</w:t>
      </w:r>
      <w:r w:rsidRPr="000B78DC">
        <w:rPr>
          <w:rFonts w:asciiTheme="minorHAnsi" w:eastAsia="Verdana" w:hAnsiTheme="minorHAnsi" w:cstheme="minorHAnsi"/>
          <w:b/>
          <w:bCs/>
          <w:spacing w:val="-2"/>
          <w:sz w:val="20"/>
          <w:szCs w:val="20"/>
        </w:rPr>
        <w:t xml:space="preserve"> </w:t>
      </w:r>
      <w:r w:rsidRPr="000B78DC">
        <w:rPr>
          <w:rFonts w:asciiTheme="minorHAnsi" w:eastAsia="Verdana" w:hAnsiTheme="minorHAnsi" w:cstheme="minorHAnsi"/>
          <w:b/>
          <w:bCs/>
          <w:spacing w:val="-1"/>
          <w:sz w:val="20"/>
          <w:szCs w:val="20"/>
        </w:rPr>
        <w:t>τ</w:t>
      </w:r>
      <w:r w:rsidRPr="000B78DC">
        <w:rPr>
          <w:rFonts w:asciiTheme="minorHAnsi" w:eastAsia="Verdana" w:hAnsiTheme="minorHAnsi" w:cstheme="minorHAnsi"/>
          <w:b/>
          <w:bCs/>
          <w:spacing w:val="1"/>
          <w:sz w:val="20"/>
          <w:szCs w:val="20"/>
        </w:rPr>
        <w:t>η</w:t>
      </w:r>
      <w:r w:rsidRPr="000B78DC">
        <w:rPr>
          <w:rFonts w:asciiTheme="minorHAnsi" w:eastAsia="Verdana" w:hAnsiTheme="minorHAnsi" w:cstheme="minorHAnsi"/>
          <w:b/>
          <w:bCs/>
          <w:sz w:val="20"/>
          <w:szCs w:val="20"/>
        </w:rPr>
        <w:t>ς</w:t>
      </w:r>
      <w:r w:rsidRPr="000B78DC">
        <w:rPr>
          <w:rFonts w:asciiTheme="minorHAnsi" w:eastAsia="Verdana" w:hAnsiTheme="minorHAnsi" w:cstheme="minorHAnsi"/>
          <w:b/>
          <w:bCs/>
          <w:spacing w:val="-1"/>
          <w:sz w:val="20"/>
          <w:szCs w:val="20"/>
        </w:rPr>
        <w:t xml:space="preserve"> </w:t>
      </w:r>
      <w:r w:rsidRPr="000B78DC">
        <w:rPr>
          <w:rFonts w:asciiTheme="minorHAnsi" w:eastAsia="Verdana" w:hAnsiTheme="minorHAnsi" w:cstheme="minorHAnsi"/>
          <w:b/>
          <w:bCs/>
          <w:sz w:val="20"/>
          <w:szCs w:val="20"/>
        </w:rPr>
        <w:t>εν</w:t>
      </w:r>
      <w:r w:rsidRPr="000B78DC">
        <w:rPr>
          <w:rFonts w:asciiTheme="minorHAnsi" w:eastAsia="Verdana" w:hAnsiTheme="minorHAnsi" w:cstheme="minorHAnsi"/>
          <w:b/>
          <w:bCs/>
          <w:spacing w:val="-1"/>
          <w:sz w:val="20"/>
          <w:szCs w:val="20"/>
        </w:rPr>
        <w:t xml:space="preserve"> </w:t>
      </w:r>
      <w:r w:rsidRPr="000B78DC">
        <w:rPr>
          <w:rFonts w:asciiTheme="minorHAnsi" w:eastAsia="Verdana" w:hAnsiTheme="minorHAnsi" w:cstheme="minorHAnsi"/>
          <w:b/>
          <w:bCs/>
          <w:sz w:val="20"/>
          <w:szCs w:val="20"/>
        </w:rPr>
        <w:t>λ</w:t>
      </w:r>
      <w:r w:rsidRPr="000B78DC">
        <w:rPr>
          <w:rFonts w:asciiTheme="minorHAnsi" w:eastAsia="Verdana" w:hAnsiTheme="minorHAnsi" w:cstheme="minorHAnsi"/>
          <w:b/>
          <w:bCs/>
          <w:spacing w:val="-3"/>
          <w:sz w:val="20"/>
          <w:szCs w:val="20"/>
        </w:rPr>
        <w:t>ό</w:t>
      </w:r>
      <w:r w:rsidRPr="000B78DC">
        <w:rPr>
          <w:rFonts w:asciiTheme="minorHAnsi" w:eastAsia="Verdana" w:hAnsiTheme="minorHAnsi" w:cstheme="minorHAnsi"/>
          <w:b/>
          <w:bCs/>
          <w:sz w:val="20"/>
          <w:szCs w:val="20"/>
        </w:rPr>
        <w:t>γω</w:t>
      </w:r>
      <w:r w:rsidRPr="000B78DC">
        <w:rPr>
          <w:rFonts w:asciiTheme="minorHAnsi" w:eastAsia="Verdana" w:hAnsiTheme="minorHAnsi" w:cstheme="minorHAnsi"/>
          <w:b/>
          <w:bCs/>
          <w:spacing w:val="-2"/>
          <w:sz w:val="20"/>
          <w:szCs w:val="20"/>
        </w:rPr>
        <w:t xml:space="preserve"> </w:t>
      </w:r>
      <w:r w:rsidRPr="000B78DC">
        <w:rPr>
          <w:rFonts w:asciiTheme="minorHAnsi" w:eastAsia="Verdana" w:hAnsiTheme="minorHAnsi" w:cstheme="minorHAnsi"/>
          <w:b/>
          <w:bCs/>
          <w:sz w:val="20"/>
          <w:szCs w:val="20"/>
        </w:rPr>
        <w:t>συ</w:t>
      </w:r>
      <w:r w:rsidRPr="000B78DC">
        <w:rPr>
          <w:rFonts w:asciiTheme="minorHAnsi" w:eastAsia="Verdana" w:hAnsiTheme="minorHAnsi" w:cstheme="minorHAnsi"/>
          <w:b/>
          <w:bCs/>
          <w:spacing w:val="-2"/>
          <w:sz w:val="20"/>
          <w:szCs w:val="20"/>
        </w:rPr>
        <w:t>ν</w:t>
      </w:r>
      <w:r w:rsidRPr="000B78DC">
        <w:rPr>
          <w:rFonts w:asciiTheme="minorHAnsi" w:eastAsia="Verdana" w:hAnsiTheme="minorHAnsi" w:cstheme="minorHAnsi"/>
          <w:b/>
          <w:bCs/>
          <w:sz w:val="20"/>
          <w:szCs w:val="20"/>
        </w:rPr>
        <w:t>ε</w:t>
      </w:r>
      <w:r w:rsidRPr="000B78DC">
        <w:rPr>
          <w:rFonts w:asciiTheme="minorHAnsi" w:eastAsia="Verdana" w:hAnsiTheme="minorHAnsi" w:cstheme="minorHAnsi"/>
          <w:b/>
          <w:bCs/>
          <w:spacing w:val="-1"/>
          <w:sz w:val="20"/>
          <w:szCs w:val="20"/>
        </w:rPr>
        <w:t>ρ</w:t>
      </w:r>
      <w:r w:rsidRPr="000B78DC">
        <w:rPr>
          <w:rFonts w:asciiTheme="minorHAnsi" w:eastAsia="Verdana" w:hAnsiTheme="minorHAnsi" w:cstheme="minorHAnsi"/>
          <w:b/>
          <w:bCs/>
          <w:sz w:val="20"/>
          <w:szCs w:val="20"/>
        </w:rPr>
        <w:t>γ</w:t>
      </w:r>
      <w:r w:rsidRPr="000B78DC">
        <w:rPr>
          <w:rFonts w:asciiTheme="minorHAnsi" w:eastAsia="Verdana" w:hAnsiTheme="minorHAnsi" w:cstheme="minorHAnsi"/>
          <w:b/>
          <w:bCs/>
          <w:spacing w:val="-1"/>
          <w:sz w:val="20"/>
          <w:szCs w:val="20"/>
        </w:rPr>
        <w:t>α</w:t>
      </w:r>
      <w:r w:rsidRPr="000B78DC">
        <w:rPr>
          <w:rFonts w:asciiTheme="minorHAnsi" w:eastAsia="Verdana" w:hAnsiTheme="minorHAnsi" w:cstheme="minorHAnsi"/>
          <w:b/>
          <w:bCs/>
          <w:spacing w:val="1"/>
          <w:sz w:val="20"/>
          <w:szCs w:val="20"/>
        </w:rPr>
        <w:t>ζ</w:t>
      </w:r>
      <w:r w:rsidRPr="000B78DC">
        <w:rPr>
          <w:rFonts w:asciiTheme="minorHAnsi" w:eastAsia="Verdana" w:hAnsiTheme="minorHAnsi" w:cstheme="minorHAnsi"/>
          <w:b/>
          <w:bCs/>
          <w:spacing w:val="-1"/>
          <w:sz w:val="20"/>
          <w:szCs w:val="20"/>
        </w:rPr>
        <w:t>όμ</w:t>
      </w:r>
      <w:r w:rsidRPr="000B78DC">
        <w:rPr>
          <w:rFonts w:asciiTheme="minorHAnsi" w:eastAsia="Verdana" w:hAnsiTheme="minorHAnsi" w:cstheme="minorHAnsi"/>
          <w:b/>
          <w:bCs/>
          <w:spacing w:val="-2"/>
          <w:sz w:val="20"/>
          <w:szCs w:val="20"/>
        </w:rPr>
        <w:t>εν</w:t>
      </w:r>
      <w:r w:rsidRPr="000B78DC">
        <w:rPr>
          <w:rFonts w:asciiTheme="minorHAnsi" w:eastAsia="Verdana" w:hAnsiTheme="minorHAnsi" w:cstheme="minorHAnsi"/>
          <w:b/>
          <w:bCs/>
          <w:spacing w:val="1"/>
          <w:sz w:val="20"/>
          <w:szCs w:val="20"/>
        </w:rPr>
        <w:t>η</w:t>
      </w:r>
      <w:r w:rsidRPr="000B78DC">
        <w:rPr>
          <w:rFonts w:asciiTheme="minorHAnsi" w:eastAsia="Verdana" w:hAnsiTheme="minorHAnsi" w:cstheme="minorHAnsi"/>
          <w:b/>
          <w:bCs/>
          <w:sz w:val="20"/>
          <w:szCs w:val="20"/>
        </w:rPr>
        <w:t>ς</w:t>
      </w:r>
      <w:r w:rsidRPr="000B78DC">
        <w:rPr>
          <w:rFonts w:asciiTheme="minorHAnsi" w:eastAsia="Verdana" w:hAnsiTheme="minorHAnsi" w:cstheme="minorHAnsi"/>
          <w:b/>
          <w:bCs/>
          <w:spacing w:val="-1"/>
          <w:sz w:val="20"/>
          <w:szCs w:val="20"/>
        </w:rPr>
        <w:t xml:space="preserve"> </w:t>
      </w:r>
      <w:r w:rsidRPr="000B78DC">
        <w:rPr>
          <w:rFonts w:asciiTheme="minorHAnsi" w:eastAsia="Verdana" w:hAnsiTheme="minorHAnsi" w:cstheme="minorHAnsi"/>
          <w:b/>
          <w:bCs/>
          <w:sz w:val="20"/>
          <w:szCs w:val="20"/>
        </w:rPr>
        <w:t>ε</w:t>
      </w:r>
      <w:r w:rsidRPr="000B78DC">
        <w:rPr>
          <w:rFonts w:asciiTheme="minorHAnsi" w:eastAsia="Verdana" w:hAnsiTheme="minorHAnsi" w:cstheme="minorHAnsi"/>
          <w:b/>
          <w:bCs/>
          <w:spacing w:val="-1"/>
          <w:sz w:val="20"/>
          <w:szCs w:val="20"/>
        </w:rPr>
        <w:t>π</w:t>
      </w:r>
      <w:r w:rsidRPr="000B78DC">
        <w:rPr>
          <w:rFonts w:asciiTheme="minorHAnsi" w:eastAsia="Verdana" w:hAnsiTheme="minorHAnsi" w:cstheme="minorHAnsi"/>
          <w:b/>
          <w:bCs/>
          <w:spacing w:val="-2"/>
          <w:sz w:val="20"/>
          <w:szCs w:val="20"/>
        </w:rPr>
        <w:t>ιχ</w:t>
      </w:r>
      <w:r w:rsidRPr="000B78DC">
        <w:rPr>
          <w:rFonts w:asciiTheme="minorHAnsi" w:eastAsia="Verdana" w:hAnsiTheme="minorHAnsi" w:cstheme="minorHAnsi"/>
          <w:b/>
          <w:bCs/>
          <w:sz w:val="20"/>
          <w:szCs w:val="20"/>
        </w:rPr>
        <w:t>ε</w:t>
      </w:r>
      <w:r w:rsidRPr="000B78DC">
        <w:rPr>
          <w:rFonts w:asciiTheme="minorHAnsi" w:eastAsia="Verdana" w:hAnsiTheme="minorHAnsi" w:cstheme="minorHAnsi"/>
          <w:b/>
          <w:bCs/>
          <w:spacing w:val="-4"/>
          <w:sz w:val="20"/>
          <w:szCs w:val="20"/>
        </w:rPr>
        <w:t>ί</w:t>
      </w:r>
      <w:r w:rsidRPr="000B78DC">
        <w:rPr>
          <w:rFonts w:asciiTheme="minorHAnsi" w:eastAsia="Verdana" w:hAnsiTheme="minorHAnsi" w:cstheme="minorHAnsi"/>
          <w:b/>
          <w:bCs/>
          <w:spacing w:val="-1"/>
          <w:sz w:val="20"/>
          <w:szCs w:val="20"/>
        </w:rPr>
        <w:t>ρ</w:t>
      </w:r>
      <w:r w:rsidRPr="000B78DC">
        <w:rPr>
          <w:rFonts w:asciiTheme="minorHAnsi" w:eastAsia="Verdana" w:hAnsiTheme="minorHAnsi" w:cstheme="minorHAnsi"/>
          <w:b/>
          <w:bCs/>
          <w:spacing w:val="1"/>
          <w:sz w:val="20"/>
          <w:szCs w:val="20"/>
        </w:rPr>
        <w:t>η</w:t>
      </w:r>
      <w:r w:rsidRPr="000B78DC">
        <w:rPr>
          <w:rFonts w:asciiTheme="minorHAnsi" w:eastAsia="Verdana" w:hAnsiTheme="minorHAnsi" w:cstheme="minorHAnsi"/>
          <w:b/>
          <w:bCs/>
          <w:spacing w:val="-2"/>
          <w:sz w:val="20"/>
          <w:szCs w:val="20"/>
        </w:rPr>
        <w:t>σ</w:t>
      </w:r>
      <w:r w:rsidRPr="000B78DC">
        <w:rPr>
          <w:rFonts w:asciiTheme="minorHAnsi" w:eastAsia="Verdana" w:hAnsiTheme="minorHAnsi" w:cstheme="minorHAnsi"/>
          <w:b/>
          <w:bCs/>
          <w:spacing w:val="1"/>
          <w:sz w:val="20"/>
          <w:szCs w:val="20"/>
        </w:rPr>
        <w:t>η</w:t>
      </w:r>
      <w:r w:rsidRPr="000B78DC">
        <w:rPr>
          <w:rFonts w:asciiTheme="minorHAnsi" w:eastAsia="Verdana" w:hAnsiTheme="minorHAnsi" w:cstheme="minorHAnsi"/>
          <w:b/>
          <w:bCs/>
          <w:sz w:val="20"/>
          <w:szCs w:val="20"/>
        </w:rPr>
        <w:t>ς</w:t>
      </w:r>
    </w:p>
    <w:tbl>
      <w:tblPr>
        <w:tblStyle w:val="TableNormal1"/>
        <w:tblW w:w="0" w:type="auto"/>
        <w:tblInd w:w="366" w:type="dxa"/>
        <w:tblLayout w:type="fixed"/>
        <w:tblLook w:val="01E0" w:firstRow="1" w:lastRow="1" w:firstColumn="1" w:lastColumn="1" w:noHBand="0" w:noVBand="0"/>
      </w:tblPr>
      <w:tblGrid>
        <w:gridCol w:w="2745"/>
        <w:gridCol w:w="2410"/>
        <w:gridCol w:w="1433"/>
        <w:gridCol w:w="2268"/>
      </w:tblGrid>
      <w:tr w:rsidR="00C05194" w:rsidRPr="000B78DC" w:rsidTr="00DB1FA4">
        <w:trPr>
          <w:trHeight w:val="398"/>
        </w:trPr>
        <w:tc>
          <w:tcPr>
            <w:tcW w:w="8856" w:type="dxa"/>
            <w:gridSpan w:val="4"/>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pStyle w:val="TableParagraph"/>
              <w:spacing w:before="9" w:line="110" w:lineRule="exact"/>
              <w:rPr>
                <w:rFonts w:asciiTheme="minorHAnsi" w:hAnsiTheme="minorHAnsi" w:cstheme="minorHAnsi"/>
                <w:sz w:val="20"/>
                <w:szCs w:val="20"/>
              </w:rPr>
            </w:pPr>
          </w:p>
          <w:p w:rsidR="00C05194" w:rsidRPr="000B78DC" w:rsidRDefault="00C05194" w:rsidP="00DB1FA4">
            <w:pPr>
              <w:pStyle w:val="TableParagraph"/>
              <w:ind w:left="102"/>
              <w:rPr>
                <w:rFonts w:asciiTheme="minorHAnsi" w:eastAsia="Verdana" w:hAnsiTheme="minorHAnsi" w:cstheme="minorHAnsi"/>
                <w:sz w:val="20"/>
                <w:szCs w:val="20"/>
              </w:rPr>
            </w:pPr>
            <w:r w:rsidRPr="000B78DC">
              <w:rPr>
                <w:rFonts w:asciiTheme="minorHAnsi" w:eastAsia="Verdana" w:hAnsiTheme="minorHAnsi" w:cstheme="minorHAnsi"/>
                <w:spacing w:val="-1"/>
                <w:sz w:val="20"/>
                <w:szCs w:val="20"/>
              </w:rPr>
              <w:t>Πε</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z w:val="20"/>
                <w:szCs w:val="20"/>
              </w:rPr>
              <w:t xml:space="preserve">οδος </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φ</w:t>
            </w:r>
            <w:r w:rsidRPr="000B78DC">
              <w:rPr>
                <w:rFonts w:asciiTheme="minorHAnsi" w:eastAsia="Verdana" w:hAnsiTheme="minorHAnsi" w:cstheme="minorHAnsi"/>
                <w:spacing w:val="-3"/>
                <w:sz w:val="20"/>
                <w:szCs w:val="20"/>
              </w:rPr>
              <w:t>ο</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1"/>
                <w:sz w:val="20"/>
                <w:szCs w:val="20"/>
              </w:rPr>
              <w:t>ά</w:t>
            </w:r>
            <w:r w:rsidRPr="000B78DC">
              <w:rPr>
                <w:rFonts w:asciiTheme="minorHAnsi" w:eastAsia="Verdana" w:hAnsiTheme="minorHAnsi" w:cstheme="minorHAnsi"/>
                <w:spacing w:val="-2"/>
                <w:sz w:val="20"/>
                <w:szCs w:val="20"/>
              </w:rPr>
              <w:t>ς</w:t>
            </w:r>
            <w:r w:rsidRPr="000B78DC">
              <w:rPr>
                <w:rFonts w:asciiTheme="minorHAnsi" w:eastAsia="Verdana" w:hAnsiTheme="minorHAnsi" w:cstheme="minorHAnsi"/>
                <w:sz w:val="20"/>
                <w:szCs w:val="20"/>
              </w:rPr>
              <w:t>:</w:t>
            </w:r>
          </w:p>
        </w:tc>
      </w:tr>
      <w:tr w:rsidR="00C05194" w:rsidRPr="000B78DC" w:rsidTr="00DB1FA4">
        <w:trPr>
          <w:trHeight w:hRule="exact" w:val="931"/>
        </w:trPr>
        <w:tc>
          <w:tcPr>
            <w:tcW w:w="2745"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jc w:val="center"/>
              <w:rPr>
                <w:rFonts w:asciiTheme="minorHAnsi" w:hAnsiTheme="minorHAnsi" w:cstheme="minorHAnsi"/>
                <w:sz w:val="20"/>
                <w:szCs w:val="20"/>
              </w:rPr>
            </w:pPr>
            <w:r>
              <w:rPr>
                <w:rFonts w:asciiTheme="minorHAnsi" w:hAnsiTheme="minorHAnsi" w:cstheme="minorHAnsi"/>
                <w:sz w:val="20"/>
                <w:szCs w:val="20"/>
              </w:rPr>
              <w:t>..</w:t>
            </w:r>
          </w:p>
        </w:tc>
        <w:tc>
          <w:tcPr>
            <w:tcW w:w="241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pStyle w:val="TableParagraph"/>
              <w:spacing w:before="6" w:line="110" w:lineRule="exact"/>
              <w:jc w:val="center"/>
              <w:rPr>
                <w:rFonts w:asciiTheme="minorHAnsi" w:hAnsiTheme="minorHAnsi" w:cstheme="minorHAnsi"/>
                <w:sz w:val="20"/>
                <w:szCs w:val="20"/>
              </w:rPr>
            </w:pPr>
          </w:p>
          <w:p w:rsidR="00C05194" w:rsidRPr="000B78DC" w:rsidRDefault="00C05194" w:rsidP="00DB1FA4">
            <w:pPr>
              <w:pStyle w:val="TableParagraph"/>
              <w:ind w:left="140" w:right="146"/>
              <w:jc w:val="center"/>
              <w:rPr>
                <w:rFonts w:asciiTheme="minorHAnsi" w:eastAsia="Verdana" w:hAnsiTheme="minorHAnsi" w:cstheme="minorHAnsi"/>
                <w:sz w:val="20"/>
                <w:szCs w:val="20"/>
              </w:rPr>
            </w:pPr>
            <w:r w:rsidRPr="000B78DC">
              <w:rPr>
                <w:rFonts w:asciiTheme="minorHAnsi" w:eastAsia="Verdana" w:hAnsiTheme="minorHAnsi" w:cstheme="minorHAnsi"/>
                <w:sz w:val="20"/>
                <w:szCs w:val="20"/>
              </w:rPr>
              <w:t>Α</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θ</w:t>
            </w:r>
            <w:r w:rsidRPr="000B78DC">
              <w:rPr>
                <w:rFonts w:asciiTheme="minorHAnsi" w:eastAsia="Verdana" w:hAnsiTheme="minorHAnsi" w:cstheme="minorHAnsi"/>
                <w:sz w:val="20"/>
                <w:szCs w:val="20"/>
              </w:rPr>
              <w:t xml:space="preserve">μός </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χ</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z w:val="20"/>
                <w:szCs w:val="20"/>
              </w:rPr>
              <w:t>μ</w:t>
            </w:r>
            <w:r w:rsidRPr="000B78DC">
              <w:rPr>
                <w:rFonts w:asciiTheme="minorHAnsi" w:eastAsia="Verdana" w:hAnsiTheme="minorHAnsi" w:cstheme="minorHAnsi"/>
                <w:spacing w:val="-1"/>
                <w:sz w:val="20"/>
                <w:szCs w:val="20"/>
              </w:rPr>
              <w:t>έ</w:t>
            </w:r>
            <w:r w:rsidRPr="000B78DC">
              <w:rPr>
                <w:rFonts w:asciiTheme="minorHAnsi" w:eastAsia="Verdana" w:hAnsiTheme="minorHAnsi" w:cstheme="minorHAnsi"/>
                <w:spacing w:val="-4"/>
                <w:sz w:val="20"/>
                <w:szCs w:val="20"/>
              </w:rPr>
              <w:t>ν</w:t>
            </w:r>
            <w:r w:rsidRPr="000B78DC">
              <w:rPr>
                <w:rFonts w:asciiTheme="minorHAnsi" w:eastAsia="Verdana" w:hAnsiTheme="minorHAnsi" w:cstheme="minorHAnsi"/>
                <w:sz w:val="20"/>
                <w:szCs w:val="20"/>
              </w:rPr>
              <w:t>ων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1"/>
                <w:sz w:val="20"/>
                <w:szCs w:val="20"/>
              </w:rPr>
              <w:t>Μ</w:t>
            </w:r>
            <w:r w:rsidRPr="000B78DC">
              <w:rPr>
                <w:rFonts w:asciiTheme="minorHAnsi" w:eastAsia="Verdana" w:hAnsiTheme="minorHAnsi" w:cstheme="minorHAnsi"/>
                <w:spacing w:val="-3"/>
                <w:sz w:val="20"/>
                <w:szCs w:val="20"/>
              </w:rPr>
              <w:t>Ε</w:t>
            </w:r>
            <w:r w:rsidRPr="000B78DC">
              <w:rPr>
                <w:rFonts w:asciiTheme="minorHAnsi" w:eastAsia="Verdana" w:hAnsiTheme="minorHAnsi" w:cstheme="minorHAnsi"/>
                <w:sz w:val="20"/>
                <w:szCs w:val="20"/>
              </w:rPr>
              <w:t>)</w:t>
            </w:r>
          </w:p>
        </w:tc>
        <w:tc>
          <w:tcPr>
            <w:tcW w:w="1433"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pStyle w:val="TableParagraph"/>
              <w:spacing w:before="6" w:line="110" w:lineRule="exact"/>
              <w:jc w:val="center"/>
              <w:rPr>
                <w:rFonts w:asciiTheme="minorHAnsi" w:hAnsiTheme="minorHAnsi" w:cstheme="minorHAnsi"/>
                <w:sz w:val="20"/>
                <w:szCs w:val="20"/>
              </w:rPr>
            </w:pPr>
          </w:p>
          <w:p w:rsidR="00C05194" w:rsidRPr="000B78DC" w:rsidRDefault="00C05194" w:rsidP="00DB1FA4">
            <w:pPr>
              <w:pStyle w:val="TableParagraph"/>
              <w:ind w:left="262" w:firstLine="321"/>
              <w:jc w:val="center"/>
              <w:rPr>
                <w:rFonts w:asciiTheme="minorHAnsi" w:eastAsia="Verdana" w:hAnsiTheme="minorHAnsi" w:cstheme="minorHAnsi"/>
                <w:sz w:val="20"/>
                <w:szCs w:val="20"/>
              </w:rPr>
            </w:pPr>
            <w:r w:rsidRPr="000B78DC">
              <w:rPr>
                <w:rFonts w:asciiTheme="minorHAnsi" w:eastAsia="Verdana" w:hAnsiTheme="minorHAnsi" w:cstheme="minorHAnsi"/>
                <w:sz w:val="20"/>
                <w:szCs w:val="20"/>
              </w:rPr>
              <w:t>Κ</w:t>
            </w:r>
            <w:r w:rsidRPr="000B78DC">
              <w:rPr>
                <w:rFonts w:asciiTheme="minorHAnsi" w:eastAsia="Verdana" w:hAnsiTheme="minorHAnsi" w:cstheme="minorHAnsi"/>
                <w:spacing w:val="-1"/>
                <w:sz w:val="20"/>
                <w:szCs w:val="20"/>
              </w:rPr>
              <w:t>ύ</w:t>
            </w:r>
            <w:r w:rsidRPr="000B78DC">
              <w:rPr>
                <w:rFonts w:asciiTheme="minorHAnsi" w:eastAsia="Verdana" w:hAnsiTheme="minorHAnsi" w:cstheme="minorHAnsi"/>
                <w:spacing w:val="-2"/>
                <w:sz w:val="20"/>
                <w:szCs w:val="20"/>
              </w:rPr>
              <w:t>κλ</w:t>
            </w:r>
            <w:r w:rsidRPr="000B78DC">
              <w:rPr>
                <w:rFonts w:asciiTheme="minorHAnsi" w:eastAsia="Verdana" w:hAnsiTheme="minorHAnsi" w:cstheme="minorHAnsi"/>
                <w:sz w:val="20"/>
                <w:szCs w:val="20"/>
              </w:rPr>
              <w:t xml:space="preserve">ος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2"/>
                <w:sz w:val="20"/>
                <w:szCs w:val="20"/>
              </w:rPr>
              <w:t>γ</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z w:val="20"/>
                <w:szCs w:val="20"/>
              </w:rPr>
              <w:t>ών</w:t>
            </w:r>
            <w:r w:rsidRPr="000B78DC">
              <w:rPr>
                <w:rFonts w:asciiTheme="minorHAnsi" w:eastAsia="Verdana" w:hAnsiTheme="minorHAnsi" w:cstheme="minorHAnsi"/>
                <w:spacing w:val="-2"/>
                <w:sz w:val="20"/>
                <w:szCs w:val="20"/>
              </w:rPr>
              <w:t xml:space="preserve"> </w:t>
            </w:r>
            <w:r w:rsidRPr="000B78DC">
              <w:rPr>
                <w:rFonts w:asciiTheme="minorHAnsi" w:eastAsia="Verdana" w:hAnsiTheme="minorHAnsi" w:cstheme="minorHAnsi"/>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z w:val="20"/>
                <w:szCs w:val="20"/>
              </w:rPr>
              <w:t>)</w:t>
            </w:r>
          </w:p>
        </w:tc>
        <w:tc>
          <w:tcPr>
            <w:tcW w:w="2268"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pStyle w:val="TableParagraph"/>
              <w:spacing w:before="6" w:line="110" w:lineRule="exact"/>
              <w:jc w:val="center"/>
              <w:rPr>
                <w:rFonts w:asciiTheme="minorHAnsi" w:hAnsiTheme="minorHAnsi" w:cstheme="minorHAnsi"/>
                <w:sz w:val="20"/>
                <w:szCs w:val="20"/>
              </w:rPr>
            </w:pPr>
          </w:p>
          <w:p w:rsidR="00C05194" w:rsidRPr="000B78DC" w:rsidRDefault="00C05194" w:rsidP="00DB1FA4">
            <w:pPr>
              <w:pStyle w:val="TableParagraph"/>
              <w:ind w:left="1047" w:right="103" w:hanging="946"/>
              <w:jc w:val="center"/>
              <w:rPr>
                <w:rFonts w:asciiTheme="minorHAnsi" w:eastAsia="Verdana" w:hAnsiTheme="minorHAnsi" w:cstheme="minorHAnsi"/>
                <w:sz w:val="20"/>
                <w:szCs w:val="20"/>
              </w:rPr>
            </w:pP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ύ</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1"/>
                <w:sz w:val="20"/>
                <w:szCs w:val="20"/>
              </w:rPr>
              <w:t xml:space="preserve"> </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z w:val="20"/>
                <w:szCs w:val="20"/>
              </w:rPr>
              <w:t>σο</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2"/>
                <w:sz w:val="20"/>
                <w:szCs w:val="20"/>
              </w:rPr>
              <w:t>γ</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z w:val="20"/>
                <w:szCs w:val="20"/>
              </w:rPr>
              <w:t>σμού (</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z w:val="20"/>
                <w:szCs w:val="20"/>
              </w:rPr>
              <w:t>)</w:t>
            </w:r>
          </w:p>
        </w:tc>
      </w:tr>
      <w:tr w:rsidR="00C05194" w:rsidRPr="000B78DC" w:rsidTr="00DB1FA4">
        <w:trPr>
          <w:trHeight w:hRule="exact" w:val="667"/>
        </w:trPr>
        <w:tc>
          <w:tcPr>
            <w:tcW w:w="2745"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pStyle w:val="TableParagraph"/>
              <w:spacing w:before="7" w:line="120" w:lineRule="exact"/>
              <w:rPr>
                <w:rFonts w:asciiTheme="minorHAnsi" w:hAnsiTheme="minorHAnsi" w:cstheme="minorHAnsi"/>
                <w:sz w:val="20"/>
                <w:szCs w:val="20"/>
              </w:rPr>
            </w:pPr>
          </w:p>
          <w:p w:rsidR="00C05194" w:rsidRPr="000B78DC" w:rsidRDefault="00C05194" w:rsidP="00DB1FA4">
            <w:pPr>
              <w:pStyle w:val="TableParagraph"/>
              <w:spacing w:line="266" w:lineRule="exact"/>
              <w:ind w:left="102" w:right="826"/>
              <w:rPr>
                <w:rFonts w:asciiTheme="minorHAnsi" w:eastAsia="Verdana" w:hAnsiTheme="minorHAnsi" w:cstheme="minorHAnsi"/>
                <w:sz w:val="20"/>
                <w:szCs w:val="20"/>
              </w:rPr>
            </w:pPr>
            <w:r w:rsidRPr="000B78DC">
              <w:rPr>
                <w:rFonts w:asciiTheme="minorHAnsi" w:eastAsia="Verdana" w:hAnsiTheme="minorHAnsi" w:cstheme="minorHAnsi"/>
                <w:sz w:val="20"/>
                <w:szCs w:val="20"/>
              </w:rPr>
              <w:t>Α</w:t>
            </w:r>
            <w:r w:rsidRPr="000B78DC">
              <w:rPr>
                <w:rFonts w:asciiTheme="minorHAnsi" w:eastAsia="Verdana" w:hAnsiTheme="minorHAnsi" w:cstheme="minorHAnsi"/>
                <w:spacing w:val="-2"/>
                <w:sz w:val="20"/>
                <w:szCs w:val="20"/>
              </w:rPr>
              <w:t>κ</w:t>
            </w:r>
            <w:r w:rsidRPr="000B78DC">
              <w:rPr>
                <w:rFonts w:asciiTheme="minorHAnsi" w:eastAsia="Verdana" w:hAnsiTheme="minorHAnsi" w:cstheme="minorHAnsi"/>
                <w:spacing w:val="-1"/>
                <w:sz w:val="20"/>
                <w:szCs w:val="20"/>
              </w:rPr>
              <w:t>αθά</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z w:val="20"/>
                <w:szCs w:val="20"/>
              </w:rPr>
              <w:t>στα στο</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χε</w:t>
            </w:r>
            <w:r w:rsidRPr="000B78DC">
              <w:rPr>
                <w:rFonts w:asciiTheme="minorHAnsi" w:eastAsia="Verdana" w:hAnsiTheme="minorHAnsi" w:cstheme="minorHAnsi"/>
                <w:spacing w:val="-3"/>
                <w:sz w:val="20"/>
                <w:szCs w:val="20"/>
              </w:rPr>
              <w:t>ία</w:t>
            </w:r>
          </w:p>
        </w:tc>
        <w:tc>
          <w:tcPr>
            <w:tcW w:w="241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rPr>
                <w:rFonts w:asciiTheme="minorHAnsi" w:hAnsiTheme="minorHAnsi" w:cstheme="minorHAnsi"/>
                <w:sz w:val="20"/>
                <w:szCs w:val="20"/>
              </w:rPr>
            </w:pPr>
          </w:p>
        </w:tc>
        <w:tc>
          <w:tcPr>
            <w:tcW w:w="1433"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rPr>
                <w:rFonts w:asciiTheme="minorHAnsi" w:hAnsiTheme="minorHAnsi" w:cstheme="minorHAnsi"/>
                <w:sz w:val="20"/>
                <w:szCs w:val="20"/>
              </w:rPr>
            </w:pPr>
          </w:p>
        </w:tc>
        <w:tc>
          <w:tcPr>
            <w:tcW w:w="2268"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rPr>
                <w:rFonts w:asciiTheme="minorHAnsi" w:hAnsiTheme="minorHAnsi" w:cstheme="minorHAnsi"/>
                <w:sz w:val="20"/>
                <w:szCs w:val="20"/>
              </w:rPr>
            </w:pPr>
          </w:p>
        </w:tc>
      </w:tr>
    </w:tbl>
    <w:p w:rsidR="00C05194" w:rsidRPr="000B78DC" w:rsidRDefault="00C05194" w:rsidP="00C05194">
      <w:pPr>
        <w:ind w:left="480" w:right="6947"/>
        <w:jc w:val="both"/>
        <w:rPr>
          <w:rFonts w:asciiTheme="minorHAnsi" w:eastAsia="Verdana" w:hAnsiTheme="minorHAnsi" w:cstheme="minorHAnsi"/>
          <w:sz w:val="16"/>
          <w:szCs w:val="16"/>
        </w:rPr>
      </w:pPr>
      <w:r w:rsidRPr="000B78DC">
        <w:rPr>
          <w:rFonts w:asciiTheme="minorHAnsi" w:eastAsia="Verdana" w:hAnsiTheme="minorHAnsi" w:cstheme="minorHAnsi"/>
          <w:spacing w:val="-1"/>
          <w:sz w:val="16"/>
          <w:szCs w:val="16"/>
        </w:rPr>
        <w:t>(</w:t>
      </w:r>
      <w:r w:rsidRPr="000B78DC">
        <w:rPr>
          <w:rFonts w:asciiTheme="minorHAnsi" w:eastAsia="Verdana" w:hAnsiTheme="minorHAnsi" w:cstheme="minorHAnsi"/>
          <w:sz w:val="16"/>
          <w:szCs w:val="16"/>
        </w:rPr>
        <w:t>*)</w:t>
      </w:r>
      <w:r w:rsidRPr="000B78DC">
        <w:rPr>
          <w:rFonts w:asciiTheme="minorHAnsi" w:eastAsia="Verdana" w:hAnsiTheme="minorHAnsi" w:cstheme="minorHAnsi"/>
          <w:spacing w:val="-1"/>
          <w:sz w:val="16"/>
          <w:szCs w:val="16"/>
        </w:rPr>
        <w:t xml:space="preserve"> σ</w:t>
      </w:r>
      <w:r w:rsidRPr="000B78DC">
        <w:rPr>
          <w:rFonts w:asciiTheme="minorHAnsi" w:eastAsia="Verdana" w:hAnsiTheme="minorHAnsi" w:cstheme="minorHAnsi"/>
          <w:sz w:val="16"/>
          <w:szCs w:val="16"/>
        </w:rPr>
        <w:t xml:space="preserve">ε </w:t>
      </w:r>
      <w:r w:rsidRPr="000B78DC">
        <w:rPr>
          <w:rFonts w:asciiTheme="minorHAnsi" w:eastAsia="Verdana" w:hAnsiTheme="minorHAnsi" w:cstheme="minorHAnsi"/>
          <w:spacing w:val="-1"/>
          <w:sz w:val="16"/>
          <w:szCs w:val="16"/>
        </w:rPr>
        <w:t>χ</w:t>
      </w:r>
      <w:r w:rsidRPr="000B78DC">
        <w:rPr>
          <w:rFonts w:asciiTheme="minorHAnsi" w:eastAsia="Verdana" w:hAnsiTheme="minorHAnsi" w:cstheme="minorHAnsi"/>
          <w:spacing w:val="1"/>
          <w:sz w:val="16"/>
          <w:szCs w:val="16"/>
        </w:rPr>
        <w:t>ι</w:t>
      </w:r>
      <w:r w:rsidRPr="000B78DC">
        <w:rPr>
          <w:rFonts w:asciiTheme="minorHAnsi" w:eastAsia="Verdana" w:hAnsiTheme="minorHAnsi" w:cstheme="minorHAnsi"/>
          <w:spacing w:val="-1"/>
          <w:sz w:val="16"/>
          <w:szCs w:val="16"/>
        </w:rPr>
        <w:t>λ</w:t>
      </w:r>
      <w:r w:rsidRPr="000B78DC">
        <w:rPr>
          <w:rFonts w:asciiTheme="minorHAnsi" w:eastAsia="Verdana" w:hAnsiTheme="minorHAnsi" w:cstheme="minorHAnsi"/>
          <w:spacing w:val="1"/>
          <w:sz w:val="16"/>
          <w:szCs w:val="16"/>
        </w:rPr>
        <w:t>ι</w:t>
      </w:r>
      <w:r w:rsidRPr="000B78DC">
        <w:rPr>
          <w:rFonts w:asciiTheme="minorHAnsi" w:eastAsia="Verdana" w:hAnsiTheme="minorHAnsi" w:cstheme="minorHAnsi"/>
          <w:sz w:val="16"/>
          <w:szCs w:val="16"/>
        </w:rPr>
        <w:t>άδ</w:t>
      </w:r>
      <w:r w:rsidRPr="000B78DC">
        <w:rPr>
          <w:rFonts w:asciiTheme="minorHAnsi" w:eastAsia="Verdana" w:hAnsiTheme="minorHAnsi" w:cstheme="minorHAnsi"/>
          <w:spacing w:val="-2"/>
          <w:sz w:val="16"/>
          <w:szCs w:val="16"/>
        </w:rPr>
        <w:t>ε</w:t>
      </w:r>
      <w:r w:rsidRPr="000B78DC">
        <w:rPr>
          <w:rFonts w:asciiTheme="minorHAnsi" w:eastAsia="Verdana" w:hAnsiTheme="minorHAnsi" w:cstheme="minorHAnsi"/>
          <w:sz w:val="16"/>
          <w:szCs w:val="16"/>
        </w:rPr>
        <w:t>ς</w:t>
      </w:r>
      <w:r w:rsidRPr="000B78DC">
        <w:rPr>
          <w:rFonts w:asciiTheme="minorHAnsi" w:eastAsia="Verdana" w:hAnsiTheme="minorHAnsi" w:cstheme="minorHAnsi"/>
          <w:spacing w:val="-2"/>
          <w:sz w:val="16"/>
          <w:szCs w:val="16"/>
        </w:rPr>
        <w:t xml:space="preserve"> ε</w:t>
      </w:r>
      <w:r w:rsidRPr="000B78DC">
        <w:rPr>
          <w:rFonts w:asciiTheme="minorHAnsi" w:eastAsia="Verdana" w:hAnsiTheme="minorHAnsi" w:cstheme="minorHAnsi"/>
          <w:spacing w:val="-1"/>
          <w:sz w:val="16"/>
          <w:szCs w:val="16"/>
        </w:rPr>
        <w:t>υ</w:t>
      </w:r>
      <w:r w:rsidRPr="000B78DC">
        <w:rPr>
          <w:rFonts w:asciiTheme="minorHAnsi" w:eastAsia="Verdana" w:hAnsiTheme="minorHAnsi" w:cstheme="minorHAnsi"/>
          <w:sz w:val="16"/>
          <w:szCs w:val="16"/>
        </w:rPr>
        <w:t>ρώ.</w:t>
      </w:r>
    </w:p>
    <w:p w:rsidR="00C05194" w:rsidRPr="000B78DC" w:rsidRDefault="00C05194" w:rsidP="00C05194">
      <w:pPr>
        <w:pStyle w:val="Heading81"/>
        <w:spacing w:line="235" w:lineRule="auto"/>
        <w:ind w:left="480" w:right="556"/>
        <w:jc w:val="both"/>
        <w:rPr>
          <w:rFonts w:asciiTheme="minorHAnsi" w:eastAsia="Verdana" w:hAnsiTheme="minorHAnsi" w:cstheme="minorHAnsi"/>
          <w:sz w:val="20"/>
          <w:szCs w:val="20"/>
          <w:lang w:val="el-GR"/>
        </w:rPr>
      </w:pPr>
      <w:r w:rsidRPr="000B78DC">
        <w:rPr>
          <w:rFonts w:asciiTheme="minorHAnsi" w:eastAsia="Verdana" w:hAnsiTheme="minorHAnsi" w:cstheme="minorHAnsi"/>
          <w:b/>
          <w:bCs/>
          <w:sz w:val="20"/>
          <w:szCs w:val="20"/>
          <w:lang w:val="el-GR"/>
        </w:rPr>
        <w:t>Σ</w:t>
      </w:r>
      <w:r w:rsidRPr="000B78DC">
        <w:rPr>
          <w:rFonts w:asciiTheme="minorHAnsi" w:eastAsia="Verdana" w:hAnsiTheme="minorHAnsi" w:cstheme="minorHAnsi"/>
          <w:b/>
          <w:bCs/>
          <w:spacing w:val="1"/>
          <w:sz w:val="20"/>
          <w:szCs w:val="20"/>
          <w:lang w:val="el-GR"/>
        </w:rPr>
        <w:t>η</w:t>
      </w:r>
      <w:r w:rsidRPr="000B78DC">
        <w:rPr>
          <w:rFonts w:asciiTheme="minorHAnsi" w:eastAsia="Verdana" w:hAnsiTheme="minorHAnsi" w:cstheme="minorHAnsi"/>
          <w:b/>
          <w:bCs/>
          <w:spacing w:val="-1"/>
          <w:sz w:val="20"/>
          <w:szCs w:val="20"/>
          <w:lang w:val="el-GR"/>
        </w:rPr>
        <w:t>μ</w:t>
      </w:r>
      <w:r w:rsidRPr="000B78DC">
        <w:rPr>
          <w:rFonts w:asciiTheme="minorHAnsi" w:eastAsia="Verdana" w:hAnsiTheme="minorHAnsi" w:cstheme="minorHAnsi"/>
          <w:b/>
          <w:bCs/>
          <w:sz w:val="20"/>
          <w:szCs w:val="20"/>
          <w:lang w:val="el-GR"/>
        </w:rPr>
        <w:t>ε</w:t>
      </w:r>
      <w:r w:rsidRPr="000B78DC">
        <w:rPr>
          <w:rFonts w:asciiTheme="minorHAnsi" w:eastAsia="Verdana" w:hAnsiTheme="minorHAnsi" w:cstheme="minorHAnsi"/>
          <w:b/>
          <w:bCs/>
          <w:spacing w:val="-2"/>
          <w:sz w:val="20"/>
          <w:szCs w:val="20"/>
          <w:lang w:val="el-GR"/>
        </w:rPr>
        <w:t>ί</w:t>
      </w:r>
      <w:r w:rsidRPr="000B78DC">
        <w:rPr>
          <w:rFonts w:asciiTheme="minorHAnsi" w:eastAsia="Verdana" w:hAnsiTheme="minorHAnsi" w:cstheme="minorHAnsi"/>
          <w:b/>
          <w:bCs/>
          <w:spacing w:val="-1"/>
          <w:sz w:val="20"/>
          <w:szCs w:val="20"/>
          <w:lang w:val="el-GR"/>
        </w:rPr>
        <w:t>ω</w:t>
      </w:r>
      <w:r w:rsidRPr="000B78DC">
        <w:rPr>
          <w:rFonts w:asciiTheme="minorHAnsi" w:eastAsia="Verdana" w:hAnsiTheme="minorHAnsi" w:cstheme="minorHAnsi"/>
          <w:b/>
          <w:bCs/>
          <w:spacing w:val="-2"/>
          <w:sz w:val="20"/>
          <w:szCs w:val="20"/>
          <w:lang w:val="el-GR"/>
        </w:rPr>
        <w:t>ση</w:t>
      </w:r>
      <w:r w:rsidRPr="000B78DC">
        <w:rPr>
          <w:rFonts w:asciiTheme="minorHAnsi" w:eastAsia="Verdana" w:hAnsiTheme="minorHAnsi" w:cstheme="minorHAnsi"/>
          <w:sz w:val="20"/>
          <w:szCs w:val="20"/>
          <w:lang w:val="el-GR"/>
        </w:rPr>
        <w:t>:</w:t>
      </w:r>
      <w:r w:rsidRPr="000B78DC">
        <w:rPr>
          <w:rFonts w:asciiTheme="minorHAnsi" w:eastAsia="Verdana" w:hAnsiTheme="minorHAnsi" w:cstheme="minorHAnsi"/>
          <w:spacing w:val="34"/>
          <w:sz w:val="20"/>
          <w:szCs w:val="20"/>
          <w:lang w:val="el-GR"/>
        </w:rPr>
        <w:t xml:space="preserve"> </w:t>
      </w:r>
      <w:r w:rsidRPr="000B78DC">
        <w:rPr>
          <w:rFonts w:asciiTheme="minorHAnsi" w:eastAsia="Verdana" w:hAnsiTheme="minorHAnsi" w:cstheme="minorHAnsi"/>
          <w:sz w:val="20"/>
          <w:szCs w:val="20"/>
          <w:lang w:val="el-GR"/>
        </w:rPr>
        <w:t>Α</w:t>
      </w:r>
      <w:r w:rsidRPr="000B78DC">
        <w:rPr>
          <w:rFonts w:asciiTheme="minorHAnsi" w:eastAsia="Verdana" w:hAnsiTheme="minorHAnsi" w:cstheme="minorHAnsi"/>
          <w:spacing w:val="-3"/>
          <w:sz w:val="20"/>
          <w:szCs w:val="20"/>
          <w:lang w:val="el-GR"/>
        </w:rPr>
        <w:t>υ</w:t>
      </w:r>
      <w:r w:rsidRPr="000B78DC">
        <w:rPr>
          <w:rFonts w:asciiTheme="minorHAnsi" w:eastAsia="Verdana" w:hAnsiTheme="minorHAnsi" w:cstheme="minorHAnsi"/>
          <w:sz w:val="20"/>
          <w:szCs w:val="20"/>
          <w:lang w:val="el-GR"/>
        </w:rPr>
        <w:t>τά</w:t>
      </w:r>
      <w:r w:rsidRPr="000B78DC">
        <w:rPr>
          <w:rFonts w:asciiTheme="minorHAnsi" w:eastAsia="Verdana" w:hAnsiTheme="minorHAnsi" w:cstheme="minorHAnsi"/>
          <w:spacing w:val="31"/>
          <w:sz w:val="20"/>
          <w:szCs w:val="20"/>
          <w:lang w:val="el-GR"/>
        </w:rPr>
        <w:t xml:space="preserve"> </w:t>
      </w:r>
      <w:r w:rsidRPr="000B78DC">
        <w:rPr>
          <w:rFonts w:asciiTheme="minorHAnsi" w:eastAsia="Verdana" w:hAnsiTheme="minorHAnsi" w:cstheme="minorHAnsi"/>
          <w:sz w:val="20"/>
          <w:szCs w:val="20"/>
          <w:lang w:val="el-GR"/>
        </w:rPr>
        <w:t>τα</w:t>
      </w:r>
      <w:r w:rsidRPr="000B78DC">
        <w:rPr>
          <w:rFonts w:asciiTheme="minorHAnsi" w:eastAsia="Verdana" w:hAnsiTheme="minorHAnsi" w:cstheme="minorHAnsi"/>
          <w:spacing w:val="33"/>
          <w:sz w:val="20"/>
          <w:szCs w:val="20"/>
          <w:lang w:val="el-GR"/>
        </w:rPr>
        <w:t xml:space="preserve"> </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pacing w:val="-2"/>
          <w:sz w:val="20"/>
          <w:szCs w:val="20"/>
          <w:lang w:val="el-GR"/>
        </w:rPr>
        <w:t>κ</w:t>
      </w:r>
      <w:r w:rsidRPr="000B78DC">
        <w:rPr>
          <w:rFonts w:asciiTheme="minorHAnsi" w:eastAsia="Verdana" w:hAnsiTheme="minorHAnsi" w:cstheme="minorHAnsi"/>
          <w:spacing w:val="-1"/>
          <w:sz w:val="20"/>
          <w:szCs w:val="20"/>
          <w:lang w:val="el-GR"/>
        </w:rPr>
        <w:t>αθά</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z w:val="20"/>
          <w:szCs w:val="20"/>
          <w:lang w:val="el-GR"/>
        </w:rPr>
        <w:t>στα</w:t>
      </w:r>
      <w:r w:rsidRPr="000B78DC">
        <w:rPr>
          <w:rFonts w:asciiTheme="minorHAnsi" w:eastAsia="Verdana" w:hAnsiTheme="minorHAnsi" w:cstheme="minorHAnsi"/>
          <w:spacing w:val="33"/>
          <w:sz w:val="20"/>
          <w:szCs w:val="20"/>
          <w:lang w:val="el-GR"/>
        </w:rPr>
        <w:t xml:space="preserve"> </w:t>
      </w:r>
      <w:r w:rsidRPr="000B78DC">
        <w:rPr>
          <w:rFonts w:asciiTheme="minorHAnsi" w:eastAsia="Verdana" w:hAnsiTheme="minorHAnsi" w:cstheme="minorHAnsi"/>
          <w:sz w:val="20"/>
          <w:szCs w:val="20"/>
          <w:lang w:val="el-GR"/>
        </w:rPr>
        <w:t>στ</w:t>
      </w:r>
      <w:r w:rsidRPr="000B78DC">
        <w:rPr>
          <w:rFonts w:asciiTheme="minorHAnsi" w:eastAsia="Verdana" w:hAnsiTheme="minorHAnsi" w:cstheme="minorHAnsi"/>
          <w:spacing w:val="-3"/>
          <w:sz w:val="20"/>
          <w:szCs w:val="20"/>
          <w:lang w:val="el-GR"/>
        </w:rPr>
        <w:t>οι</w:t>
      </w:r>
      <w:r w:rsidRPr="000B78DC">
        <w:rPr>
          <w:rFonts w:asciiTheme="minorHAnsi" w:eastAsia="Verdana" w:hAnsiTheme="minorHAnsi" w:cstheme="minorHAnsi"/>
          <w:spacing w:val="-1"/>
          <w:sz w:val="20"/>
          <w:szCs w:val="20"/>
          <w:lang w:val="el-GR"/>
        </w:rPr>
        <w:t>χ</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1"/>
          <w:sz w:val="20"/>
          <w:szCs w:val="20"/>
          <w:lang w:val="el-GR"/>
        </w:rPr>
        <w:t>ί</w:t>
      </w:r>
      <w:r w:rsidRPr="000B78DC">
        <w:rPr>
          <w:rFonts w:asciiTheme="minorHAnsi" w:eastAsia="Verdana" w:hAnsiTheme="minorHAnsi" w:cstheme="minorHAnsi"/>
          <w:sz w:val="20"/>
          <w:szCs w:val="20"/>
          <w:lang w:val="el-GR"/>
        </w:rPr>
        <w:t>α</w:t>
      </w:r>
      <w:r w:rsidRPr="000B78DC">
        <w:rPr>
          <w:rFonts w:asciiTheme="minorHAnsi" w:eastAsia="Verdana" w:hAnsiTheme="minorHAnsi" w:cstheme="minorHAnsi"/>
          <w:spacing w:val="33"/>
          <w:sz w:val="20"/>
          <w:szCs w:val="20"/>
          <w:lang w:val="el-GR"/>
        </w:rPr>
        <w:t xml:space="preserve"> </w:t>
      </w:r>
      <w:r w:rsidRPr="000B78DC">
        <w:rPr>
          <w:rFonts w:asciiTheme="minorHAnsi" w:eastAsia="Verdana" w:hAnsiTheme="minorHAnsi" w:cstheme="minorHAnsi"/>
          <w:sz w:val="20"/>
          <w:szCs w:val="20"/>
          <w:lang w:val="el-GR"/>
        </w:rPr>
        <w:t>π</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z w:val="20"/>
          <w:szCs w:val="20"/>
          <w:lang w:val="el-GR"/>
        </w:rPr>
        <w:t>ο</w:t>
      </w:r>
      <w:r w:rsidRPr="000B78DC">
        <w:rPr>
          <w:rFonts w:asciiTheme="minorHAnsi" w:eastAsia="Verdana" w:hAnsiTheme="minorHAnsi" w:cstheme="minorHAnsi"/>
          <w:spacing w:val="-2"/>
          <w:sz w:val="20"/>
          <w:szCs w:val="20"/>
          <w:lang w:val="el-GR"/>
        </w:rPr>
        <w:t>κ</w:t>
      </w:r>
      <w:r w:rsidRPr="000B78DC">
        <w:rPr>
          <w:rFonts w:asciiTheme="minorHAnsi" w:eastAsia="Verdana" w:hAnsiTheme="minorHAnsi" w:cstheme="minorHAnsi"/>
          <w:spacing w:val="-3"/>
          <w:sz w:val="20"/>
          <w:szCs w:val="20"/>
          <w:lang w:val="el-GR"/>
        </w:rPr>
        <w:t>ύ</w:t>
      </w:r>
      <w:r w:rsidRPr="000B78DC">
        <w:rPr>
          <w:rFonts w:asciiTheme="minorHAnsi" w:eastAsia="Verdana" w:hAnsiTheme="minorHAnsi" w:cstheme="minorHAnsi"/>
          <w:sz w:val="20"/>
          <w:szCs w:val="20"/>
          <w:lang w:val="el-GR"/>
        </w:rPr>
        <w:t>π</w:t>
      </w:r>
      <w:r w:rsidRPr="000B78DC">
        <w:rPr>
          <w:rFonts w:asciiTheme="minorHAnsi" w:eastAsia="Verdana" w:hAnsiTheme="minorHAnsi" w:cstheme="minorHAnsi"/>
          <w:spacing w:val="-2"/>
          <w:sz w:val="20"/>
          <w:szCs w:val="20"/>
          <w:lang w:val="el-GR"/>
        </w:rPr>
        <w:t>τ</w:t>
      </w:r>
      <w:r w:rsidRPr="000B78DC">
        <w:rPr>
          <w:rFonts w:asciiTheme="minorHAnsi" w:eastAsia="Verdana" w:hAnsiTheme="minorHAnsi" w:cstheme="minorHAnsi"/>
          <w:sz w:val="20"/>
          <w:szCs w:val="20"/>
          <w:lang w:val="el-GR"/>
        </w:rPr>
        <w:t>ο</w:t>
      </w:r>
      <w:r w:rsidRPr="000B78DC">
        <w:rPr>
          <w:rFonts w:asciiTheme="minorHAnsi" w:eastAsia="Verdana" w:hAnsiTheme="minorHAnsi" w:cstheme="minorHAnsi"/>
          <w:spacing w:val="-1"/>
          <w:sz w:val="20"/>
          <w:szCs w:val="20"/>
          <w:lang w:val="el-GR"/>
        </w:rPr>
        <w:t>υ</w:t>
      </w:r>
      <w:r w:rsidRPr="000B78DC">
        <w:rPr>
          <w:rFonts w:asciiTheme="minorHAnsi" w:eastAsia="Verdana" w:hAnsiTheme="minorHAnsi" w:cstheme="minorHAnsi"/>
          <w:sz w:val="20"/>
          <w:szCs w:val="20"/>
          <w:lang w:val="el-GR"/>
        </w:rPr>
        <w:t>ν</w:t>
      </w:r>
      <w:r w:rsidRPr="000B78DC">
        <w:rPr>
          <w:rFonts w:asciiTheme="minorHAnsi" w:eastAsia="Verdana" w:hAnsiTheme="minorHAnsi" w:cstheme="minorHAnsi"/>
          <w:spacing w:val="30"/>
          <w:sz w:val="20"/>
          <w:szCs w:val="20"/>
          <w:lang w:val="el-GR"/>
        </w:rPr>
        <w:t xml:space="preserve"> </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z w:val="20"/>
          <w:szCs w:val="20"/>
          <w:lang w:val="el-GR"/>
        </w:rPr>
        <w:t>πό</w:t>
      </w:r>
      <w:r w:rsidRPr="000B78DC">
        <w:rPr>
          <w:rFonts w:asciiTheme="minorHAnsi" w:eastAsia="Verdana" w:hAnsiTheme="minorHAnsi" w:cstheme="minorHAnsi"/>
          <w:spacing w:val="34"/>
          <w:sz w:val="20"/>
          <w:szCs w:val="20"/>
          <w:lang w:val="el-GR"/>
        </w:rPr>
        <w:t xml:space="preserve"> </w:t>
      </w:r>
      <w:r w:rsidRPr="000B78DC">
        <w:rPr>
          <w:rFonts w:asciiTheme="minorHAnsi" w:eastAsia="Verdana" w:hAnsiTheme="minorHAnsi" w:cstheme="minorHAnsi"/>
          <w:spacing w:val="-2"/>
          <w:sz w:val="20"/>
          <w:szCs w:val="20"/>
          <w:lang w:val="el-GR"/>
        </w:rPr>
        <w:t>τ</w:t>
      </w:r>
      <w:r w:rsidRPr="000B78DC">
        <w:rPr>
          <w:rFonts w:asciiTheme="minorHAnsi" w:eastAsia="Verdana" w:hAnsiTheme="minorHAnsi" w:cstheme="minorHAnsi"/>
          <w:sz w:val="20"/>
          <w:szCs w:val="20"/>
          <w:lang w:val="el-GR"/>
        </w:rPr>
        <w:t>ο</w:t>
      </w:r>
      <w:r w:rsidRPr="000B78DC">
        <w:rPr>
          <w:rFonts w:asciiTheme="minorHAnsi" w:eastAsia="Verdana" w:hAnsiTheme="minorHAnsi" w:cstheme="minorHAnsi"/>
          <w:spacing w:val="-1"/>
          <w:sz w:val="20"/>
          <w:szCs w:val="20"/>
          <w:lang w:val="el-GR"/>
        </w:rPr>
        <w:t>υ</w:t>
      </w:r>
      <w:r w:rsidRPr="000B78DC">
        <w:rPr>
          <w:rFonts w:asciiTheme="minorHAnsi" w:eastAsia="Verdana" w:hAnsiTheme="minorHAnsi" w:cstheme="minorHAnsi"/>
          <w:sz w:val="20"/>
          <w:szCs w:val="20"/>
          <w:lang w:val="el-GR"/>
        </w:rPr>
        <w:t xml:space="preserve">ς </w:t>
      </w:r>
      <w:r w:rsidRPr="000B78DC">
        <w:rPr>
          <w:rFonts w:asciiTheme="minorHAnsi" w:eastAsia="Verdana" w:hAnsiTheme="minorHAnsi" w:cstheme="minorHAnsi"/>
          <w:spacing w:val="-2"/>
          <w:sz w:val="20"/>
          <w:szCs w:val="20"/>
          <w:lang w:val="el-GR"/>
        </w:rPr>
        <w:t>λ</w:t>
      </w:r>
      <w:r w:rsidRPr="000B78DC">
        <w:rPr>
          <w:rFonts w:asciiTheme="minorHAnsi" w:eastAsia="Verdana" w:hAnsiTheme="minorHAnsi" w:cstheme="minorHAnsi"/>
          <w:sz w:val="20"/>
          <w:szCs w:val="20"/>
          <w:lang w:val="el-GR"/>
        </w:rPr>
        <w:t>ο</w:t>
      </w:r>
      <w:r w:rsidRPr="000B78DC">
        <w:rPr>
          <w:rFonts w:asciiTheme="minorHAnsi" w:eastAsia="Verdana" w:hAnsiTheme="minorHAnsi" w:cstheme="minorHAnsi"/>
          <w:spacing w:val="-2"/>
          <w:sz w:val="20"/>
          <w:szCs w:val="20"/>
          <w:lang w:val="el-GR"/>
        </w:rPr>
        <w:t>γ</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z w:val="20"/>
          <w:szCs w:val="20"/>
          <w:lang w:val="el-GR"/>
        </w:rPr>
        <w:t>σμο</w:t>
      </w:r>
      <w:r w:rsidRPr="000B78DC">
        <w:rPr>
          <w:rFonts w:asciiTheme="minorHAnsi" w:eastAsia="Verdana" w:hAnsiTheme="minorHAnsi" w:cstheme="minorHAnsi"/>
          <w:spacing w:val="-1"/>
          <w:sz w:val="20"/>
          <w:szCs w:val="20"/>
          <w:lang w:val="el-GR"/>
        </w:rPr>
        <w:t>ύ</w:t>
      </w:r>
      <w:r w:rsidRPr="000B78DC">
        <w:rPr>
          <w:rFonts w:asciiTheme="minorHAnsi" w:eastAsia="Verdana" w:hAnsiTheme="minorHAnsi" w:cstheme="minorHAnsi"/>
          <w:sz w:val="20"/>
          <w:szCs w:val="20"/>
          <w:lang w:val="el-GR"/>
        </w:rPr>
        <w:t>ς</w:t>
      </w:r>
      <w:r w:rsidRPr="000B78DC">
        <w:rPr>
          <w:rFonts w:asciiTheme="minorHAnsi" w:eastAsia="Verdana" w:hAnsiTheme="minorHAnsi" w:cstheme="minorHAnsi"/>
          <w:spacing w:val="30"/>
          <w:sz w:val="20"/>
          <w:szCs w:val="20"/>
          <w:lang w:val="el-GR"/>
        </w:rPr>
        <w:t xml:space="preserve"> </w:t>
      </w:r>
      <w:r w:rsidRPr="000B78DC">
        <w:rPr>
          <w:rFonts w:asciiTheme="minorHAnsi" w:eastAsia="Verdana" w:hAnsiTheme="minorHAnsi" w:cstheme="minorHAnsi"/>
          <w:spacing w:val="-2"/>
          <w:sz w:val="20"/>
          <w:szCs w:val="20"/>
          <w:lang w:val="el-GR"/>
        </w:rPr>
        <w:t>κ</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z w:val="20"/>
          <w:szCs w:val="20"/>
          <w:lang w:val="el-GR"/>
        </w:rPr>
        <w:t>ι</w:t>
      </w:r>
      <w:r w:rsidRPr="000B78DC">
        <w:rPr>
          <w:rFonts w:asciiTheme="minorHAnsi" w:eastAsia="Verdana" w:hAnsiTheme="minorHAnsi" w:cstheme="minorHAnsi"/>
          <w:spacing w:val="27"/>
          <w:sz w:val="20"/>
          <w:szCs w:val="20"/>
          <w:lang w:val="el-GR"/>
        </w:rPr>
        <w:t xml:space="preserve"> </w:t>
      </w:r>
      <w:r w:rsidRPr="000B78DC">
        <w:rPr>
          <w:rFonts w:asciiTheme="minorHAnsi" w:eastAsia="Verdana" w:hAnsiTheme="minorHAnsi" w:cstheme="minorHAnsi"/>
          <w:spacing w:val="1"/>
          <w:sz w:val="20"/>
          <w:szCs w:val="20"/>
          <w:lang w:val="el-GR"/>
        </w:rPr>
        <w:t>ά</w:t>
      </w:r>
      <w:r w:rsidRPr="000B78DC">
        <w:rPr>
          <w:rFonts w:asciiTheme="minorHAnsi" w:eastAsia="Verdana" w:hAnsiTheme="minorHAnsi" w:cstheme="minorHAnsi"/>
          <w:spacing w:val="-2"/>
          <w:sz w:val="20"/>
          <w:szCs w:val="20"/>
          <w:lang w:val="el-GR"/>
        </w:rPr>
        <w:t>λλ</w:t>
      </w:r>
      <w:r w:rsidRPr="000B78DC">
        <w:rPr>
          <w:rFonts w:asciiTheme="minorHAnsi" w:eastAsia="Verdana" w:hAnsiTheme="minorHAnsi" w:cstheme="minorHAnsi"/>
          <w:sz w:val="20"/>
          <w:szCs w:val="20"/>
          <w:lang w:val="el-GR"/>
        </w:rPr>
        <w:t>α</w:t>
      </w:r>
      <w:r w:rsidRPr="000B78DC">
        <w:rPr>
          <w:rFonts w:asciiTheme="minorHAnsi" w:eastAsia="Verdana" w:hAnsiTheme="minorHAnsi" w:cstheme="minorHAnsi"/>
          <w:spacing w:val="29"/>
          <w:sz w:val="20"/>
          <w:szCs w:val="20"/>
          <w:lang w:val="el-GR"/>
        </w:rPr>
        <w:t xml:space="preserve"> </w:t>
      </w:r>
      <w:r w:rsidRPr="000B78DC">
        <w:rPr>
          <w:rFonts w:asciiTheme="minorHAnsi" w:eastAsia="Verdana" w:hAnsiTheme="minorHAnsi" w:cstheme="minorHAnsi"/>
          <w:sz w:val="20"/>
          <w:szCs w:val="20"/>
          <w:lang w:val="el-GR"/>
        </w:rPr>
        <w:t>στο</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1"/>
          <w:sz w:val="20"/>
          <w:szCs w:val="20"/>
          <w:lang w:val="el-GR"/>
        </w:rPr>
        <w:t>χ</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3"/>
          <w:sz w:val="20"/>
          <w:szCs w:val="20"/>
          <w:lang w:val="el-GR"/>
        </w:rPr>
        <w:t>ί</w:t>
      </w:r>
      <w:r w:rsidRPr="000B78DC">
        <w:rPr>
          <w:rFonts w:asciiTheme="minorHAnsi" w:eastAsia="Verdana" w:hAnsiTheme="minorHAnsi" w:cstheme="minorHAnsi"/>
          <w:sz w:val="20"/>
          <w:szCs w:val="20"/>
          <w:lang w:val="el-GR"/>
        </w:rPr>
        <w:t>α</w:t>
      </w:r>
      <w:r w:rsidRPr="000B78DC">
        <w:rPr>
          <w:rFonts w:asciiTheme="minorHAnsi" w:eastAsia="Verdana" w:hAnsiTheme="minorHAnsi" w:cstheme="minorHAnsi"/>
          <w:spacing w:val="29"/>
          <w:sz w:val="20"/>
          <w:szCs w:val="20"/>
          <w:lang w:val="el-GR"/>
        </w:rPr>
        <w:t xml:space="preserve"> </w:t>
      </w:r>
      <w:r w:rsidRPr="000B78DC">
        <w:rPr>
          <w:rFonts w:asciiTheme="minorHAnsi" w:eastAsia="Verdana" w:hAnsiTheme="minorHAnsi" w:cstheme="minorHAnsi"/>
          <w:sz w:val="20"/>
          <w:szCs w:val="20"/>
          <w:lang w:val="el-GR"/>
        </w:rPr>
        <w:t>τ</w:t>
      </w:r>
      <w:r w:rsidRPr="000B78DC">
        <w:rPr>
          <w:rFonts w:asciiTheme="minorHAnsi" w:eastAsia="Verdana" w:hAnsiTheme="minorHAnsi" w:cstheme="minorHAnsi"/>
          <w:spacing w:val="-1"/>
          <w:sz w:val="20"/>
          <w:szCs w:val="20"/>
          <w:lang w:val="el-GR"/>
        </w:rPr>
        <w:t>η</w:t>
      </w:r>
      <w:r w:rsidRPr="000B78DC">
        <w:rPr>
          <w:rFonts w:asciiTheme="minorHAnsi" w:eastAsia="Verdana" w:hAnsiTheme="minorHAnsi" w:cstheme="minorHAnsi"/>
          <w:sz w:val="20"/>
          <w:szCs w:val="20"/>
          <w:lang w:val="el-GR"/>
        </w:rPr>
        <w:t>ς</w:t>
      </w:r>
      <w:r w:rsidRPr="000B78DC">
        <w:rPr>
          <w:rFonts w:asciiTheme="minorHAnsi" w:eastAsia="Verdana" w:hAnsiTheme="minorHAnsi" w:cstheme="minorHAnsi"/>
          <w:spacing w:val="30"/>
          <w:sz w:val="20"/>
          <w:szCs w:val="20"/>
          <w:lang w:val="el-GR"/>
        </w:rPr>
        <w:t xml:space="preserve"> </w:t>
      </w:r>
      <w:r w:rsidRPr="000B78DC">
        <w:rPr>
          <w:rFonts w:asciiTheme="minorHAnsi" w:eastAsia="Verdana" w:hAnsiTheme="minorHAnsi" w:cstheme="minorHAnsi"/>
          <w:sz w:val="20"/>
          <w:szCs w:val="20"/>
          <w:lang w:val="el-GR"/>
        </w:rPr>
        <w:t>σ</w:t>
      </w:r>
      <w:r w:rsidRPr="000B78DC">
        <w:rPr>
          <w:rFonts w:asciiTheme="minorHAnsi" w:eastAsia="Verdana" w:hAnsiTheme="minorHAnsi" w:cstheme="minorHAnsi"/>
          <w:spacing w:val="-1"/>
          <w:sz w:val="20"/>
          <w:szCs w:val="20"/>
          <w:lang w:val="el-GR"/>
        </w:rPr>
        <w:t>υ</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pacing w:val="-2"/>
          <w:sz w:val="20"/>
          <w:szCs w:val="20"/>
          <w:lang w:val="el-GR"/>
        </w:rPr>
        <w:t>γ</w:t>
      </w:r>
      <w:r w:rsidRPr="000B78DC">
        <w:rPr>
          <w:rFonts w:asciiTheme="minorHAnsi" w:eastAsia="Verdana" w:hAnsiTheme="minorHAnsi" w:cstheme="minorHAnsi"/>
          <w:spacing w:val="-1"/>
          <w:sz w:val="20"/>
          <w:szCs w:val="20"/>
          <w:lang w:val="el-GR"/>
        </w:rPr>
        <w:t>αζ</w:t>
      </w:r>
      <w:r w:rsidRPr="000B78DC">
        <w:rPr>
          <w:rFonts w:asciiTheme="minorHAnsi" w:eastAsia="Verdana" w:hAnsiTheme="minorHAnsi" w:cstheme="minorHAnsi"/>
          <w:sz w:val="20"/>
          <w:szCs w:val="20"/>
          <w:lang w:val="el-GR"/>
        </w:rPr>
        <w:t>όμ</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pacing w:val="-1"/>
          <w:sz w:val="20"/>
          <w:szCs w:val="20"/>
          <w:lang w:val="el-GR"/>
        </w:rPr>
        <w:t>η</w:t>
      </w:r>
      <w:r w:rsidRPr="000B78DC">
        <w:rPr>
          <w:rFonts w:asciiTheme="minorHAnsi" w:eastAsia="Verdana" w:hAnsiTheme="minorHAnsi" w:cstheme="minorHAnsi"/>
          <w:sz w:val="20"/>
          <w:szCs w:val="20"/>
          <w:lang w:val="el-GR"/>
        </w:rPr>
        <w:t>ς</w:t>
      </w:r>
      <w:r w:rsidRPr="000B78DC">
        <w:rPr>
          <w:rFonts w:asciiTheme="minorHAnsi" w:eastAsia="Verdana" w:hAnsiTheme="minorHAnsi" w:cstheme="minorHAnsi"/>
          <w:spacing w:val="30"/>
          <w:sz w:val="20"/>
          <w:szCs w:val="20"/>
          <w:lang w:val="el-GR"/>
        </w:rPr>
        <w:t xml:space="preserve"> </w:t>
      </w:r>
      <w:r w:rsidRPr="000B78DC">
        <w:rPr>
          <w:rFonts w:asciiTheme="minorHAnsi" w:eastAsia="Verdana" w:hAnsiTheme="minorHAnsi" w:cstheme="minorHAnsi"/>
          <w:spacing w:val="-3"/>
          <w:sz w:val="20"/>
          <w:szCs w:val="20"/>
          <w:lang w:val="el-GR"/>
        </w:rPr>
        <w:t>ε</w:t>
      </w:r>
      <w:r w:rsidRPr="000B78DC">
        <w:rPr>
          <w:rFonts w:asciiTheme="minorHAnsi" w:eastAsia="Verdana" w:hAnsiTheme="minorHAnsi" w:cstheme="minorHAnsi"/>
          <w:sz w:val="20"/>
          <w:szCs w:val="20"/>
          <w:lang w:val="el-GR"/>
        </w:rPr>
        <w:t>π</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1"/>
          <w:sz w:val="20"/>
          <w:szCs w:val="20"/>
          <w:lang w:val="el-GR"/>
        </w:rPr>
        <w:t>χ</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3"/>
          <w:sz w:val="20"/>
          <w:szCs w:val="20"/>
          <w:lang w:val="el-GR"/>
        </w:rPr>
        <w:t>ί</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pacing w:val="-1"/>
          <w:sz w:val="20"/>
          <w:szCs w:val="20"/>
          <w:lang w:val="el-GR"/>
        </w:rPr>
        <w:t>η</w:t>
      </w:r>
      <w:r w:rsidRPr="000B78DC">
        <w:rPr>
          <w:rFonts w:asciiTheme="minorHAnsi" w:eastAsia="Verdana" w:hAnsiTheme="minorHAnsi" w:cstheme="minorHAnsi"/>
          <w:sz w:val="20"/>
          <w:szCs w:val="20"/>
          <w:lang w:val="el-GR"/>
        </w:rPr>
        <w:t>σ</w:t>
      </w:r>
      <w:r w:rsidRPr="000B78DC">
        <w:rPr>
          <w:rFonts w:asciiTheme="minorHAnsi" w:eastAsia="Verdana" w:hAnsiTheme="minorHAnsi" w:cstheme="minorHAnsi"/>
          <w:spacing w:val="-1"/>
          <w:sz w:val="20"/>
          <w:szCs w:val="20"/>
          <w:lang w:val="el-GR"/>
        </w:rPr>
        <w:t>η</w:t>
      </w:r>
      <w:r w:rsidRPr="000B78DC">
        <w:rPr>
          <w:rFonts w:asciiTheme="minorHAnsi" w:eastAsia="Verdana" w:hAnsiTheme="minorHAnsi" w:cstheme="minorHAnsi"/>
          <w:sz w:val="20"/>
          <w:szCs w:val="20"/>
          <w:lang w:val="el-GR"/>
        </w:rPr>
        <w:t>ς,</w:t>
      </w:r>
      <w:r w:rsidRPr="000B78DC">
        <w:rPr>
          <w:rFonts w:asciiTheme="minorHAnsi" w:eastAsia="Verdana" w:hAnsiTheme="minorHAnsi" w:cstheme="minorHAnsi"/>
          <w:spacing w:val="28"/>
          <w:sz w:val="20"/>
          <w:szCs w:val="20"/>
          <w:lang w:val="el-GR"/>
        </w:rPr>
        <w:t xml:space="preserve"> </w:t>
      </w:r>
      <w:r w:rsidRPr="000B78DC">
        <w:rPr>
          <w:rFonts w:asciiTheme="minorHAnsi" w:eastAsia="Verdana" w:hAnsiTheme="minorHAnsi" w:cstheme="minorHAnsi"/>
          <w:spacing w:val="-1"/>
          <w:sz w:val="20"/>
          <w:szCs w:val="20"/>
          <w:lang w:val="el-GR"/>
        </w:rPr>
        <w:t>ή</w:t>
      </w:r>
      <w:r w:rsidRPr="000B78DC">
        <w:rPr>
          <w:rFonts w:asciiTheme="minorHAnsi" w:eastAsia="Verdana" w:hAnsiTheme="minorHAnsi" w:cstheme="minorHAnsi"/>
          <w:sz w:val="20"/>
          <w:szCs w:val="20"/>
          <w:lang w:val="el-GR"/>
        </w:rPr>
        <w:t xml:space="preserve">, </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φό</w:t>
      </w:r>
      <w:r w:rsidRPr="000B78DC">
        <w:rPr>
          <w:rFonts w:asciiTheme="minorHAnsi" w:eastAsia="Verdana" w:hAnsiTheme="minorHAnsi" w:cstheme="minorHAnsi"/>
          <w:spacing w:val="-3"/>
          <w:sz w:val="20"/>
          <w:szCs w:val="20"/>
          <w:lang w:val="el-GR"/>
        </w:rPr>
        <w:t>σ</w:t>
      </w:r>
      <w:r w:rsidRPr="000B78DC">
        <w:rPr>
          <w:rFonts w:asciiTheme="minorHAnsi" w:eastAsia="Verdana" w:hAnsiTheme="minorHAnsi" w:cstheme="minorHAnsi"/>
          <w:sz w:val="20"/>
          <w:szCs w:val="20"/>
          <w:lang w:val="el-GR"/>
        </w:rPr>
        <w:t>ον</w:t>
      </w:r>
      <w:r w:rsidRPr="000B78DC">
        <w:rPr>
          <w:rFonts w:asciiTheme="minorHAnsi" w:eastAsia="Verdana" w:hAnsiTheme="minorHAnsi" w:cstheme="minorHAnsi"/>
          <w:spacing w:val="14"/>
          <w:sz w:val="20"/>
          <w:szCs w:val="20"/>
          <w:lang w:val="el-GR"/>
        </w:rPr>
        <w:t xml:space="preserve"> </w:t>
      </w:r>
      <w:r w:rsidRPr="000B78DC">
        <w:rPr>
          <w:rFonts w:asciiTheme="minorHAnsi" w:eastAsia="Verdana" w:hAnsiTheme="minorHAnsi" w:cstheme="minorHAnsi"/>
          <w:spacing w:val="-1"/>
          <w:sz w:val="20"/>
          <w:szCs w:val="20"/>
          <w:lang w:val="el-GR"/>
        </w:rPr>
        <w:t>υ</w:t>
      </w:r>
      <w:r w:rsidRPr="000B78DC">
        <w:rPr>
          <w:rFonts w:asciiTheme="minorHAnsi" w:eastAsia="Verdana" w:hAnsiTheme="minorHAnsi" w:cstheme="minorHAnsi"/>
          <w:sz w:val="20"/>
          <w:szCs w:val="20"/>
          <w:lang w:val="el-GR"/>
        </w:rPr>
        <w:t>π</w:t>
      </w:r>
      <w:r w:rsidRPr="000B78DC">
        <w:rPr>
          <w:rFonts w:asciiTheme="minorHAnsi" w:eastAsia="Verdana" w:hAnsiTheme="minorHAnsi" w:cstheme="minorHAnsi"/>
          <w:spacing w:val="-1"/>
          <w:sz w:val="20"/>
          <w:szCs w:val="20"/>
          <w:lang w:val="el-GR"/>
        </w:rPr>
        <w:t>ά</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pacing w:val="-4"/>
          <w:sz w:val="20"/>
          <w:szCs w:val="20"/>
          <w:lang w:val="el-GR"/>
        </w:rPr>
        <w:t>χ</w:t>
      </w:r>
      <w:r w:rsidRPr="000B78DC">
        <w:rPr>
          <w:rFonts w:asciiTheme="minorHAnsi" w:eastAsia="Verdana" w:hAnsiTheme="minorHAnsi" w:cstheme="minorHAnsi"/>
          <w:sz w:val="20"/>
          <w:szCs w:val="20"/>
          <w:lang w:val="el-GR"/>
        </w:rPr>
        <w:t>ο</w:t>
      </w:r>
      <w:r w:rsidRPr="000B78DC">
        <w:rPr>
          <w:rFonts w:asciiTheme="minorHAnsi" w:eastAsia="Verdana" w:hAnsiTheme="minorHAnsi" w:cstheme="minorHAnsi"/>
          <w:spacing w:val="-1"/>
          <w:sz w:val="20"/>
          <w:szCs w:val="20"/>
          <w:lang w:val="el-GR"/>
        </w:rPr>
        <w:t>υ</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z w:val="20"/>
          <w:szCs w:val="20"/>
          <w:lang w:val="el-GR"/>
        </w:rPr>
        <w:t>,</w:t>
      </w:r>
      <w:r w:rsidRPr="000B78DC">
        <w:rPr>
          <w:rFonts w:asciiTheme="minorHAnsi" w:eastAsia="Verdana" w:hAnsiTheme="minorHAnsi" w:cstheme="minorHAnsi"/>
          <w:spacing w:val="14"/>
          <w:sz w:val="20"/>
          <w:szCs w:val="20"/>
          <w:lang w:val="el-GR"/>
        </w:rPr>
        <w:t xml:space="preserve"> </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z w:val="20"/>
          <w:szCs w:val="20"/>
          <w:lang w:val="el-GR"/>
        </w:rPr>
        <w:t>πό</w:t>
      </w:r>
      <w:r w:rsidRPr="000B78DC">
        <w:rPr>
          <w:rFonts w:asciiTheme="minorHAnsi" w:eastAsia="Verdana" w:hAnsiTheme="minorHAnsi" w:cstheme="minorHAnsi"/>
          <w:spacing w:val="15"/>
          <w:sz w:val="20"/>
          <w:szCs w:val="20"/>
          <w:lang w:val="el-GR"/>
        </w:rPr>
        <w:t xml:space="preserve"> </w:t>
      </w:r>
      <w:r w:rsidRPr="000B78DC">
        <w:rPr>
          <w:rFonts w:asciiTheme="minorHAnsi" w:eastAsia="Verdana" w:hAnsiTheme="minorHAnsi" w:cstheme="minorHAnsi"/>
          <w:sz w:val="20"/>
          <w:szCs w:val="20"/>
          <w:lang w:val="el-GR"/>
        </w:rPr>
        <w:t>τ</w:t>
      </w:r>
      <w:r w:rsidRPr="000B78DC">
        <w:rPr>
          <w:rFonts w:asciiTheme="minorHAnsi" w:eastAsia="Verdana" w:hAnsiTheme="minorHAnsi" w:cstheme="minorHAnsi"/>
          <w:spacing w:val="-3"/>
          <w:sz w:val="20"/>
          <w:szCs w:val="20"/>
          <w:lang w:val="el-GR"/>
        </w:rPr>
        <w:t>ο</w:t>
      </w:r>
      <w:r w:rsidRPr="000B78DC">
        <w:rPr>
          <w:rFonts w:asciiTheme="minorHAnsi" w:eastAsia="Verdana" w:hAnsiTheme="minorHAnsi" w:cstheme="minorHAnsi"/>
          <w:spacing w:val="-1"/>
          <w:sz w:val="20"/>
          <w:szCs w:val="20"/>
          <w:lang w:val="el-GR"/>
        </w:rPr>
        <w:t>υ</w:t>
      </w:r>
      <w:r w:rsidRPr="000B78DC">
        <w:rPr>
          <w:rFonts w:asciiTheme="minorHAnsi" w:eastAsia="Verdana" w:hAnsiTheme="minorHAnsi" w:cstheme="minorHAnsi"/>
          <w:sz w:val="20"/>
          <w:szCs w:val="20"/>
          <w:lang w:val="el-GR"/>
        </w:rPr>
        <w:t>ς</w:t>
      </w:r>
      <w:r w:rsidRPr="000B78DC">
        <w:rPr>
          <w:rFonts w:asciiTheme="minorHAnsi" w:eastAsia="Verdana" w:hAnsiTheme="minorHAnsi" w:cstheme="minorHAnsi"/>
          <w:spacing w:val="16"/>
          <w:sz w:val="20"/>
          <w:szCs w:val="20"/>
          <w:lang w:val="el-GR"/>
        </w:rPr>
        <w:t xml:space="preserve"> </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pacing w:val="-3"/>
          <w:sz w:val="20"/>
          <w:szCs w:val="20"/>
          <w:lang w:val="el-GR"/>
        </w:rPr>
        <w:t>ο</w:t>
      </w:r>
      <w:r w:rsidRPr="000B78DC">
        <w:rPr>
          <w:rFonts w:asciiTheme="minorHAnsi" w:eastAsia="Verdana" w:hAnsiTheme="minorHAnsi" w:cstheme="minorHAnsi"/>
          <w:sz w:val="20"/>
          <w:szCs w:val="20"/>
          <w:lang w:val="el-GR"/>
        </w:rPr>
        <w:t>πο</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1"/>
          <w:sz w:val="20"/>
          <w:szCs w:val="20"/>
          <w:lang w:val="el-GR"/>
        </w:rPr>
        <w:t>η</w:t>
      </w:r>
      <w:r w:rsidRPr="000B78DC">
        <w:rPr>
          <w:rFonts w:asciiTheme="minorHAnsi" w:eastAsia="Verdana" w:hAnsiTheme="minorHAnsi" w:cstheme="minorHAnsi"/>
          <w:sz w:val="20"/>
          <w:szCs w:val="20"/>
          <w:lang w:val="el-GR"/>
        </w:rPr>
        <w:t>μ</w:t>
      </w:r>
      <w:r w:rsidRPr="000B78DC">
        <w:rPr>
          <w:rFonts w:asciiTheme="minorHAnsi" w:eastAsia="Verdana" w:hAnsiTheme="minorHAnsi" w:cstheme="minorHAnsi"/>
          <w:spacing w:val="-1"/>
          <w:sz w:val="20"/>
          <w:szCs w:val="20"/>
          <w:lang w:val="el-GR"/>
        </w:rPr>
        <w:t>έ</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z w:val="20"/>
          <w:szCs w:val="20"/>
          <w:lang w:val="el-GR"/>
        </w:rPr>
        <w:t>ο</w:t>
      </w:r>
      <w:r w:rsidRPr="000B78DC">
        <w:rPr>
          <w:rFonts w:asciiTheme="minorHAnsi" w:eastAsia="Verdana" w:hAnsiTheme="minorHAnsi" w:cstheme="minorHAnsi"/>
          <w:spacing w:val="-1"/>
          <w:sz w:val="20"/>
          <w:szCs w:val="20"/>
          <w:lang w:val="el-GR"/>
        </w:rPr>
        <w:t>υ</w:t>
      </w:r>
      <w:r w:rsidRPr="000B78DC">
        <w:rPr>
          <w:rFonts w:asciiTheme="minorHAnsi" w:eastAsia="Verdana" w:hAnsiTheme="minorHAnsi" w:cstheme="minorHAnsi"/>
          <w:sz w:val="20"/>
          <w:szCs w:val="20"/>
          <w:lang w:val="el-GR"/>
        </w:rPr>
        <w:t>ς</w:t>
      </w:r>
      <w:r w:rsidRPr="000B78DC">
        <w:rPr>
          <w:rFonts w:asciiTheme="minorHAnsi" w:eastAsia="Verdana" w:hAnsiTheme="minorHAnsi" w:cstheme="minorHAnsi"/>
          <w:spacing w:val="16"/>
          <w:sz w:val="20"/>
          <w:szCs w:val="20"/>
          <w:lang w:val="el-GR"/>
        </w:rPr>
        <w:t xml:space="preserve"> </w:t>
      </w:r>
      <w:r w:rsidRPr="000B78DC">
        <w:rPr>
          <w:rFonts w:asciiTheme="minorHAnsi" w:eastAsia="Verdana" w:hAnsiTheme="minorHAnsi" w:cstheme="minorHAnsi"/>
          <w:spacing w:val="-2"/>
          <w:sz w:val="20"/>
          <w:szCs w:val="20"/>
          <w:lang w:val="el-GR"/>
        </w:rPr>
        <w:t>λ</w:t>
      </w:r>
      <w:r w:rsidRPr="000B78DC">
        <w:rPr>
          <w:rFonts w:asciiTheme="minorHAnsi" w:eastAsia="Verdana" w:hAnsiTheme="minorHAnsi" w:cstheme="minorHAnsi"/>
          <w:sz w:val="20"/>
          <w:szCs w:val="20"/>
          <w:lang w:val="el-GR"/>
        </w:rPr>
        <w:t>ο</w:t>
      </w:r>
      <w:r w:rsidRPr="000B78DC">
        <w:rPr>
          <w:rFonts w:asciiTheme="minorHAnsi" w:eastAsia="Verdana" w:hAnsiTheme="minorHAnsi" w:cstheme="minorHAnsi"/>
          <w:spacing w:val="-2"/>
          <w:sz w:val="20"/>
          <w:szCs w:val="20"/>
          <w:lang w:val="el-GR"/>
        </w:rPr>
        <w:t>γ</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z w:val="20"/>
          <w:szCs w:val="20"/>
          <w:lang w:val="el-GR"/>
        </w:rPr>
        <w:t>σμο</w:t>
      </w:r>
      <w:r w:rsidRPr="000B78DC">
        <w:rPr>
          <w:rFonts w:asciiTheme="minorHAnsi" w:eastAsia="Verdana" w:hAnsiTheme="minorHAnsi" w:cstheme="minorHAnsi"/>
          <w:spacing w:val="-1"/>
          <w:sz w:val="20"/>
          <w:szCs w:val="20"/>
          <w:lang w:val="el-GR"/>
        </w:rPr>
        <w:t>ύ</w:t>
      </w:r>
      <w:r w:rsidRPr="000B78DC">
        <w:rPr>
          <w:rFonts w:asciiTheme="minorHAnsi" w:eastAsia="Verdana" w:hAnsiTheme="minorHAnsi" w:cstheme="minorHAnsi"/>
          <w:sz w:val="20"/>
          <w:szCs w:val="20"/>
          <w:lang w:val="el-GR"/>
        </w:rPr>
        <w:t>ς,</w:t>
      </w:r>
      <w:r w:rsidRPr="000B78DC">
        <w:rPr>
          <w:rFonts w:asciiTheme="minorHAnsi" w:eastAsia="Verdana" w:hAnsiTheme="minorHAnsi" w:cstheme="minorHAnsi"/>
          <w:spacing w:val="11"/>
          <w:sz w:val="20"/>
          <w:szCs w:val="20"/>
          <w:lang w:val="el-GR"/>
        </w:rPr>
        <w:t xml:space="preserve"> </w:t>
      </w:r>
      <w:r w:rsidRPr="000B78DC">
        <w:rPr>
          <w:rFonts w:asciiTheme="minorHAnsi" w:eastAsia="Verdana" w:hAnsiTheme="minorHAnsi" w:cstheme="minorHAnsi"/>
          <w:sz w:val="20"/>
          <w:szCs w:val="20"/>
          <w:lang w:val="el-GR"/>
        </w:rPr>
        <w:t>στα</w:t>
      </w:r>
      <w:r w:rsidRPr="000B78DC">
        <w:rPr>
          <w:rFonts w:asciiTheme="minorHAnsi" w:eastAsia="Verdana" w:hAnsiTheme="minorHAnsi" w:cstheme="minorHAnsi"/>
          <w:spacing w:val="14"/>
          <w:sz w:val="20"/>
          <w:szCs w:val="20"/>
          <w:lang w:val="el-GR"/>
        </w:rPr>
        <w:t xml:space="preserve"> </w:t>
      </w:r>
      <w:r w:rsidRPr="000B78DC">
        <w:rPr>
          <w:rFonts w:asciiTheme="minorHAnsi" w:eastAsia="Verdana" w:hAnsiTheme="minorHAnsi" w:cstheme="minorHAnsi"/>
          <w:sz w:val="20"/>
          <w:szCs w:val="20"/>
          <w:lang w:val="el-GR"/>
        </w:rPr>
        <w:t>οπο</w:t>
      </w:r>
      <w:r w:rsidRPr="000B78DC">
        <w:rPr>
          <w:rFonts w:asciiTheme="minorHAnsi" w:eastAsia="Verdana" w:hAnsiTheme="minorHAnsi" w:cstheme="minorHAnsi"/>
          <w:spacing w:val="-3"/>
          <w:sz w:val="20"/>
          <w:szCs w:val="20"/>
          <w:lang w:val="el-GR"/>
        </w:rPr>
        <w:t>ί</w:t>
      </w:r>
      <w:r w:rsidRPr="000B78DC">
        <w:rPr>
          <w:rFonts w:asciiTheme="minorHAnsi" w:eastAsia="Verdana" w:hAnsiTheme="minorHAnsi" w:cstheme="minorHAnsi"/>
          <w:sz w:val="20"/>
          <w:szCs w:val="20"/>
          <w:lang w:val="el-GR"/>
        </w:rPr>
        <w:t>α π</w:t>
      </w:r>
      <w:r w:rsidRPr="000B78DC">
        <w:rPr>
          <w:rFonts w:asciiTheme="minorHAnsi" w:eastAsia="Verdana" w:hAnsiTheme="minorHAnsi" w:cstheme="minorHAnsi"/>
          <w:spacing w:val="-2"/>
          <w:sz w:val="20"/>
          <w:szCs w:val="20"/>
          <w:lang w:val="el-GR"/>
        </w:rPr>
        <w:t>ρ</w:t>
      </w:r>
      <w:r w:rsidRPr="000B78DC">
        <w:rPr>
          <w:rFonts w:asciiTheme="minorHAnsi" w:eastAsia="Verdana" w:hAnsiTheme="minorHAnsi" w:cstheme="minorHAnsi"/>
          <w:sz w:val="20"/>
          <w:szCs w:val="20"/>
          <w:lang w:val="el-GR"/>
        </w:rPr>
        <w:t>οστ</w:t>
      </w:r>
      <w:r w:rsidRPr="000B78DC">
        <w:rPr>
          <w:rFonts w:asciiTheme="minorHAnsi" w:eastAsia="Verdana" w:hAnsiTheme="minorHAnsi" w:cstheme="minorHAnsi"/>
          <w:spacing w:val="-3"/>
          <w:sz w:val="20"/>
          <w:szCs w:val="20"/>
          <w:lang w:val="el-GR"/>
        </w:rPr>
        <w:t>ί</w:t>
      </w:r>
      <w:r w:rsidRPr="000B78DC">
        <w:rPr>
          <w:rFonts w:asciiTheme="minorHAnsi" w:eastAsia="Verdana" w:hAnsiTheme="minorHAnsi" w:cstheme="minorHAnsi"/>
          <w:spacing w:val="-1"/>
          <w:sz w:val="20"/>
          <w:szCs w:val="20"/>
          <w:lang w:val="el-GR"/>
        </w:rPr>
        <w:t>θε</w:t>
      </w:r>
      <w:r w:rsidRPr="000B78DC">
        <w:rPr>
          <w:rFonts w:asciiTheme="minorHAnsi" w:eastAsia="Verdana" w:hAnsiTheme="minorHAnsi" w:cstheme="minorHAnsi"/>
          <w:sz w:val="20"/>
          <w:szCs w:val="20"/>
          <w:lang w:val="el-GR"/>
        </w:rPr>
        <w:t>τ</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z w:val="20"/>
          <w:szCs w:val="20"/>
          <w:lang w:val="el-GR"/>
        </w:rPr>
        <w:t>ι</w:t>
      </w:r>
      <w:r w:rsidRPr="000B78DC">
        <w:rPr>
          <w:rFonts w:asciiTheme="minorHAnsi" w:eastAsia="Verdana" w:hAnsiTheme="minorHAnsi" w:cstheme="minorHAnsi"/>
          <w:spacing w:val="60"/>
          <w:sz w:val="20"/>
          <w:szCs w:val="20"/>
          <w:lang w:val="el-GR"/>
        </w:rPr>
        <w:t xml:space="preserve"> </w:t>
      </w:r>
      <w:r w:rsidRPr="000B78DC">
        <w:rPr>
          <w:rFonts w:asciiTheme="minorHAnsi" w:eastAsia="Verdana" w:hAnsiTheme="minorHAnsi" w:cstheme="minorHAnsi"/>
          <w:sz w:val="20"/>
          <w:szCs w:val="20"/>
          <w:lang w:val="el-GR"/>
        </w:rPr>
        <w:t>το</w:t>
      </w:r>
      <w:r w:rsidRPr="000B78DC">
        <w:rPr>
          <w:rFonts w:asciiTheme="minorHAnsi" w:eastAsia="Verdana" w:hAnsiTheme="minorHAnsi" w:cstheme="minorHAnsi"/>
          <w:spacing w:val="63"/>
          <w:sz w:val="20"/>
          <w:szCs w:val="20"/>
          <w:lang w:val="el-GR"/>
        </w:rPr>
        <w:t xml:space="preserve"> </w:t>
      </w:r>
      <w:r w:rsidRPr="000B78DC">
        <w:rPr>
          <w:rFonts w:asciiTheme="minorHAnsi" w:eastAsia="Verdana" w:hAnsiTheme="minorHAnsi" w:cstheme="minorHAnsi"/>
          <w:spacing w:val="-2"/>
          <w:sz w:val="20"/>
          <w:szCs w:val="20"/>
          <w:lang w:val="el-GR"/>
        </w:rPr>
        <w:t>100</w:t>
      </w:r>
      <w:r w:rsidRPr="000B78DC">
        <w:rPr>
          <w:rFonts w:asciiTheme="minorHAnsi" w:eastAsia="Verdana" w:hAnsiTheme="minorHAnsi" w:cstheme="minorHAnsi"/>
          <w:sz w:val="20"/>
          <w:szCs w:val="20"/>
          <w:lang w:val="el-GR"/>
        </w:rPr>
        <w:t>%</w:t>
      </w:r>
      <w:r w:rsidRPr="000B78DC">
        <w:rPr>
          <w:rFonts w:asciiTheme="minorHAnsi" w:eastAsia="Verdana" w:hAnsiTheme="minorHAnsi" w:cstheme="minorHAnsi"/>
          <w:spacing w:val="64"/>
          <w:sz w:val="20"/>
          <w:szCs w:val="20"/>
          <w:lang w:val="el-GR"/>
        </w:rPr>
        <w:t xml:space="preserve"> </w:t>
      </w:r>
      <w:r w:rsidRPr="000B78DC">
        <w:rPr>
          <w:rFonts w:asciiTheme="minorHAnsi" w:eastAsia="Verdana" w:hAnsiTheme="minorHAnsi" w:cstheme="minorHAnsi"/>
          <w:spacing w:val="-2"/>
          <w:sz w:val="20"/>
          <w:szCs w:val="20"/>
          <w:lang w:val="el-GR"/>
        </w:rPr>
        <w:t>τ</w:t>
      </w:r>
      <w:r w:rsidRPr="000B78DC">
        <w:rPr>
          <w:rFonts w:asciiTheme="minorHAnsi" w:eastAsia="Verdana" w:hAnsiTheme="minorHAnsi" w:cstheme="minorHAnsi"/>
          <w:sz w:val="20"/>
          <w:szCs w:val="20"/>
          <w:lang w:val="el-GR"/>
        </w:rPr>
        <w:t>ων</w:t>
      </w:r>
      <w:r w:rsidRPr="000B78DC">
        <w:rPr>
          <w:rFonts w:asciiTheme="minorHAnsi" w:eastAsia="Verdana" w:hAnsiTheme="minorHAnsi" w:cstheme="minorHAnsi"/>
          <w:spacing w:val="62"/>
          <w:sz w:val="20"/>
          <w:szCs w:val="20"/>
          <w:lang w:val="el-GR"/>
        </w:rPr>
        <w:t xml:space="preserve"> </w:t>
      </w:r>
      <w:r w:rsidRPr="000B78DC">
        <w:rPr>
          <w:rFonts w:asciiTheme="minorHAnsi" w:eastAsia="Verdana" w:hAnsiTheme="minorHAnsi" w:cstheme="minorHAnsi"/>
          <w:spacing w:val="-3"/>
          <w:sz w:val="20"/>
          <w:szCs w:val="20"/>
          <w:lang w:val="el-GR"/>
        </w:rPr>
        <w:t>σ</w:t>
      </w:r>
      <w:r w:rsidRPr="000B78DC">
        <w:rPr>
          <w:rFonts w:asciiTheme="minorHAnsi" w:eastAsia="Verdana" w:hAnsiTheme="minorHAnsi" w:cstheme="minorHAnsi"/>
          <w:sz w:val="20"/>
          <w:szCs w:val="20"/>
          <w:lang w:val="el-GR"/>
        </w:rPr>
        <w:t>το</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1"/>
          <w:sz w:val="20"/>
          <w:szCs w:val="20"/>
          <w:lang w:val="el-GR"/>
        </w:rPr>
        <w:t>χε</w:t>
      </w:r>
      <w:r w:rsidRPr="000B78DC">
        <w:rPr>
          <w:rFonts w:asciiTheme="minorHAnsi" w:eastAsia="Verdana" w:hAnsiTheme="minorHAnsi" w:cstheme="minorHAnsi"/>
          <w:spacing w:val="-3"/>
          <w:sz w:val="20"/>
          <w:szCs w:val="20"/>
          <w:lang w:val="el-GR"/>
        </w:rPr>
        <w:t>ί</w:t>
      </w:r>
      <w:r w:rsidRPr="000B78DC">
        <w:rPr>
          <w:rFonts w:asciiTheme="minorHAnsi" w:eastAsia="Verdana" w:hAnsiTheme="minorHAnsi" w:cstheme="minorHAnsi"/>
          <w:sz w:val="20"/>
          <w:szCs w:val="20"/>
          <w:lang w:val="el-GR"/>
        </w:rPr>
        <w:t>ων</w:t>
      </w:r>
      <w:r w:rsidRPr="000B78DC">
        <w:rPr>
          <w:rFonts w:asciiTheme="minorHAnsi" w:eastAsia="Verdana" w:hAnsiTheme="minorHAnsi" w:cstheme="minorHAnsi"/>
          <w:spacing w:val="65"/>
          <w:sz w:val="20"/>
          <w:szCs w:val="20"/>
          <w:lang w:val="el-GR"/>
        </w:rPr>
        <w:t xml:space="preserve"> </w:t>
      </w:r>
      <w:r w:rsidRPr="000B78DC">
        <w:rPr>
          <w:rFonts w:asciiTheme="minorHAnsi" w:eastAsia="Verdana" w:hAnsiTheme="minorHAnsi" w:cstheme="minorHAnsi"/>
          <w:sz w:val="20"/>
          <w:szCs w:val="20"/>
          <w:lang w:val="el-GR"/>
        </w:rPr>
        <w:t>των</w:t>
      </w:r>
      <w:r w:rsidRPr="000B78DC">
        <w:rPr>
          <w:rFonts w:asciiTheme="minorHAnsi" w:eastAsia="Verdana" w:hAnsiTheme="minorHAnsi" w:cstheme="minorHAnsi"/>
          <w:spacing w:val="62"/>
          <w:sz w:val="20"/>
          <w:szCs w:val="20"/>
          <w:lang w:val="el-GR"/>
        </w:rPr>
        <w:t xml:space="preserve"> </w:t>
      </w:r>
      <w:r w:rsidRPr="000B78DC">
        <w:rPr>
          <w:rFonts w:asciiTheme="minorHAnsi" w:eastAsia="Verdana" w:hAnsiTheme="minorHAnsi" w:cstheme="minorHAnsi"/>
          <w:sz w:val="20"/>
          <w:szCs w:val="20"/>
          <w:lang w:val="el-GR"/>
        </w:rPr>
        <w:t>σ</w:t>
      </w:r>
      <w:r w:rsidRPr="000B78DC">
        <w:rPr>
          <w:rFonts w:asciiTheme="minorHAnsi" w:eastAsia="Verdana" w:hAnsiTheme="minorHAnsi" w:cstheme="minorHAnsi"/>
          <w:spacing w:val="-1"/>
          <w:sz w:val="20"/>
          <w:szCs w:val="20"/>
          <w:lang w:val="el-GR"/>
        </w:rPr>
        <w:t>υ</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z w:val="20"/>
          <w:szCs w:val="20"/>
          <w:lang w:val="el-GR"/>
        </w:rPr>
        <w:t>δ</w:t>
      </w:r>
      <w:r w:rsidRPr="000B78DC">
        <w:rPr>
          <w:rFonts w:asciiTheme="minorHAnsi" w:eastAsia="Verdana" w:hAnsiTheme="minorHAnsi" w:cstheme="minorHAnsi"/>
          <w:spacing w:val="-3"/>
          <w:sz w:val="20"/>
          <w:szCs w:val="20"/>
          <w:lang w:val="el-GR"/>
        </w:rPr>
        <w:t>ε</w:t>
      </w:r>
      <w:r w:rsidRPr="000B78DC">
        <w:rPr>
          <w:rFonts w:asciiTheme="minorHAnsi" w:eastAsia="Verdana" w:hAnsiTheme="minorHAnsi" w:cstheme="minorHAnsi"/>
          <w:sz w:val="20"/>
          <w:szCs w:val="20"/>
          <w:lang w:val="el-GR"/>
        </w:rPr>
        <w:t>δ</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μ</w:t>
      </w:r>
      <w:r w:rsidRPr="000B78DC">
        <w:rPr>
          <w:rFonts w:asciiTheme="minorHAnsi" w:eastAsia="Verdana" w:hAnsiTheme="minorHAnsi" w:cstheme="minorHAnsi"/>
          <w:spacing w:val="-1"/>
          <w:sz w:val="20"/>
          <w:szCs w:val="20"/>
          <w:lang w:val="el-GR"/>
        </w:rPr>
        <w:t>έ</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z w:val="20"/>
          <w:szCs w:val="20"/>
          <w:lang w:val="el-GR"/>
        </w:rPr>
        <w:t>ων</w:t>
      </w:r>
      <w:r w:rsidRPr="000B78DC">
        <w:rPr>
          <w:rFonts w:asciiTheme="minorHAnsi" w:eastAsia="Verdana" w:hAnsiTheme="minorHAnsi" w:cstheme="minorHAnsi"/>
          <w:spacing w:val="60"/>
          <w:sz w:val="20"/>
          <w:szCs w:val="20"/>
          <w:lang w:val="el-GR"/>
        </w:rPr>
        <w:t xml:space="preserve"> </w:t>
      </w:r>
      <w:r w:rsidRPr="000B78DC">
        <w:rPr>
          <w:rFonts w:asciiTheme="minorHAnsi" w:eastAsia="Verdana" w:hAnsiTheme="minorHAnsi" w:cstheme="minorHAnsi"/>
          <w:sz w:val="20"/>
          <w:szCs w:val="20"/>
          <w:lang w:val="el-GR"/>
        </w:rPr>
        <w:t>με</w:t>
      </w:r>
      <w:r w:rsidRPr="000B78DC">
        <w:rPr>
          <w:rFonts w:asciiTheme="minorHAnsi" w:eastAsia="Verdana" w:hAnsiTheme="minorHAnsi" w:cstheme="minorHAnsi"/>
          <w:spacing w:val="62"/>
          <w:sz w:val="20"/>
          <w:szCs w:val="20"/>
          <w:lang w:val="el-GR"/>
        </w:rPr>
        <w:t xml:space="preserve"> </w:t>
      </w:r>
      <w:r w:rsidRPr="000B78DC">
        <w:rPr>
          <w:rFonts w:asciiTheme="minorHAnsi" w:eastAsia="Verdana" w:hAnsiTheme="minorHAnsi" w:cstheme="minorHAnsi"/>
          <w:spacing w:val="-1"/>
          <w:sz w:val="20"/>
          <w:szCs w:val="20"/>
          <w:lang w:val="el-GR"/>
        </w:rPr>
        <w:t>αυ</w:t>
      </w:r>
      <w:r w:rsidRPr="000B78DC">
        <w:rPr>
          <w:rFonts w:asciiTheme="minorHAnsi" w:eastAsia="Verdana" w:hAnsiTheme="minorHAnsi" w:cstheme="minorHAnsi"/>
          <w:sz w:val="20"/>
          <w:szCs w:val="20"/>
          <w:lang w:val="el-GR"/>
        </w:rPr>
        <w:t>τ</w:t>
      </w:r>
      <w:r w:rsidRPr="000B78DC">
        <w:rPr>
          <w:rFonts w:asciiTheme="minorHAnsi" w:eastAsia="Verdana" w:hAnsiTheme="minorHAnsi" w:cstheme="minorHAnsi"/>
          <w:spacing w:val="-3"/>
          <w:sz w:val="20"/>
          <w:szCs w:val="20"/>
          <w:lang w:val="el-GR"/>
        </w:rPr>
        <w:t>ή</w:t>
      </w:r>
      <w:r w:rsidRPr="000B78DC">
        <w:rPr>
          <w:rFonts w:asciiTheme="minorHAnsi" w:eastAsia="Verdana" w:hAnsiTheme="minorHAnsi" w:cstheme="minorHAnsi"/>
          <w:sz w:val="20"/>
          <w:szCs w:val="20"/>
          <w:lang w:val="el-GR"/>
        </w:rPr>
        <w:t xml:space="preserve">ν </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π</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1"/>
          <w:sz w:val="20"/>
          <w:szCs w:val="20"/>
          <w:lang w:val="el-GR"/>
        </w:rPr>
        <w:t>χ</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pacing w:val="-1"/>
          <w:sz w:val="20"/>
          <w:szCs w:val="20"/>
          <w:lang w:val="el-GR"/>
        </w:rPr>
        <w:t>ή</w:t>
      </w:r>
      <w:r w:rsidRPr="000B78DC">
        <w:rPr>
          <w:rFonts w:asciiTheme="minorHAnsi" w:eastAsia="Verdana" w:hAnsiTheme="minorHAnsi" w:cstheme="minorHAnsi"/>
          <w:sz w:val="20"/>
          <w:szCs w:val="20"/>
          <w:lang w:val="el-GR"/>
        </w:rPr>
        <w:t>σ</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ω</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z w:val="20"/>
          <w:szCs w:val="20"/>
          <w:lang w:val="el-GR"/>
        </w:rPr>
        <w:t>,</w:t>
      </w:r>
      <w:r w:rsidRPr="000B78DC">
        <w:rPr>
          <w:rFonts w:asciiTheme="minorHAnsi" w:eastAsia="Verdana" w:hAnsiTheme="minorHAnsi" w:cstheme="minorHAnsi"/>
          <w:spacing w:val="69"/>
          <w:sz w:val="20"/>
          <w:szCs w:val="20"/>
          <w:lang w:val="el-GR"/>
        </w:rPr>
        <w:t xml:space="preserve"> </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2"/>
          <w:sz w:val="20"/>
          <w:szCs w:val="20"/>
          <w:lang w:val="el-GR"/>
        </w:rPr>
        <w:t>κ</w:t>
      </w:r>
      <w:r w:rsidRPr="000B78DC">
        <w:rPr>
          <w:rFonts w:asciiTheme="minorHAnsi" w:eastAsia="Verdana" w:hAnsiTheme="minorHAnsi" w:cstheme="minorHAnsi"/>
          <w:sz w:val="20"/>
          <w:szCs w:val="20"/>
          <w:lang w:val="el-GR"/>
        </w:rPr>
        <w:t>τός</w:t>
      </w:r>
      <w:r w:rsidRPr="000B78DC">
        <w:rPr>
          <w:rFonts w:asciiTheme="minorHAnsi" w:eastAsia="Verdana" w:hAnsiTheme="minorHAnsi" w:cstheme="minorHAnsi"/>
          <w:spacing w:val="71"/>
          <w:sz w:val="20"/>
          <w:szCs w:val="20"/>
          <w:lang w:val="el-GR"/>
        </w:rPr>
        <w:t xml:space="preserve"> </w:t>
      </w:r>
      <w:r w:rsidRPr="000B78DC">
        <w:rPr>
          <w:rFonts w:asciiTheme="minorHAnsi" w:eastAsia="Verdana" w:hAnsiTheme="minorHAnsi" w:cstheme="minorHAnsi"/>
          <w:spacing w:val="-1"/>
          <w:sz w:val="20"/>
          <w:szCs w:val="20"/>
          <w:lang w:val="el-GR"/>
        </w:rPr>
        <w:t>εά</w:t>
      </w:r>
      <w:r w:rsidRPr="000B78DC">
        <w:rPr>
          <w:rFonts w:asciiTheme="minorHAnsi" w:eastAsia="Verdana" w:hAnsiTheme="minorHAnsi" w:cstheme="minorHAnsi"/>
          <w:sz w:val="20"/>
          <w:szCs w:val="20"/>
          <w:lang w:val="el-GR"/>
        </w:rPr>
        <w:t>ν</w:t>
      </w:r>
      <w:r w:rsidRPr="000B78DC">
        <w:rPr>
          <w:rFonts w:asciiTheme="minorHAnsi" w:eastAsia="Verdana" w:hAnsiTheme="minorHAnsi" w:cstheme="minorHAnsi"/>
          <w:spacing w:val="70"/>
          <w:sz w:val="20"/>
          <w:szCs w:val="20"/>
          <w:lang w:val="el-GR"/>
        </w:rPr>
        <w:t xml:space="preserve"> </w:t>
      </w:r>
      <w:r w:rsidRPr="000B78DC">
        <w:rPr>
          <w:rFonts w:asciiTheme="minorHAnsi" w:eastAsia="Verdana" w:hAnsiTheme="minorHAnsi" w:cstheme="minorHAnsi"/>
          <w:sz w:val="20"/>
          <w:szCs w:val="20"/>
          <w:lang w:val="el-GR"/>
        </w:rPr>
        <w:t>τα</w:t>
      </w:r>
      <w:r w:rsidRPr="000B78DC">
        <w:rPr>
          <w:rFonts w:asciiTheme="minorHAnsi" w:eastAsia="Verdana" w:hAnsiTheme="minorHAnsi" w:cstheme="minorHAnsi"/>
          <w:spacing w:val="70"/>
          <w:sz w:val="20"/>
          <w:szCs w:val="20"/>
          <w:lang w:val="el-GR"/>
        </w:rPr>
        <w:t xml:space="preserve"> </w:t>
      </w:r>
      <w:r w:rsidRPr="000B78DC">
        <w:rPr>
          <w:rFonts w:asciiTheme="minorHAnsi" w:eastAsia="Verdana" w:hAnsiTheme="minorHAnsi" w:cstheme="minorHAnsi"/>
          <w:sz w:val="20"/>
          <w:szCs w:val="20"/>
          <w:lang w:val="el-GR"/>
        </w:rPr>
        <w:t>δ</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δομ</w:t>
      </w:r>
      <w:r w:rsidRPr="000B78DC">
        <w:rPr>
          <w:rFonts w:asciiTheme="minorHAnsi" w:eastAsia="Verdana" w:hAnsiTheme="minorHAnsi" w:cstheme="minorHAnsi"/>
          <w:spacing w:val="-1"/>
          <w:sz w:val="20"/>
          <w:szCs w:val="20"/>
          <w:lang w:val="el-GR"/>
        </w:rPr>
        <w:t>έ</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z w:val="20"/>
          <w:szCs w:val="20"/>
          <w:lang w:val="el-GR"/>
        </w:rPr>
        <w:t>α</w:t>
      </w:r>
      <w:r w:rsidRPr="000B78DC">
        <w:rPr>
          <w:rFonts w:asciiTheme="minorHAnsi" w:eastAsia="Verdana" w:hAnsiTheme="minorHAnsi" w:cstheme="minorHAnsi"/>
          <w:spacing w:val="71"/>
          <w:sz w:val="20"/>
          <w:szCs w:val="20"/>
          <w:lang w:val="el-GR"/>
        </w:rPr>
        <w:t xml:space="preserve"> </w:t>
      </w:r>
      <w:r w:rsidRPr="000B78DC">
        <w:rPr>
          <w:rFonts w:asciiTheme="minorHAnsi" w:eastAsia="Verdana" w:hAnsiTheme="minorHAnsi" w:cstheme="minorHAnsi"/>
          <w:sz w:val="20"/>
          <w:szCs w:val="20"/>
          <w:lang w:val="el-GR"/>
        </w:rPr>
        <w:t>τ</w:t>
      </w:r>
      <w:r w:rsidRPr="000B78DC">
        <w:rPr>
          <w:rFonts w:asciiTheme="minorHAnsi" w:eastAsia="Verdana" w:hAnsiTheme="minorHAnsi" w:cstheme="minorHAnsi"/>
          <w:spacing w:val="-2"/>
          <w:sz w:val="20"/>
          <w:szCs w:val="20"/>
          <w:lang w:val="el-GR"/>
        </w:rPr>
        <w:t>ω</w:t>
      </w:r>
      <w:r w:rsidRPr="000B78DC">
        <w:rPr>
          <w:rFonts w:asciiTheme="minorHAnsi" w:eastAsia="Verdana" w:hAnsiTheme="minorHAnsi" w:cstheme="minorHAnsi"/>
          <w:sz w:val="20"/>
          <w:szCs w:val="20"/>
          <w:lang w:val="el-GR"/>
        </w:rPr>
        <w:t>ν</w:t>
      </w:r>
      <w:r w:rsidRPr="000B78DC">
        <w:rPr>
          <w:rFonts w:asciiTheme="minorHAnsi" w:eastAsia="Verdana" w:hAnsiTheme="minorHAnsi" w:cstheme="minorHAnsi"/>
          <w:spacing w:val="69"/>
          <w:sz w:val="20"/>
          <w:szCs w:val="20"/>
          <w:lang w:val="el-GR"/>
        </w:rPr>
        <w:t xml:space="preserve"> </w:t>
      </w:r>
      <w:r w:rsidRPr="000B78DC">
        <w:rPr>
          <w:rFonts w:asciiTheme="minorHAnsi" w:eastAsia="Verdana" w:hAnsiTheme="minorHAnsi" w:cstheme="minorHAnsi"/>
          <w:sz w:val="20"/>
          <w:szCs w:val="20"/>
          <w:lang w:val="el-GR"/>
        </w:rPr>
        <w:t>σ</w:t>
      </w:r>
      <w:r w:rsidRPr="000B78DC">
        <w:rPr>
          <w:rFonts w:asciiTheme="minorHAnsi" w:eastAsia="Verdana" w:hAnsiTheme="minorHAnsi" w:cstheme="minorHAnsi"/>
          <w:spacing w:val="-1"/>
          <w:sz w:val="20"/>
          <w:szCs w:val="20"/>
          <w:lang w:val="el-GR"/>
        </w:rPr>
        <w:t>υ</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z w:val="20"/>
          <w:szCs w:val="20"/>
          <w:lang w:val="el-GR"/>
        </w:rPr>
        <w:t>δ</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δ</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μ</w:t>
      </w:r>
      <w:r w:rsidRPr="000B78DC">
        <w:rPr>
          <w:rFonts w:asciiTheme="minorHAnsi" w:eastAsia="Verdana" w:hAnsiTheme="minorHAnsi" w:cstheme="minorHAnsi"/>
          <w:spacing w:val="-1"/>
          <w:sz w:val="20"/>
          <w:szCs w:val="20"/>
          <w:lang w:val="el-GR"/>
        </w:rPr>
        <w:t>έ</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z w:val="20"/>
          <w:szCs w:val="20"/>
          <w:lang w:val="el-GR"/>
        </w:rPr>
        <w:t>ων</w:t>
      </w:r>
      <w:r w:rsidRPr="000B78DC">
        <w:rPr>
          <w:rFonts w:asciiTheme="minorHAnsi" w:eastAsia="Verdana" w:hAnsiTheme="minorHAnsi" w:cstheme="minorHAnsi"/>
          <w:spacing w:val="70"/>
          <w:sz w:val="20"/>
          <w:szCs w:val="20"/>
          <w:lang w:val="el-GR"/>
        </w:rPr>
        <w:t xml:space="preserve"> </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π</w:t>
      </w:r>
      <w:r w:rsidRPr="000B78DC">
        <w:rPr>
          <w:rFonts w:asciiTheme="minorHAnsi" w:eastAsia="Verdana" w:hAnsiTheme="minorHAnsi" w:cstheme="minorHAnsi"/>
          <w:spacing w:val="-1"/>
          <w:sz w:val="20"/>
          <w:szCs w:val="20"/>
          <w:lang w:val="el-GR"/>
        </w:rPr>
        <w:t>ιχε</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pacing w:val="-1"/>
          <w:sz w:val="20"/>
          <w:szCs w:val="20"/>
          <w:lang w:val="el-GR"/>
        </w:rPr>
        <w:t>ή</w:t>
      </w:r>
      <w:r w:rsidRPr="000B78DC">
        <w:rPr>
          <w:rFonts w:asciiTheme="minorHAnsi" w:eastAsia="Verdana" w:hAnsiTheme="minorHAnsi" w:cstheme="minorHAnsi"/>
          <w:sz w:val="20"/>
          <w:szCs w:val="20"/>
          <w:lang w:val="el-GR"/>
        </w:rPr>
        <w:t>σ</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ων π</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2"/>
          <w:sz w:val="20"/>
          <w:szCs w:val="20"/>
          <w:lang w:val="el-GR"/>
        </w:rPr>
        <w:t>λ</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z w:val="20"/>
          <w:szCs w:val="20"/>
          <w:lang w:val="el-GR"/>
        </w:rPr>
        <w:t>μ</w:t>
      </w:r>
      <w:r w:rsidRPr="000B78DC">
        <w:rPr>
          <w:rFonts w:asciiTheme="minorHAnsi" w:eastAsia="Verdana" w:hAnsiTheme="minorHAnsi" w:cstheme="minorHAnsi"/>
          <w:spacing w:val="-1"/>
          <w:sz w:val="20"/>
          <w:szCs w:val="20"/>
          <w:lang w:val="el-GR"/>
        </w:rPr>
        <w:t>βά</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z w:val="20"/>
          <w:szCs w:val="20"/>
          <w:lang w:val="el-GR"/>
        </w:rPr>
        <w:t>ο</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z w:val="20"/>
          <w:szCs w:val="20"/>
          <w:lang w:val="el-GR"/>
        </w:rPr>
        <w:t>τ</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z w:val="20"/>
          <w:szCs w:val="20"/>
          <w:lang w:val="el-GR"/>
        </w:rPr>
        <w:t>ι</w:t>
      </w:r>
      <w:r w:rsidRPr="000B78DC">
        <w:rPr>
          <w:rFonts w:asciiTheme="minorHAnsi" w:eastAsia="Verdana" w:hAnsiTheme="minorHAnsi" w:cstheme="minorHAnsi"/>
          <w:spacing w:val="67"/>
          <w:sz w:val="20"/>
          <w:szCs w:val="20"/>
          <w:lang w:val="el-GR"/>
        </w:rPr>
        <w:t xml:space="preserve"> </w:t>
      </w:r>
      <w:r w:rsidRPr="000B78DC">
        <w:rPr>
          <w:rFonts w:asciiTheme="minorHAnsi" w:eastAsia="Verdana" w:hAnsiTheme="minorHAnsi" w:cstheme="minorHAnsi"/>
          <w:spacing w:val="-1"/>
          <w:sz w:val="20"/>
          <w:szCs w:val="20"/>
          <w:lang w:val="el-GR"/>
        </w:rPr>
        <w:t>ή</w:t>
      </w:r>
      <w:r w:rsidRPr="000B78DC">
        <w:rPr>
          <w:rFonts w:asciiTheme="minorHAnsi" w:eastAsia="Verdana" w:hAnsiTheme="minorHAnsi" w:cstheme="minorHAnsi"/>
          <w:spacing w:val="2"/>
          <w:sz w:val="20"/>
          <w:szCs w:val="20"/>
          <w:lang w:val="el-GR"/>
        </w:rPr>
        <w:t>δ</w:t>
      </w:r>
      <w:r w:rsidRPr="000B78DC">
        <w:rPr>
          <w:rFonts w:asciiTheme="minorHAnsi" w:eastAsia="Verdana" w:hAnsiTheme="minorHAnsi" w:cstheme="minorHAnsi"/>
          <w:sz w:val="20"/>
          <w:szCs w:val="20"/>
          <w:lang w:val="el-GR"/>
        </w:rPr>
        <w:t>η</w:t>
      </w:r>
      <w:r w:rsidRPr="000B78DC">
        <w:rPr>
          <w:rFonts w:asciiTheme="minorHAnsi" w:eastAsia="Verdana" w:hAnsiTheme="minorHAnsi" w:cstheme="minorHAnsi"/>
          <w:spacing w:val="69"/>
          <w:sz w:val="20"/>
          <w:szCs w:val="20"/>
          <w:lang w:val="el-GR"/>
        </w:rPr>
        <w:t xml:space="preserve"> </w:t>
      </w:r>
      <w:r w:rsidRPr="000B78DC">
        <w:rPr>
          <w:rFonts w:asciiTheme="minorHAnsi" w:eastAsia="Verdana" w:hAnsiTheme="minorHAnsi" w:cstheme="minorHAnsi"/>
          <w:spacing w:val="-1"/>
          <w:sz w:val="20"/>
          <w:szCs w:val="20"/>
          <w:lang w:val="el-GR"/>
        </w:rPr>
        <w:t>βά</w:t>
      </w:r>
      <w:r w:rsidRPr="000B78DC">
        <w:rPr>
          <w:rFonts w:asciiTheme="minorHAnsi" w:eastAsia="Verdana" w:hAnsiTheme="minorHAnsi" w:cstheme="minorHAnsi"/>
          <w:sz w:val="20"/>
          <w:szCs w:val="20"/>
          <w:lang w:val="el-GR"/>
        </w:rPr>
        <w:t>σ</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ι</w:t>
      </w:r>
      <w:r w:rsidRPr="000B78DC">
        <w:rPr>
          <w:rFonts w:asciiTheme="minorHAnsi" w:eastAsia="Verdana" w:hAnsiTheme="minorHAnsi" w:cstheme="minorHAnsi"/>
          <w:spacing w:val="68"/>
          <w:sz w:val="20"/>
          <w:szCs w:val="20"/>
          <w:lang w:val="el-GR"/>
        </w:rPr>
        <w:t xml:space="preserve"> </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z w:val="20"/>
          <w:szCs w:val="20"/>
          <w:lang w:val="el-GR"/>
        </w:rPr>
        <w:t>οπο</w:t>
      </w:r>
      <w:r w:rsidRPr="000B78DC">
        <w:rPr>
          <w:rFonts w:asciiTheme="minorHAnsi" w:eastAsia="Verdana" w:hAnsiTheme="minorHAnsi" w:cstheme="minorHAnsi"/>
          <w:spacing w:val="-3"/>
          <w:sz w:val="20"/>
          <w:szCs w:val="20"/>
          <w:lang w:val="el-GR"/>
        </w:rPr>
        <w:t>ί</w:t>
      </w:r>
      <w:r w:rsidRPr="000B78DC">
        <w:rPr>
          <w:rFonts w:asciiTheme="minorHAnsi" w:eastAsia="Verdana" w:hAnsiTheme="minorHAnsi" w:cstheme="minorHAnsi"/>
          <w:spacing w:val="-1"/>
          <w:sz w:val="20"/>
          <w:szCs w:val="20"/>
          <w:lang w:val="el-GR"/>
        </w:rPr>
        <w:t>η</w:t>
      </w:r>
      <w:r w:rsidRPr="000B78DC">
        <w:rPr>
          <w:rFonts w:asciiTheme="minorHAnsi" w:eastAsia="Verdana" w:hAnsiTheme="minorHAnsi" w:cstheme="minorHAnsi"/>
          <w:sz w:val="20"/>
          <w:szCs w:val="20"/>
          <w:lang w:val="el-GR"/>
        </w:rPr>
        <w:t>σ</w:t>
      </w:r>
      <w:r w:rsidRPr="000B78DC">
        <w:rPr>
          <w:rFonts w:asciiTheme="minorHAnsi" w:eastAsia="Verdana" w:hAnsiTheme="minorHAnsi" w:cstheme="minorHAnsi"/>
          <w:spacing w:val="-1"/>
          <w:sz w:val="20"/>
          <w:szCs w:val="20"/>
          <w:lang w:val="el-GR"/>
        </w:rPr>
        <w:t>η</w:t>
      </w:r>
      <w:r w:rsidRPr="000B78DC">
        <w:rPr>
          <w:rFonts w:asciiTheme="minorHAnsi" w:eastAsia="Verdana" w:hAnsiTheme="minorHAnsi" w:cstheme="minorHAnsi"/>
          <w:sz w:val="20"/>
          <w:szCs w:val="20"/>
          <w:lang w:val="el-GR"/>
        </w:rPr>
        <w:t>ς</w:t>
      </w:r>
      <w:r w:rsidRPr="000B78DC">
        <w:rPr>
          <w:rFonts w:asciiTheme="minorHAnsi" w:eastAsia="Verdana" w:hAnsiTheme="minorHAnsi" w:cstheme="minorHAnsi"/>
          <w:spacing w:val="70"/>
          <w:sz w:val="20"/>
          <w:szCs w:val="20"/>
          <w:lang w:val="el-GR"/>
        </w:rPr>
        <w:t xml:space="preserve"> </w:t>
      </w:r>
      <w:r w:rsidRPr="000B78DC">
        <w:rPr>
          <w:rFonts w:asciiTheme="minorHAnsi" w:eastAsia="Verdana" w:hAnsiTheme="minorHAnsi" w:cstheme="minorHAnsi"/>
          <w:sz w:val="20"/>
          <w:szCs w:val="20"/>
          <w:lang w:val="el-GR"/>
        </w:rPr>
        <w:t>στα</w:t>
      </w:r>
      <w:r w:rsidRPr="000B78DC">
        <w:rPr>
          <w:rFonts w:asciiTheme="minorHAnsi" w:eastAsia="Verdana" w:hAnsiTheme="minorHAnsi" w:cstheme="minorHAnsi"/>
          <w:spacing w:val="70"/>
          <w:sz w:val="20"/>
          <w:szCs w:val="20"/>
          <w:lang w:val="el-GR"/>
        </w:rPr>
        <w:t xml:space="preserve"> </w:t>
      </w:r>
      <w:r w:rsidRPr="000B78DC">
        <w:rPr>
          <w:rFonts w:asciiTheme="minorHAnsi" w:eastAsia="Verdana" w:hAnsiTheme="minorHAnsi" w:cstheme="minorHAnsi"/>
          <w:spacing w:val="-2"/>
          <w:sz w:val="20"/>
          <w:szCs w:val="20"/>
          <w:lang w:val="el-GR"/>
        </w:rPr>
        <w:t>λ</w:t>
      </w:r>
      <w:r w:rsidRPr="000B78DC">
        <w:rPr>
          <w:rFonts w:asciiTheme="minorHAnsi" w:eastAsia="Verdana" w:hAnsiTheme="minorHAnsi" w:cstheme="minorHAnsi"/>
          <w:sz w:val="20"/>
          <w:szCs w:val="20"/>
          <w:lang w:val="el-GR"/>
        </w:rPr>
        <w:t>ο</w:t>
      </w:r>
      <w:r w:rsidRPr="000B78DC">
        <w:rPr>
          <w:rFonts w:asciiTheme="minorHAnsi" w:eastAsia="Verdana" w:hAnsiTheme="minorHAnsi" w:cstheme="minorHAnsi"/>
          <w:spacing w:val="-2"/>
          <w:sz w:val="20"/>
          <w:szCs w:val="20"/>
          <w:lang w:val="el-GR"/>
        </w:rPr>
        <w:t>γ</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z w:val="20"/>
          <w:szCs w:val="20"/>
          <w:lang w:val="el-GR"/>
        </w:rPr>
        <w:t>στ</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1"/>
          <w:sz w:val="20"/>
          <w:szCs w:val="20"/>
          <w:lang w:val="el-GR"/>
        </w:rPr>
        <w:t>κ</w:t>
      </w:r>
      <w:r w:rsidRPr="000B78DC">
        <w:rPr>
          <w:rFonts w:asciiTheme="minorHAnsi" w:eastAsia="Verdana" w:hAnsiTheme="minorHAnsi" w:cstheme="minorHAnsi"/>
          <w:sz w:val="20"/>
          <w:szCs w:val="20"/>
          <w:lang w:val="el-GR"/>
        </w:rPr>
        <w:t>ά</w:t>
      </w:r>
      <w:r w:rsidRPr="000B78DC">
        <w:rPr>
          <w:rFonts w:asciiTheme="minorHAnsi" w:eastAsia="Verdana" w:hAnsiTheme="minorHAnsi" w:cstheme="minorHAnsi"/>
          <w:spacing w:val="69"/>
          <w:sz w:val="20"/>
          <w:szCs w:val="20"/>
          <w:lang w:val="el-GR"/>
        </w:rPr>
        <w:t xml:space="preserve"> </w:t>
      </w:r>
      <w:r w:rsidRPr="000B78DC">
        <w:rPr>
          <w:rFonts w:asciiTheme="minorHAnsi" w:eastAsia="Verdana" w:hAnsiTheme="minorHAnsi" w:cstheme="minorHAnsi"/>
          <w:sz w:val="20"/>
          <w:szCs w:val="20"/>
          <w:lang w:val="el-GR"/>
        </w:rPr>
        <w:t>στο</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1"/>
          <w:sz w:val="20"/>
          <w:szCs w:val="20"/>
          <w:lang w:val="el-GR"/>
        </w:rPr>
        <w:t>χ</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3"/>
          <w:sz w:val="20"/>
          <w:szCs w:val="20"/>
          <w:lang w:val="el-GR"/>
        </w:rPr>
        <w:t>ί</w:t>
      </w:r>
      <w:r w:rsidRPr="000B78DC">
        <w:rPr>
          <w:rFonts w:asciiTheme="minorHAnsi" w:eastAsia="Verdana" w:hAnsiTheme="minorHAnsi" w:cstheme="minorHAnsi"/>
          <w:sz w:val="20"/>
          <w:szCs w:val="20"/>
          <w:lang w:val="el-GR"/>
        </w:rPr>
        <w:t>α</w:t>
      </w:r>
      <w:r w:rsidRPr="000B78DC">
        <w:rPr>
          <w:rFonts w:asciiTheme="minorHAnsi" w:eastAsia="Verdana" w:hAnsiTheme="minorHAnsi" w:cstheme="minorHAnsi"/>
          <w:spacing w:val="70"/>
          <w:sz w:val="20"/>
          <w:szCs w:val="20"/>
          <w:lang w:val="el-GR"/>
        </w:rPr>
        <w:t xml:space="preserve"> </w:t>
      </w:r>
      <w:r w:rsidRPr="000B78DC">
        <w:rPr>
          <w:rFonts w:asciiTheme="minorHAnsi" w:eastAsia="Verdana" w:hAnsiTheme="minorHAnsi" w:cstheme="minorHAnsi"/>
          <w:sz w:val="20"/>
          <w:szCs w:val="20"/>
          <w:lang w:val="el-GR"/>
        </w:rPr>
        <w:t>τ</w:t>
      </w:r>
      <w:r w:rsidRPr="000B78DC">
        <w:rPr>
          <w:rFonts w:asciiTheme="minorHAnsi" w:eastAsia="Verdana" w:hAnsiTheme="minorHAnsi" w:cstheme="minorHAnsi"/>
          <w:spacing w:val="-1"/>
          <w:sz w:val="20"/>
          <w:szCs w:val="20"/>
          <w:lang w:val="el-GR"/>
        </w:rPr>
        <w:t>η</w:t>
      </w:r>
      <w:r w:rsidRPr="000B78DC">
        <w:rPr>
          <w:rFonts w:asciiTheme="minorHAnsi" w:eastAsia="Verdana" w:hAnsiTheme="minorHAnsi" w:cstheme="minorHAnsi"/>
          <w:sz w:val="20"/>
          <w:szCs w:val="20"/>
          <w:lang w:val="el-GR"/>
        </w:rPr>
        <w:t>ς σ</w:t>
      </w:r>
      <w:r w:rsidRPr="000B78DC">
        <w:rPr>
          <w:rFonts w:asciiTheme="minorHAnsi" w:eastAsia="Verdana" w:hAnsiTheme="minorHAnsi" w:cstheme="minorHAnsi"/>
          <w:spacing w:val="-1"/>
          <w:sz w:val="20"/>
          <w:szCs w:val="20"/>
          <w:lang w:val="el-GR"/>
        </w:rPr>
        <w:t>υ</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pacing w:val="-2"/>
          <w:sz w:val="20"/>
          <w:szCs w:val="20"/>
          <w:lang w:val="el-GR"/>
        </w:rPr>
        <w:t>γ</w:t>
      </w:r>
      <w:r w:rsidRPr="000B78DC">
        <w:rPr>
          <w:rFonts w:asciiTheme="minorHAnsi" w:eastAsia="Verdana" w:hAnsiTheme="minorHAnsi" w:cstheme="minorHAnsi"/>
          <w:spacing w:val="-1"/>
          <w:sz w:val="20"/>
          <w:szCs w:val="20"/>
          <w:lang w:val="el-GR"/>
        </w:rPr>
        <w:t>αζ</w:t>
      </w:r>
      <w:r w:rsidRPr="000B78DC">
        <w:rPr>
          <w:rFonts w:asciiTheme="minorHAnsi" w:eastAsia="Verdana" w:hAnsiTheme="minorHAnsi" w:cstheme="minorHAnsi"/>
          <w:sz w:val="20"/>
          <w:szCs w:val="20"/>
          <w:lang w:val="el-GR"/>
        </w:rPr>
        <w:t>όμ</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pacing w:val="-1"/>
          <w:sz w:val="20"/>
          <w:szCs w:val="20"/>
          <w:lang w:val="el-GR"/>
        </w:rPr>
        <w:t>η</w:t>
      </w:r>
      <w:r w:rsidRPr="000B78DC">
        <w:rPr>
          <w:rFonts w:asciiTheme="minorHAnsi" w:eastAsia="Verdana" w:hAnsiTheme="minorHAnsi" w:cstheme="minorHAnsi"/>
          <w:sz w:val="20"/>
          <w:szCs w:val="20"/>
          <w:lang w:val="el-GR"/>
        </w:rPr>
        <w:t>ς</w:t>
      </w:r>
      <w:r w:rsidRPr="000B78DC">
        <w:rPr>
          <w:rFonts w:asciiTheme="minorHAnsi" w:eastAsia="Verdana" w:hAnsiTheme="minorHAnsi" w:cstheme="minorHAnsi"/>
          <w:spacing w:val="3"/>
          <w:sz w:val="20"/>
          <w:szCs w:val="20"/>
          <w:lang w:val="el-GR"/>
        </w:rPr>
        <w:t xml:space="preserve"> </w:t>
      </w:r>
      <w:r w:rsidRPr="000B78DC">
        <w:rPr>
          <w:rFonts w:asciiTheme="minorHAnsi" w:eastAsia="Verdana" w:hAnsiTheme="minorHAnsi" w:cstheme="minorHAnsi"/>
          <w:spacing w:val="-3"/>
          <w:sz w:val="20"/>
          <w:szCs w:val="20"/>
          <w:lang w:val="el-GR"/>
        </w:rPr>
        <w:t>ε</w:t>
      </w:r>
      <w:r w:rsidRPr="000B78DC">
        <w:rPr>
          <w:rFonts w:asciiTheme="minorHAnsi" w:eastAsia="Verdana" w:hAnsiTheme="minorHAnsi" w:cstheme="minorHAnsi"/>
          <w:sz w:val="20"/>
          <w:szCs w:val="20"/>
          <w:lang w:val="el-GR"/>
        </w:rPr>
        <w:t>π</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1"/>
          <w:sz w:val="20"/>
          <w:szCs w:val="20"/>
          <w:lang w:val="el-GR"/>
        </w:rPr>
        <w:t>χε</w:t>
      </w:r>
      <w:r w:rsidRPr="000B78DC">
        <w:rPr>
          <w:rFonts w:asciiTheme="minorHAnsi" w:eastAsia="Verdana" w:hAnsiTheme="minorHAnsi" w:cstheme="minorHAnsi"/>
          <w:spacing w:val="-3"/>
          <w:sz w:val="20"/>
          <w:szCs w:val="20"/>
          <w:lang w:val="el-GR"/>
        </w:rPr>
        <w:t>ί</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pacing w:val="-1"/>
          <w:sz w:val="20"/>
          <w:szCs w:val="20"/>
          <w:lang w:val="el-GR"/>
        </w:rPr>
        <w:t>η</w:t>
      </w:r>
      <w:r w:rsidRPr="000B78DC">
        <w:rPr>
          <w:rFonts w:asciiTheme="minorHAnsi" w:eastAsia="Verdana" w:hAnsiTheme="minorHAnsi" w:cstheme="minorHAnsi"/>
          <w:sz w:val="20"/>
          <w:szCs w:val="20"/>
          <w:lang w:val="el-GR"/>
        </w:rPr>
        <w:t>σ</w:t>
      </w:r>
      <w:r w:rsidRPr="000B78DC">
        <w:rPr>
          <w:rFonts w:asciiTheme="minorHAnsi" w:eastAsia="Verdana" w:hAnsiTheme="minorHAnsi" w:cstheme="minorHAnsi"/>
          <w:spacing w:val="-1"/>
          <w:sz w:val="20"/>
          <w:szCs w:val="20"/>
          <w:lang w:val="el-GR"/>
        </w:rPr>
        <w:t>η</w:t>
      </w:r>
      <w:r w:rsidRPr="000B78DC">
        <w:rPr>
          <w:rFonts w:asciiTheme="minorHAnsi" w:eastAsia="Verdana" w:hAnsiTheme="minorHAnsi" w:cstheme="minorHAnsi"/>
          <w:sz w:val="20"/>
          <w:szCs w:val="20"/>
          <w:lang w:val="el-GR"/>
        </w:rPr>
        <w:t>ς</w:t>
      </w:r>
      <w:r w:rsidRPr="000B78DC">
        <w:rPr>
          <w:rFonts w:asciiTheme="minorHAnsi" w:eastAsia="Verdana" w:hAnsiTheme="minorHAnsi" w:cstheme="minorHAnsi"/>
          <w:spacing w:val="4"/>
          <w:sz w:val="20"/>
          <w:szCs w:val="20"/>
          <w:lang w:val="el-GR"/>
        </w:rPr>
        <w:t xml:space="preserve"> </w:t>
      </w:r>
      <w:r w:rsidRPr="000B78DC">
        <w:rPr>
          <w:rFonts w:asciiTheme="minorHAnsi" w:eastAsia="Verdana" w:hAnsiTheme="minorHAnsi" w:cstheme="minorHAnsi"/>
          <w:sz w:val="20"/>
          <w:szCs w:val="20"/>
          <w:lang w:val="el-GR"/>
        </w:rPr>
        <w:t>(</w:t>
      </w:r>
      <w:r w:rsidRPr="000B78DC">
        <w:rPr>
          <w:rFonts w:asciiTheme="minorHAnsi" w:eastAsia="Verdana" w:hAnsiTheme="minorHAnsi" w:cstheme="minorHAnsi"/>
          <w:position w:val="10"/>
          <w:sz w:val="14"/>
          <w:szCs w:val="14"/>
          <w:lang w:val="el-GR"/>
        </w:rPr>
        <w:t>3</w:t>
      </w:r>
      <w:r w:rsidRPr="000B78DC">
        <w:rPr>
          <w:rFonts w:asciiTheme="minorHAnsi" w:eastAsia="Verdana" w:hAnsiTheme="minorHAnsi" w:cstheme="minorHAnsi"/>
          <w:sz w:val="20"/>
          <w:szCs w:val="20"/>
          <w:lang w:val="el-GR"/>
        </w:rPr>
        <w:t>).</w:t>
      </w:r>
      <w:r w:rsidRPr="000B78DC">
        <w:rPr>
          <w:rFonts w:asciiTheme="minorHAnsi" w:eastAsia="Verdana" w:hAnsiTheme="minorHAnsi" w:cstheme="minorHAnsi"/>
          <w:spacing w:val="3"/>
          <w:sz w:val="20"/>
          <w:szCs w:val="20"/>
          <w:lang w:val="el-GR"/>
        </w:rPr>
        <w:t xml:space="preserve"> </w:t>
      </w:r>
      <w:r w:rsidRPr="000B78DC">
        <w:rPr>
          <w:rFonts w:asciiTheme="minorHAnsi" w:eastAsia="Verdana" w:hAnsiTheme="minorHAnsi" w:cstheme="minorHAnsi"/>
          <w:spacing w:val="-1"/>
          <w:sz w:val="20"/>
          <w:szCs w:val="20"/>
          <w:lang w:val="el-GR"/>
        </w:rPr>
        <w:t>Εά</w:t>
      </w:r>
      <w:r w:rsidRPr="000B78DC">
        <w:rPr>
          <w:rFonts w:asciiTheme="minorHAnsi" w:eastAsia="Verdana" w:hAnsiTheme="minorHAnsi" w:cstheme="minorHAnsi"/>
          <w:sz w:val="20"/>
          <w:szCs w:val="20"/>
          <w:lang w:val="el-GR"/>
        </w:rPr>
        <w:t>ν</w:t>
      </w:r>
      <w:r w:rsidRPr="000B78DC">
        <w:rPr>
          <w:rFonts w:asciiTheme="minorHAnsi" w:eastAsia="Verdana" w:hAnsiTheme="minorHAnsi" w:cstheme="minorHAnsi"/>
          <w:spacing w:val="3"/>
          <w:sz w:val="20"/>
          <w:szCs w:val="20"/>
          <w:lang w:val="el-GR"/>
        </w:rPr>
        <w:t xml:space="preserve"> </w:t>
      </w:r>
      <w:r w:rsidRPr="000B78DC">
        <w:rPr>
          <w:rFonts w:asciiTheme="minorHAnsi" w:eastAsia="Verdana" w:hAnsiTheme="minorHAnsi" w:cstheme="minorHAnsi"/>
          <w:spacing w:val="-1"/>
          <w:sz w:val="20"/>
          <w:szCs w:val="20"/>
          <w:lang w:val="el-GR"/>
        </w:rPr>
        <w:t>χ</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1"/>
          <w:sz w:val="20"/>
          <w:szCs w:val="20"/>
          <w:lang w:val="el-GR"/>
        </w:rPr>
        <w:t>άζε</w:t>
      </w:r>
      <w:r w:rsidRPr="000B78DC">
        <w:rPr>
          <w:rFonts w:asciiTheme="minorHAnsi" w:eastAsia="Verdana" w:hAnsiTheme="minorHAnsi" w:cstheme="minorHAnsi"/>
          <w:sz w:val="20"/>
          <w:szCs w:val="20"/>
          <w:lang w:val="el-GR"/>
        </w:rPr>
        <w:t>τ</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z w:val="20"/>
          <w:szCs w:val="20"/>
          <w:lang w:val="el-GR"/>
        </w:rPr>
        <w:t>,</w:t>
      </w:r>
      <w:r w:rsidRPr="000B78DC">
        <w:rPr>
          <w:rFonts w:asciiTheme="minorHAnsi" w:eastAsia="Verdana" w:hAnsiTheme="minorHAnsi" w:cstheme="minorHAnsi"/>
          <w:spacing w:val="3"/>
          <w:sz w:val="20"/>
          <w:szCs w:val="20"/>
          <w:lang w:val="el-GR"/>
        </w:rPr>
        <w:t xml:space="preserve"> </w:t>
      </w:r>
      <w:r w:rsidRPr="000B78DC">
        <w:rPr>
          <w:rFonts w:asciiTheme="minorHAnsi" w:eastAsia="Verdana" w:hAnsiTheme="minorHAnsi" w:cstheme="minorHAnsi"/>
          <w:sz w:val="20"/>
          <w:szCs w:val="20"/>
          <w:lang w:val="el-GR"/>
        </w:rPr>
        <w:t>π</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pacing w:val="-1"/>
          <w:sz w:val="20"/>
          <w:szCs w:val="20"/>
          <w:lang w:val="el-GR"/>
        </w:rPr>
        <w:t>έ</w:t>
      </w:r>
      <w:r w:rsidRPr="000B78DC">
        <w:rPr>
          <w:rFonts w:asciiTheme="minorHAnsi" w:eastAsia="Verdana" w:hAnsiTheme="minorHAnsi" w:cstheme="minorHAnsi"/>
          <w:sz w:val="20"/>
          <w:szCs w:val="20"/>
          <w:lang w:val="el-GR"/>
        </w:rPr>
        <w:t>π</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ι</w:t>
      </w:r>
      <w:r w:rsidRPr="000B78DC">
        <w:rPr>
          <w:rFonts w:asciiTheme="minorHAnsi" w:eastAsia="Verdana" w:hAnsiTheme="minorHAnsi" w:cstheme="minorHAnsi"/>
          <w:spacing w:val="1"/>
          <w:sz w:val="20"/>
          <w:szCs w:val="20"/>
          <w:lang w:val="el-GR"/>
        </w:rPr>
        <w:t xml:space="preserve"> </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z w:val="20"/>
          <w:szCs w:val="20"/>
          <w:lang w:val="el-GR"/>
        </w:rPr>
        <w:t>α</w:t>
      </w:r>
      <w:r w:rsidRPr="000B78DC">
        <w:rPr>
          <w:rFonts w:asciiTheme="minorHAnsi" w:eastAsia="Verdana" w:hAnsiTheme="minorHAnsi" w:cstheme="minorHAnsi"/>
          <w:spacing w:val="3"/>
          <w:sz w:val="20"/>
          <w:szCs w:val="20"/>
          <w:lang w:val="el-GR"/>
        </w:rPr>
        <w:t xml:space="preserve"> </w:t>
      </w:r>
      <w:r w:rsidRPr="000B78DC">
        <w:rPr>
          <w:rFonts w:asciiTheme="minorHAnsi" w:eastAsia="Verdana" w:hAnsiTheme="minorHAnsi" w:cstheme="minorHAnsi"/>
          <w:sz w:val="20"/>
          <w:szCs w:val="20"/>
          <w:lang w:val="el-GR"/>
        </w:rPr>
        <w:t>π</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z w:val="20"/>
          <w:szCs w:val="20"/>
          <w:lang w:val="el-GR"/>
        </w:rPr>
        <w:t>ο</w:t>
      </w:r>
      <w:r w:rsidRPr="000B78DC">
        <w:rPr>
          <w:rFonts w:asciiTheme="minorHAnsi" w:eastAsia="Verdana" w:hAnsiTheme="minorHAnsi" w:cstheme="minorHAnsi"/>
          <w:spacing w:val="-3"/>
          <w:sz w:val="20"/>
          <w:szCs w:val="20"/>
          <w:lang w:val="el-GR"/>
        </w:rPr>
        <w:t>σ</w:t>
      </w:r>
      <w:r w:rsidRPr="000B78DC">
        <w:rPr>
          <w:rFonts w:asciiTheme="minorHAnsi" w:eastAsia="Verdana" w:hAnsiTheme="minorHAnsi" w:cstheme="minorHAnsi"/>
          <w:sz w:val="20"/>
          <w:szCs w:val="20"/>
          <w:lang w:val="el-GR"/>
        </w:rPr>
        <w:t>τ</w:t>
      </w:r>
      <w:r w:rsidRPr="000B78DC">
        <w:rPr>
          <w:rFonts w:asciiTheme="minorHAnsi" w:eastAsia="Verdana" w:hAnsiTheme="minorHAnsi" w:cstheme="minorHAnsi"/>
          <w:spacing w:val="-1"/>
          <w:sz w:val="20"/>
          <w:szCs w:val="20"/>
          <w:lang w:val="el-GR"/>
        </w:rPr>
        <w:t>ίθε</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z w:val="20"/>
          <w:szCs w:val="20"/>
          <w:lang w:val="el-GR"/>
        </w:rPr>
        <w:t>τ</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z w:val="20"/>
          <w:szCs w:val="20"/>
          <w:lang w:val="el-GR"/>
        </w:rPr>
        <w:t>ι</w:t>
      </w:r>
      <w:r w:rsidRPr="000B78DC">
        <w:rPr>
          <w:rFonts w:asciiTheme="minorHAnsi" w:eastAsia="Verdana" w:hAnsiTheme="minorHAnsi" w:cstheme="minorHAnsi"/>
          <w:spacing w:val="1"/>
          <w:sz w:val="20"/>
          <w:szCs w:val="20"/>
          <w:lang w:val="el-GR"/>
        </w:rPr>
        <w:t xml:space="preserve"> </w:t>
      </w:r>
      <w:r w:rsidRPr="000B78DC">
        <w:rPr>
          <w:rFonts w:asciiTheme="minorHAnsi" w:eastAsia="Verdana" w:hAnsiTheme="minorHAnsi" w:cstheme="minorHAnsi"/>
          <w:sz w:val="20"/>
          <w:szCs w:val="20"/>
          <w:lang w:val="el-GR"/>
        </w:rPr>
        <w:t>τα δ</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2"/>
          <w:sz w:val="20"/>
          <w:szCs w:val="20"/>
          <w:lang w:val="el-GR"/>
        </w:rPr>
        <w:t>λ</w:t>
      </w:r>
      <w:r w:rsidRPr="000B78DC">
        <w:rPr>
          <w:rFonts w:asciiTheme="minorHAnsi" w:eastAsia="Verdana" w:hAnsiTheme="minorHAnsi" w:cstheme="minorHAnsi"/>
          <w:sz w:val="20"/>
          <w:szCs w:val="20"/>
          <w:lang w:val="el-GR"/>
        </w:rPr>
        <w:t>τ</w:t>
      </w:r>
      <w:r w:rsidRPr="000B78DC">
        <w:rPr>
          <w:rFonts w:asciiTheme="minorHAnsi" w:eastAsia="Verdana" w:hAnsiTheme="minorHAnsi" w:cstheme="minorHAnsi"/>
          <w:spacing w:val="-3"/>
          <w:sz w:val="20"/>
          <w:szCs w:val="20"/>
          <w:lang w:val="el-GR"/>
        </w:rPr>
        <w:t>ί</w:t>
      </w:r>
      <w:r w:rsidRPr="000B78DC">
        <w:rPr>
          <w:rFonts w:asciiTheme="minorHAnsi" w:eastAsia="Verdana" w:hAnsiTheme="minorHAnsi" w:cstheme="minorHAnsi"/>
          <w:sz w:val="20"/>
          <w:szCs w:val="20"/>
          <w:lang w:val="el-GR"/>
        </w:rPr>
        <w:t>α</w:t>
      </w:r>
      <w:r w:rsidRPr="000B78DC">
        <w:rPr>
          <w:rFonts w:asciiTheme="minorHAnsi" w:eastAsia="Verdana" w:hAnsiTheme="minorHAnsi" w:cstheme="minorHAnsi"/>
          <w:spacing w:val="24"/>
          <w:sz w:val="20"/>
          <w:szCs w:val="20"/>
          <w:lang w:val="el-GR"/>
        </w:rPr>
        <w:t xml:space="preserve"> </w:t>
      </w:r>
      <w:r w:rsidRPr="000B78DC">
        <w:rPr>
          <w:rFonts w:asciiTheme="minorHAnsi" w:eastAsia="Verdana" w:hAnsiTheme="minorHAnsi" w:cstheme="minorHAnsi"/>
          <w:sz w:val="20"/>
          <w:szCs w:val="20"/>
          <w:lang w:val="el-GR"/>
        </w:rPr>
        <w:t>σ</w:t>
      </w:r>
      <w:r w:rsidRPr="000B78DC">
        <w:rPr>
          <w:rFonts w:asciiTheme="minorHAnsi" w:eastAsia="Verdana" w:hAnsiTheme="minorHAnsi" w:cstheme="minorHAnsi"/>
          <w:spacing w:val="-1"/>
          <w:sz w:val="20"/>
          <w:szCs w:val="20"/>
          <w:lang w:val="el-GR"/>
        </w:rPr>
        <w:t>ύ</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z w:val="20"/>
          <w:szCs w:val="20"/>
          <w:lang w:val="el-GR"/>
        </w:rPr>
        <w:t>δ</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σ</w:t>
      </w:r>
      <w:r w:rsidRPr="000B78DC">
        <w:rPr>
          <w:rFonts w:asciiTheme="minorHAnsi" w:eastAsia="Verdana" w:hAnsiTheme="minorHAnsi" w:cstheme="minorHAnsi"/>
          <w:spacing w:val="-1"/>
          <w:sz w:val="20"/>
          <w:szCs w:val="20"/>
          <w:lang w:val="el-GR"/>
        </w:rPr>
        <w:t>η</w:t>
      </w:r>
      <w:r w:rsidRPr="000B78DC">
        <w:rPr>
          <w:rFonts w:asciiTheme="minorHAnsi" w:eastAsia="Verdana" w:hAnsiTheme="minorHAnsi" w:cstheme="minorHAnsi"/>
          <w:sz w:val="20"/>
          <w:szCs w:val="20"/>
          <w:lang w:val="el-GR"/>
        </w:rPr>
        <w:t>ς</w:t>
      </w:r>
      <w:r w:rsidRPr="000B78DC">
        <w:rPr>
          <w:rFonts w:asciiTheme="minorHAnsi" w:eastAsia="Verdana" w:hAnsiTheme="minorHAnsi" w:cstheme="minorHAnsi"/>
          <w:spacing w:val="25"/>
          <w:sz w:val="20"/>
          <w:szCs w:val="20"/>
          <w:lang w:val="el-GR"/>
        </w:rPr>
        <w:t xml:space="preserve"> </w:t>
      </w:r>
      <w:r w:rsidRPr="000B78DC">
        <w:rPr>
          <w:rFonts w:asciiTheme="minorHAnsi" w:eastAsia="Verdana" w:hAnsiTheme="minorHAnsi" w:cstheme="minorHAnsi"/>
          <w:spacing w:val="1"/>
          <w:sz w:val="20"/>
          <w:szCs w:val="20"/>
          <w:lang w:val="el-GR"/>
        </w:rPr>
        <w:t>γ</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z w:val="20"/>
          <w:szCs w:val="20"/>
          <w:lang w:val="el-GR"/>
        </w:rPr>
        <w:t>α</w:t>
      </w:r>
      <w:r w:rsidRPr="000B78DC">
        <w:rPr>
          <w:rFonts w:asciiTheme="minorHAnsi" w:eastAsia="Verdana" w:hAnsiTheme="minorHAnsi" w:cstheme="minorHAnsi"/>
          <w:spacing w:val="26"/>
          <w:sz w:val="20"/>
          <w:szCs w:val="20"/>
          <w:lang w:val="el-GR"/>
        </w:rPr>
        <w:t xml:space="preserve"> </w:t>
      </w:r>
      <w:r w:rsidRPr="000B78DC">
        <w:rPr>
          <w:rFonts w:asciiTheme="minorHAnsi" w:eastAsia="Verdana" w:hAnsiTheme="minorHAnsi" w:cstheme="minorHAnsi"/>
          <w:sz w:val="20"/>
          <w:szCs w:val="20"/>
          <w:lang w:val="el-GR"/>
        </w:rPr>
        <w:t>τ</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z w:val="20"/>
          <w:szCs w:val="20"/>
          <w:lang w:val="el-GR"/>
        </w:rPr>
        <w:t>ς</w:t>
      </w:r>
      <w:r w:rsidRPr="000B78DC">
        <w:rPr>
          <w:rFonts w:asciiTheme="minorHAnsi" w:eastAsia="Verdana" w:hAnsiTheme="minorHAnsi" w:cstheme="minorHAnsi"/>
          <w:spacing w:val="25"/>
          <w:sz w:val="20"/>
          <w:szCs w:val="20"/>
          <w:lang w:val="el-GR"/>
        </w:rPr>
        <w:t xml:space="preserve"> </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π</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1"/>
          <w:sz w:val="20"/>
          <w:szCs w:val="20"/>
          <w:lang w:val="el-GR"/>
        </w:rPr>
        <w:t>χ</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pacing w:val="-1"/>
          <w:sz w:val="20"/>
          <w:szCs w:val="20"/>
          <w:lang w:val="el-GR"/>
        </w:rPr>
        <w:t>ή</w:t>
      </w:r>
      <w:r w:rsidRPr="000B78DC">
        <w:rPr>
          <w:rFonts w:asciiTheme="minorHAnsi" w:eastAsia="Verdana" w:hAnsiTheme="minorHAnsi" w:cstheme="minorHAnsi"/>
          <w:sz w:val="20"/>
          <w:szCs w:val="20"/>
          <w:lang w:val="el-GR"/>
        </w:rPr>
        <w:t>σ</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z w:val="20"/>
          <w:szCs w:val="20"/>
          <w:lang w:val="el-GR"/>
        </w:rPr>
        <w:t>ς</w:t>
      </w:r>
      <w:r w:rsidRPr="000B78DC">
        <w:rPr>
          <w:rFonts w:asciiTheme="minorHAnsi" w:eastAsia="Verdana" w:hAnsiTheme="minorHAnsi" w:cstheme="minorHAnsi"/>
          <w:spacing w:val="25"/>
          <w:sz w:val="20"/>
          <w:szCs w:val="20"/>
          <w:lang w:val="el-GR"/>
        </w:rPr>
        <w:t xml:space="preserve"> </w:t>
      </w:r>
      <w:r w:rsidRPr="000B78DC">
        <w:rPr>
          <w:rFonts w:asciiTheme="minorHAnsi" w:eastAsia="Verdana" w:hAnsiTheme="minorHAnsi" w:cstheme="minorHAnsi"/>
          <w:sz w:val="20"/>
          <w:szCs w:val="20"/>
          <w:lang w:val="el-GR"/>
        </w:rPr>
        <w:t>που</w:t>
      </w:r>
      <w:r w:rsidRPr="000B78DC">
        <w:rPr>
          <w:rFonts w:asciiTheme="minorHAnsi" w:eastAsia="Verdana" w:hAnsiTheme="minorHAnsi" w:cstheme="minorHAnsi"/>
          <w:spacing w:val="25"/>
          <w:sz w:val="20"/>
          <w:szCs w:val="20"/>
          <w:lang w:val="el-GR"/>
        </w:rPr>
        <w:t xml:space="preserve"> </w:t>
      </w:r>
      <w:r w:rsidRPr="000B78DC">
        <w:rPr>
          <w:rFonts w:asciiTheme="minorHAnsi" w:eastAsia="Verdana" w:hAnsiTheme="minorHAnsi" w:cstheme="minorHAnsi"/>
          <w:sz w:val="20"/>
          <w:szCs w:val="20"/>
          <w:lang w:val="el-GR"/>
        </w:rPr>
        <w:t>δ</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ν</w:t>
      </w:r>
      <w:r w:rsidRPr="000B78DC">
        <w:rPr>
          <w:rFonts w:asciiTheme="minorHAnsi" w:eastAsia="Verdana" w:hAnsiTheme="minorHAnsi" w:cstheme="minorHAnsi"/>
          <w:spacing w:val="24"/>
          <w:sz w:val="20"/>
          <w:szCs w:val="20"/>
          <w:lang w:val="el-GR"/>
        </w:rPr>
        <w:t xml:space="preserve"> </w:t>
      </w:r>
      <w:r w:rsidRPr="000B78DC">
        <w:rPr>
          <w:rFonts w:asciiTheme="minorHAnsi" w:eastAsia="Verdana" w:hAnsiTheme="minorHAnsi" w:cstheme="minorHAnsi"/>
          <w:sz w:val="20"/>
          <w:szCs w:val="20"/>
          <w:lang w:val="el-GR"/>
        </w:rPr>
        <w:t>π</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2"/>
          <w:sz w:val="20"/>
          <w:szCs w:val="20"/>
          <w:lang w:val="el-GR"/>
        </w:rPr>
        <w:t>λ</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z w:val="20"/>
          <w:szCs w:val="20"/>
          <w:lang w:val="el-GR"/>
        </w:rPr>
        <w:t>μ</w:t>
      </w:r>
      <w:r w:rsidRPr="000B78DC">
        <w:rPr>
          <w:rFonts w:asciiTheme="minorHAnsi" w:eastAsia="Verdana" w:hAnsiTheme="minorHAnsi" w:cstheme="minorHAnsi"/>
          <w:spacing w:val="-1"/>
          <w:sz w:val="20"/>
          <w:szCs w:val="20"/>
          <w:lang w:val="el-GR"/>
        </w:rPr>
        <w:t>βά</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z w:val="20"/>
          <w:szCs w:val="20"/>
          <w:lang w:val="el-GR"/>
        </w:rPr>
        <w:t>ο</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z w:val="20"/>
          <w:szCs w:val="20"/>
          <w:lang w:val="el-GR"/>
        </w:rPr>
        <w:t>τ</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z w:val="20"/>
          <w:szCs w:val="20"/>
          <w:lang w:val="el-GR"/>
        </w:rPr>
        <w:t>ι</w:t>
      </w:r>
      <w:r w:rsidRPr="000B78DC">
        <w:rPr>
          <w:rFonts w:asciiTheme="minorHAnsi" w:eastAsia="Verdana" w:hAnsiTheme="minorHAnsi" w:cstheme="minorHAnsi"/>
          <w:spacing w:val="22"/>
          <w:sz w:val="20"/>
          <w:szCs w:val="20"/>
          <w:lang w:val="el-GR"/>
        </w:rPr>
        <w:t xml:space="preserve"> </w:t>
      </w:r>
      <w:r w:rsidRPr="000B78DC">
        <w:rPr>
          <w:rFonts w:asciiTheme="minorHAnsi" w:eastAsia="Verdana" w:hAnsiTheme="minorHAnsi" w:cstheme="minorHAnsi"/>
          <w:spacing w:val="-1"/>
          <w:sz w:val="20"/>
          <w:szCs w:val="20"/>
          <w:lang w:val="el-GR"/>
        </w:rPr>
        <w:t>βά</w:t>
      </w:r>
      <w:r w:rsidRPr="000B78DC">
        <w:rPr>
          <w:rFonts w:asciiTheme="minorHAnsi" w:eastAsia="Verdana" w:hAnsiTheme="minorHAnsi" w:cstheme="minorHAnsi"/>
          <w:sz w:val="20"/>
          <w:szCs w:val="20"/>
          <w:lang w:val="el-GR"/>
        </w:rPr>
        <w:t>σ</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 xml:space="preserve">ι </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z w:val="20"/>
          <w:szCs w:val="20"/>
          <w:lang w:val="el-GR"/>
        </w:rPr>
        <w:t>οπο</w:t>
      </w:r>
      <w:r w:rsidRPr="000B78DC">
        <w:rPr>
          <w:rFonts w:asciiTheme="minorHAnsi" w:eastAsia="Verdana" w:hAnsiTheme="minorHAnsi" w:cstheme="minorHAnsi"/>
          <w:spacing w:val="-3"/>
          <w:sz w:val="20"/>
          <w:szCs w:val="20"/>
          <w:lang w:val="el-GR"/>
        </w:rPr>
        <w:t>ί</w:t>
      </w:r>
      <w:r w:rsidRPr="000B78DC">
        <w:rPr>
          <w:rFonts w:asciiTheme="minorHAnsi" w:eastAsia="Verdana" w:hAnsiTheme="minorHAnsi" w:cstheme="minorHAnsi"/>
          <w:spacing w:val="-1"/>
          <w:sz w:val="20"/>
          <w:szCs w:val="20"/>
          <w:lang w:val="el-GR"/>
        </w:rPr>
        <w:t>η</w:t>
      </w:r>
      <w:r w:rsidRPr="000B78DC">
        <w:rPr>
          <w:rFonts w:asciiTheme="minorHAnsi" w:eastAsia="Verdana" w:hAnsiTheme="minorHAnsi" w:cstheme="minorHAnsi"/>
          <w:sz w:val="20"/>
          <w:szCs w:val="20"/>
          <w:lang w:val="el-GR"/>
        </w:rPr>
        <w:t>σ</w:t>
      </w:r>
      <w:r w:rsidRPr="000B78DC">
        <w:rPr>
          <w:rFonts w:asciiTheme="minorHAnsi" w:eastAsia="Verdana" w:hAnsiTheme="minorHAnsi" w:cstheme="minorHAnsi"/>
          <w:spacing w:val="-1"/>
          <w:sz w:val="20"/>
          <w:szCs w:val="20"/>
          <w:lang w:val="el-GR"/>
        </w:rPr>
        <w:t>η</w:t>
      </w:r>
      <w:r w:rsidRPr="000B78DC">
        <w:rPr>
          <w:rFonts w:asciiTheme="minorHAnsi" w:eastAsia="Verdana" w:hAnsiTheme="minorHAnsi" w:cstheme="minorHAnsi"/>
          <w:sz w:val="20"/>
          <w:szCs w:val="20"/>
          <w:lang w:val="el-GR"/>
        </w:rPr>
        <w:t>ς.</w:t>
      </w:r>
    </w:p>
    <w:p w:rsidR="00C05194" w:rsidRPr="000B78DC" w:rsidRDefault="00C05194" w:rsidP="00C05194">
      <w:pPr>
        <w:pStyle w:val="ListParagraph"/>
        <w:widowControl w:val="0"/>
        <w:numPr>
          <w:ilvl w:val="3"/>
          <w:numId w:val="17"/>
        </w:numPr>
        <w:tabs>
          <w:tab w:val="left" w:pos="426"/>
        </w:tabs>
        <w:spacing w:before="99" w:after="0" w:line="266" w:lineRule="exact"/>
        <w:ind w:left="480" w:right="621" w:hanging="2553"/>
        <w:jc w:val="both"/>
        <w:rPr>
          <w:rFonts w:asciiTheme="minorHAnsi" w:eastAsia="Verdana" w:hAnsiTheme="minorHAnsi" w:cstheme="minorHAnsi"/>
          <w:sz w:val="20"/>
          <w:szCs w:val="20"/>
        </w:rPr>
      </w:pPr>
      <w:bookmarkStart w:id="18" w:name="3._Υπολογισμός_κατ’_αναλογία"/>
      <w:bookmarkEnd w:id="18"/>
      <w:r w:rsidRPr="000B78DC">
        <w:rPr>
          <w:rFonts w:asciiTheme="minorHAnsi" w:eastAsia="Verdana" w:hAnsiTheme="minorHAnsi" w:cstheme="minorHAnsi"/>
          <w:b/>
          <w:bCs/>
          <w:sz w:val="20"/>
          <w:szCs w:val="20"/>
        </w:rPr>
        <w:t>Υ</w:t>
      </w:r>
      <w:r w:rsidRPr="000B78DC">
        <w:rPr>
          <w:rFonts w:asciiTheme="minorHAnsi" w:eastAsia="Verdana" w:hAnsiTheme="minorHAnsi" w:cstheme="minorHAnsi"/>
          <w:b/>
          <w:bCs/>
          <w:spacing w:val="-1"/>
          <w:sz w:val="20"/>
          <w:szCs w:val="20"/>
        </w:rPr>
        <w:t>πο</w:t>
      </w:r>
      <w:r w:rsidRPr="000B78DC">
        <w:rPr>
          <w:rFonts w:asciiTheme="minorHAnsi" w:eastAsia="Verdana" w:hAnsiTheme="minorHAnsi" w:cstheme="minorHAnsi"/>
          <w:b/>
          <w:bCs/>
          <w:sz w:val="20"/>
          <w:szCs w:val="20"/>
        </w:rPr>
        <w:t>λ</w:t>
      </w:r>
      <w:r w:rsidRPr="000B78DC">
        <w:rPr>
          <w:rFonts w:asciiTheme="minorHAnsi" w:eastAsia="Verdana" w:hAnsiTheme="minorHAnsi" w:cstheme="minorHAnsi"/>
          <w:b/>
          <w:bCs/>
          <w:spacing w:val="-1"/>
          <w:sz w:val="20"/>
          <w:szCs w:val="20"/>
        </w:rPr>
        <w:t>ο</w:t>
      </w:r>
      <w:r w:rsidRPr="000B78DC">
        <w:rPr>
          <w:rFonts w:asciiTheme="minorHAnsi" w:eastAsia="Verdana" w:hAnsiTheme="minorHAnsi" w:cstheme="minorHAnsi"/>
          <w:b/>
          <w:bCs/>
          <w:sz w:val="20"/>
          <w:szCs w:val="20"/>
        </w:rPr>
        <w:t>γ</w:t>
      </w:r>
      <w:r w:rsidRPr="000B78DC">
        <w:rPr>
          <w:rFonts w:asciiTheme="minorHAnsi" w:eastAsia="Verdana" w:hAnsiTheme="minorHAnsi" w:cstheme="minorHAnsi"/>
          <w:b/>
          <w:bCs/>
          <w:spacing w:val="-2"/>
          <w:sz w:val="20"/>
          <w:szCs w:val="20"/>
        </w:rPr>
        <w:t>ι</w:t>
      </w:r>
      <w:r w:rsidRPr="000B78DC">
        <w:rPr>
          <w:rFonts w:asciiTheme="minorHAnsi" w:eastAsia="Verdana" w:hAnsiTheme="minorHAnsi" w:cstheme="minorHAnsi"/>
          <w:b/>
          <w:bCs/>
          <w:sz w:val="20"/>
          <w:szCs w:val="20"/>
        </w:rPr>
        <w:t>σ</w:t>
      </w:r>
      <w:r w:rsidRPr="000B78DC">
        <w:rPr>
          <w:rFonts w:asciiTheme="minorHAnsi" w:eastAsia="Verdana" w:hAnsiTheme="minorHAnsi" w:cstheme="minorHAnsi"/>
          <w:b/>
          <w:bCs/>
          <w:spacing w:val="-1"/>
          <w:sz w:val="20"/>
          <w:szCs w:val="20"/>
        </w:rPr>
        <w:t>μό</w:t>
      </w:r>
      <w:r w:rsidRPr="000B78DC">
        <w:rPr>
          <w:rFonts w:asciiTheme="minorHAnsi" w:eastAsia="Verdana" w:hAnsiTheme="minorHAnsi" w:cstheme="minorHAnsi"/>
          <w:b/>
          <w:bCs/>
          <w:sz w:val="20"/>
          <w:szCs w:val="20"/>
        </w:rPr>
        <w:t>ς</w:t>
      </w:r>
      <w:r w:rsidRPr="000B78DC">
        <w:rPr>
          <w:rFonts w:asciiTheme="minorHAnsi" w:eastAsia="Verdana" w:hAnsiTheme="minorHAnsi" w:cstheme="minorHAnsi"/>
          <w:b/>
          <w:bCs/>
          <w:spacing w:val="-1"/>
          <w:sz w:val="20"/>
          <w:szCs w:val="20"/>
        </w:rPr>
        <w:t xml:space="preserve"> </w:t>
      </w:r>
      <w:r w:rsidRPr="000B78DC">
        <w:rPr>
          <w:rFonts w:asciiTheme="minorHAnsi" w:eastAsia="Verdana" w:hAnsiTheme="minorHAnsi" w:cstheme="minorHAnsi"/>
          <w:b/>
          <w:bCs/>
          <w:sz w:val="20"/>
          <w:szCs w:val="20"/>
        </w:rPr>
        <w:t>κ</w:t>
      </w:r>
      <w:r w:rsidRPr="000B78DC">
        <w:rPr>
          <w:rFonts w:asciiTheme="minorHAnsi" w:eastAsia="Verdana" w:hAnsiTheme="minorHAnsi" w:cstheme="minorHAnsi"/>
          <w:b/>
          <w:bCs/>
          <w:spacing w:val="-1"/>
          <w:sz w:val="20"/>
          <w:szCs w:val="20"/>
        </w:rPr>
        <w:t>α</w:t>
      </w:r>
      <w:r w:rsidRPr="000B78DC">
        <w:rPr>
          <w:rFonts w:asciiTheme="minorHAnsi" w:eastAsia="Verdana" w:hAnsiTheme="minorHAnsi" w:cstheme="minorHAnsi"/>
          <w:b/>
          <w:bCs/>
          <w:spacing w:val="-3"/>
          <w:sz w:val="20"/>
          <w:szCs w:val="20"/>
        </w:rPr>
        <w:t>τ</w:t>
      </w:r>
      <w:r w:rsidRPr="000B78DC">
        <w:rPr>
          <w:rFonts w:asciiTheme="minorHAnsi" w:eastAsia="Verdana" w:hAnsiTheme="minorHAnsi" w:cstheme="minorHAnsi"/>
          <w:b/>
          <w:bCs/>
          <w:sz w:val="20"/>
          <w:szCs w:val="20"/>
        </w:rPr>
        <w:t>’</w:t>
      </w:r>
      <w:r w:rsidRPr="000B78DC">
        <w:rPr>
          <w:rFonts w:asciiTheme="minorHAnsi" w:eastAsia="Verdana" w:hAnsiTheme="minorHAnsi" w:cstheme="minorHAnsi"/>
          <w:b/>
          <w:bCs/>
          <w:spacing w:val="-3"/>
          <w:sz w:val="20"/>
          <w:szCs w:val="20"/>
        </w:rPr>
        <w:t xml:space="preserve"> </w:t>
      </w:r>
      <w:r w:rsidRPr="000B78DC">
        <w:rPr>
          <w:rFonts w:asciiTheme="minorHAnsi" w:eastAsia="Verdana" w:hAnsiTheme="minorHAnsi" w:cstheme="minorHAnsi"/>
          <w:b/>
          <w:bCs/>
          <w:spacing w:val="-1"/>
          <w:sz w:val="20"/>
          <w:szCs w:val="20"/>
        </w:rPr>
        <w:t>α</w:t>
      </w:r>
      <w:r w:rsidRPr="000B78DC">
        <w:rPr>
          <w:rFonts w:asciiTheme="minorHAnsi" w:eastAsia="Verdana" w:hAnsiTheme="minorHAnsi" w:cstheme="minorHAnsi"/>
          <w:b/>
          <w:bCs/>
          <w:sz w:val="20"/>
          <w:szCs w:val="20"/>
        </w:rPr>
        <w:t>ν</w:t>
      </w:r>
      <w:r w:rsidRPr="000B78DC">
        <w:rPr>
          <w:rFonts w:asciiTheme="minorHAnsi" w:eastAsia="Verdana" w:hAnsiTheme="minorHAnsi" w:cstheme="minorHAnsi"/>
          <w:b/>
          <w:bCs/>
          <w:spacing w:val="-1"/>
          <w:sz w:val="20"/>
          <w:szCs w:val="20"/>
        </w:rPr>
        <w:t>α</w:t>
      </w:r>
      <w:r w:rsidRPr="000B78DC">
        <w:rPr>
          <w:rFonts w:asciiTheme="minorHAnsi" w:eastAsia="Verdana" w:hAnsiTheme="minorHAnsi" w:cstheme="minorHAnsi"/>
          <w:b/>
          <w:bCs/>
          <w:sz w:val="20"/>
          <w:szCs w:val="20"/>
        </w:rPr>
        <w:t>λ</w:t>
      </w:r>
      <w:r w:rsidRPr="000B78DC">
        <w:rPr>
          <w:rFonts w:asciiTheme="minorHAnsi" w:eastAsia="Verdana" w:hAnsiTheme="minorHAnsi" w:cstheme="minorHAnsi"/>
          <w:b/>
          <w:bCs/>
          <w:spacing w:val="-1"/>
          <w:sz w:val="20"/>
          <w:szCs w:val="20"/>
        </w:rPr>
        <w:t>ο</w:t>
      </w:r>
      <w:r w:rsidRPr="000B78DC">
        <w:rPr>
          <w:rFonts w:asciiTheme="minorHAnsi" w:eastAsia="Verdana" w:hAnsiTheme="minorHAnsi" w:cstheme="minorHAnsi"/>
          <w:b/>
          <w:bCs/>
          <w:sz w:val="20"/>
          <w:szCs w:val="20"/>
        </w:rPr>
        <w:t>γ</w:t>
      </w:r>
      <w:r w:rsidRPr="000B78DC">
        <w:rPr>
          <w:rFonts w:asciiTheme="minorHAnsi" w:eastAsia="Verdana" w:hAnsiTheme="minorHAnsi" w:cstheme="minorHAnsi"/>
          <w:b/>
          <w:bCs/>
          <w:spacing w:val="-2"/>
          <w:sz w:val="20"/>
          <w:szCs w:val="20"/>
        </w:rPr>
        <w:t>ί</w:t>
      </w:r>
      <w:r w:rsidRPr="000B78DC">
        <w:rPr>
          <w:rFonts w:asciiTheme="minorHAnsi" w:eastAsia="Verdana" w:hAnsiTheme="minorHAnsi" w:cstheme="minorHAnsi"/>
          <w:b/>
          <w:bCs/>
          <w:sz w:val="20"/>
          <w:szCs w:val="20"/>
        </w:rPr>
        <w:t xml:space="preserve">α </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w:t>
      </w:r>
      <w:r w:rsidRPr="000B78DC">
        <w:rPr>
          <w:rFonts w:asciiTheme="minorHAnsi" w:eastAsia="Verdana" w:hAnsiTheme="minorHAnsi" w:cstheme="minorHAnsi"/>
          <w:spacing w:val="49"/>
          <w:sz w:val="20"/>
          <w:szCs w:val="20"/>
        </w:rPr>
        <w:t xml:space="preserve"> </w:t>
      </w:r>
      <w:r w:rsidRPr="000B78DC">
        <w:rPr>
          <w:rFonts w:asciiTheme="minorHAnsi" w:eastAsia="Verdana" w:hAnsiTheme="minorHAnsi" w:cstheme="minorHAnsi"/>
          <w:sz w:val="20"/>
          <w:szCs w:val="20"/>
        </w:rPr>
        <w:t>Α</w:t>
      </w:r>
      <w:r w:rsidRPr="000B78DC">
        <w:rPr>
          <w:rFonts w:asciiTheme="minorHAnsi" w:eastAsia="Verdana" w:hAnsiTheme="minorHAnsi" w:cstheme="minorHAnsi"/>
          <w:spacing w:val="-2"/>
          <w:sz w:val="20"/>
          <w:szCs w:val="20"/>
        </w:rPr>
        <w:t>κ</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βή</w:t>
      </w:r>
      <w:r w:rsidRPr="000B78DC">
        <w:rPr>
          <w:rFonts w:asciiTheme="minorHAnsi" w:eastAsia="Verdana" w:hAnsiTheme="minorHAnsi" w:cstheme="minorHAnsi"/>
          <w:sz w:val="20"/>
          <w:szCs w:val="20"/>
        </w:rPr>
        <w:t>ς</w:t>
      </w:r>
      <w:r w:rsidRPr="000B78DC">
        <w:rPr>
          <w:rFonts w:asciiTheme="minorHAnsi" w:eastAsia="Verdana" w:hAnsiTheme="minorHAnsi" w:cstheme="minorHAnsi"/>
          <w:spacing w:val="49"/>
          <w:sz w:val="20"/>
          <w:szCs w:val="20"/>
        </w:rPr>
        <w:t xml:space="preserve"> </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φο</w:t>
      </w:r>
      <w:r w:rsidRPr="000B78DC">
        <w:rPr>
          <w:rFonts w:asciiTheme="minorHAnsi" w:eastAsia="Verdana" w:hAnsiTheme="minorHAnsi" w:cstheme="minorHAnsi"/>
          <w:spacing w:val="-2"/>
          <w:sz w:val="20"/>
          <w:szCs w:val="20"/>
        </w:rPr>
        <w:t>ρ</w:t>
      </w:r>
      <w:r w:rsidRPr="000B78DC">
        <w:rPr>
          <w:rFonts w:asciiTheme="minorHAnsi" w:eastAsia="Verdana" w:hAnsiTheme="minorHAnsi" w:cstheme="minorHAnsi"/>
          <w:sz w:val="20"/>
          <w:szCs w:val="20"/>
        </w:rPr>
        <w:t>ά</w:t>
      </w:r>
      <w:r w:rsidRPr="000B78DC">
        <w:rPr>
          <w:rFonts w:asciiTheme="minorHAnsi" w:eastAsia="Verdana" w:hAnsiTheme="minorHAnsi" w:cstheme="minorHAnsi"/>
          <w:spacing w:val="48"/>
          <w:sz w:val="20"/>
          <w:szCs w:val="20"/>
        </w:rPr>
        <w:t xml:space="preserve"> </w:t>
      </w:r>
      <w:r w:rsidRPr="000B78DC">
        <w:rPr>
          <w:rFonts w:asciiTheme="minorHAnsi" w:eastAsia="Verdana" w:hAnsiTheme="minorHAnsi" w:cstheme="minorHAnsi"/>
          <w:sz w:val="20"/>
          <w:szCs w:val="20"/>
        </w:rPr>
        <w:t>του</w:t>
      </w:r>
      <w:r w:rsidRPr="000B78DC">
        <w:rPr>
          <w:rFonts w:asciiTheme="minorHAnsi" w:eastAsia="Verdana" w:hAnsiTheme="minorHAnsi" w:cstheme="minorHAnsi"/>
          <w:spacing w:val="48"/>
          <w:sz w:val="20"/>
          <w:szCs w:val="20"/>
        </w:rPr>
        <w:t xml:space="preserve"> </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3"/>
          <w:sz w:val="20"/>
          <w:szCs w:val="20"/>
        </w:rPr>
        <w:t>ο</w:t>
      </w:r>
      <w:r w:rsidRPr="000B78DC">
        <w:rPr>
          <w:rFonts w:asciiTheme="minorHAnsi" w:eastAsia="Verdana" w:hAnsiTheme="minorHAnsi" w:cstheme="minorHAnsi"/>
          <w:sz w:val="20"/>
          <w:szCs w:val="20"/>
        </w:rPr>
        <w:t>σο</w:t>
      </w:r>
      <w:r w:rsidRPr="000B78DC">
        <w:rPr>
          <w:rFonts w:asciiTheme="minorHAnsi" w:eastAsia="Verdana" w:hAnsiTheme="minorHAnsi" w:cstheme="minorHAnsi"/>
          <w:spacing w:val="-3"/>
          <w:sz w:val="20"/>
          <w:szCs w:val="20"/>
        </w:rPr>
        <w:t>σ</w:t>
      </w:r>
      <w:r w:rsidRPr="000B78DC">
        <w:rPr>
          <w:rFonts w:asciiTheme="minorHAnsi" w:eastAsia="Verdana" w:hAnsiTheme="minorHAnsi" w:cstheme="minorHAnsi"/>
          <w:sz w:val="20"/>
          <w:szCs w:val="20"/>
        </w:rPr>
        <w:t>τού</w:t>
      </w:r>
      <w:r w:rsidRPr="000B78DC">
        <w:rPr>
          <w:rFonts w:asciiTheme="minorHAnsi" w:eastAsia="Verdana" w:hAnsiTheme="minorHAnsi" w:cstheme="minorHAnsi"/>
          <w:spacing w:val="48"/>
          <w:sz w:val="20"/>
          <w:szCs w:val="20"/>
        </w:rPr>
        <w:t xml:space="preserve"> </w:t>
      </w:r>
      <w:r w:rsidRPr="000B78DC">
        <w:rPr>
          <w:rFonts w:asciiTheme="minorHAnsi" w:eastAsia="Verdana" w:hAnsiTheme="minorHAnsi" w:cstheme="minorHAnsi"/>
          <w:spacing w:val="-3"/>
          <w:sz w:val="20"/>
          <w:szCs w:val="20"/>
        </w:rPr>
        <w:t>σ</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z w:val="20"/>
          <w:szCs w:val="20"/>
        </w:rPr>
        <w:t>μμ</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2"/>
          <w:sz w:val="20"/>
          <w:szCs w:val="20"/>
        </w:rPr>
        <w:t>τ</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1"/>
          <w:sz w:val="20"/>
          <w:szCs w:val="20"/>
        </w:rPr>
        <w:t>χή</w:t>
      </w:r>
      <w:r w:rsidRPr="000B78DC">
        <w:rPr>
          <w:rFonts w:asciiTheme="minorHAnsi" w:eastAsia="Verdana" w:hAnsiTheme="minorHAnsi" w:cstheme="minorHAnsi"/>
          <w:sz w:val="20"/>
          <w:szCs w:val="20"/>
        </w:rPr>
        <w:t>ς</w:t>
      </w:r>
      <w:r w:rsidRPr="000B78DC">
        <w:rPr>
          <w:rFonts w:asciiTheme="minorHAnsi" w:eastAsia="Verdana" w:hAnsiTheme="minorHAnsi" w:cstheme="minorHAnsi"/>
          <w:spacing w:val="50"/>
          <w:sz w:val="20"/>
          <w:szCs w:val="20"/>
        </w:rPr>
        <w:t xml:space="preserve"> </w:t>
      </w:r>
      <w:r w:rsidRPr="000B78DC">
        <w:rPr>
          <w:rFonts w:asciiTheme="minorHAnsi" w:eastAsia="Verdana" w:hAnsiTheme="minorHAnsi" w:cstheme="minorHAnsi"/>
          <w:sz w:val="20"/>
          <w:szCs w:val="20"/>
        </w:rPr>
        <w:t>(</w:t>
      </w:r>
      <w:r w:rsidRPr="000B78DC">
        <w:rPr>
          <w:rFonts w:asciiTheme="minorHAnsi" w:eastAsia="Verdana" w:hAnsiTheme="minorHAnsi" w:cstheme="minorHAnsi"/>
          <w:position w:val="10"/>
          <w:sz w:val="14"/>
          <w:szCs w:val="14"/>
        </w:rPr>
        <w:t>4</w:t>
      </w:r>
      <w:r w:rsidRPr="000B78DC">
        <w:rPr>
          <w:rFonts w:asciiTheme="minorHAnsi" w:eastAsia="Verdana" w:hAnsiTheme="minorHAnsi" w:cstheme="minorHAnsi"/>
          <w:sz w:val="20"/>
          <w:szCs w:val="20"/>
        </w:rPr>
        <w:t>)</w:t>
      </w:r>
      <w:r w:rsidRPr="000B78DC">
        <w:rPr>
          <w:rFonts w:asciiTheme="minorHAnsi" w:eastAsia="Verdana" w:hAnsiTheme="minorHAnsi" w:cstheme="minorHAnsi"/>
          <w:spacing w:val="46"/>
          <w:sz w:val="20"/>
          <w:szCs w:val="20"/>
        </w:rPr>
        <w:t xml:space="preserve"> </w:t>
      </w:r>
      <w:r w:rsidRPr="000B78DC">
        <w:rPr>
          <w:rFonts w:asciiTheme="minorHAnsi" w:eastAsia="Verdana" w:hAnsiTheme="minorHAnsi" w:cstheme="minorHAnsi"/>
          <w:sz w:val="20"/>
          <w:szCs w:val="20"/>
        </w:rPr>
        <w:t>που</w:t>
      </w:r>
      <w:r w:rsidRPr="000B78DC">
        <w:rPr>
          <w:rFonts w:asciiTheme="minorHAnsi" w:eastAsia="Verdana" w:hAnsiTheme="minorHAnsi" w:cstheme="minorHAnsi"/>
          <w:spacing w:val="46"/>
          <w:sz w:val="20"/>
          <w:szCs w:val="20"/>
        </w:rPr>
        <w:t xml:space="preserve"> </w:t>
      </w:r>
      <w:r w:rsidRPr="000B78DC">
        <w:rPr>
          <w:rFonts w:asciiTheme="minorHAnsi" w:eastAsia="Verdana" w:hAnsiTheme="minorHAnsi" w:cstheme="minorHAnsi"/>
          <w:spacing w:val="-2"/>
          <w:sz w:val="20"/>
          <w:szCs w:val="20"/>
        </w:rPr>
        <w:t>κ</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έχε</w:t>
      </w:r>
      <w:r w:rsidRPr="000B78DC">
        <w:rPr>
          <w:rFonts w:asciiTheme="minorHAnsi" w:eastAsia="Verdana" w:hAnsiTheme="minorHAnsi" w:cstheme="minorHAnsi"/>
          <w:sz w:val="20"/>
          <w:szCs w:val="20"/>
        </w:rPr>
        <w:t>ι</w:t>
      </w:r>
      <w:r w:rsidRPr="000B78DC">
        <w:rPr>
          <w:rFonts w:asciiTheme="minorHAnsi" w:eastAsia="Verdana" w:hAnsiTheme="minorHAnsi" w:cstheme="minorHAnsi"/>
          <w:spacing w:val="49"/>
          <w:sz w:val="20"/>
          <w:szCs w:val="20"/>
        </w:rPr>
        <w:t xml:space="preserve"> </w:t>
      </w:r>
      <w:r w:rsidRPr="000B78DC">
        <w:rPr>
          <w:rFonts w:asciiTheme="minorHAnsi" w:eastAsia="Verdana" w:hAnsiTheme="minorHAnsi" w:cstheme="minorHAnsi"/>
          <w:sz w:val="20"/>
          <w:szCs w:val="20"/>
        </w:rPr>
        <w:t xml:space="preserve">η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χ</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z w:val="20"/>
          <w:szCs w:val="20"/>
        </w:rPr>
        <w:t>ση</w:t>
      </w:r>
      <w:r w:rsidRPr="000B78DC">
        <w:rPr>
          <w:rFonts w:asciiTheme="minorHAnsi" w:eastAsia="Verdana" w:hAnsiTheme="minorHAnsi" w:cstheme="minorHAnsi"/>
          <w:spacing w:val="74"/>
          <w:sz w:val="20"/>
          <w:szCs w:val="20"/>
        </w:rPr>
        <w:t xml:space="preserve"> </w:t>
      </w:r>
      <w:r w:rsidRPr="000B78DC">
        <w:rPr>
          <w:rFonts w:asciiTheme="minorHAnsi" w:eastAsia="Verdana" w:hAnsiTheme="minorHAnsi" w:cstheme="minorHAnsi"/>
          <w:sz w:val="20"/>
          <w:szCs w:val="20"/>
        </w:rPr>
        <w:t>που</w:t>
      </w:r>
      <w:r w:rsidRPr="000B78DC">
        <w:rPr>
          <w:rFonts w:asciiTheme="minorHAnsi" w:eastAsia="Verdana" w:hAnsiTheme="minorHAnsi" w:cstheme="minorHAnsi"/>
          <w:spacing w:val="74"/>
          <w:sz w:val="20"/>
          <w:szCs w:val="20"/>
        </w:rPr>
        <w:t xml:space="preserve"> </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3"/>
          <w:sz w:val="20"/>
          <w:szCs w:val="20"/>
        </w:rPr>
        <w:t>υ</w:t>
      </w:r>
      <w:r w:rsidRPr="000B78DC">
        <w:rPr>
          <w:rFonts w:asciiTheme="minorHAnsi" w:eastAsia="Verdana" w:hAnsiTheme="minorHAnsi" w:cstheme="minorHAnsi"/>
          <w:sz w:val="20"/>
          <w:szCs w:val="20"/>
        </w:rPr>
        <w:t>μπ</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pacing w:val="-2"/>
          <w:sz w:val="20"/>
          <w:szCs w:val="20"/>
        </w:rPr>
        <w:t>ρ</w:t>
      </w:r>
      <w:r w:rsidRPr="000B78DC">
        <w:rPr>
          <w:rFonts w:asciiTheme="minorHAnsi" w:eastAsia="Verdana" w:hAnsiTheme="minorHAnsi" w:cstheme="minorHAnsi"/>
          <w:sz w:val="20"/>
          <w:szCs w:val="20"/>
        </w:rPr>
        <w:t>ώ</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ι</w:t>
      </w:r>
      <w:r w:rsidRPr="000B78DC">
        <w:rPr>
          <w:rFonts w:asciiTheme="minorHAnsi" w:eastAsia="Verdana" w:hAnsiTheme="minorHAnsi" w:cstheme="minorHAnsi"/>
          <w:spacing w:val="73"/>
          <w:sz w:val="20"/>
          <w:szCs w:val="20"/>
        </w:rPr>
        <w:t xml:space="preserve"> </w:t>
      </w:r>
      <w:r w:rsidRPr="000B78DC">
        <w:rPr>
          <w:rFonts w:asciiTheme="minorHAnsi" w:eastAsia="Verdana" w:hAnsiTheme="minorHAnsi" w:cstheme="minorHAnsi"/>
          <w:sz w:val="20"/>
          <w:szCs w:val="20"/>
        </w:rPr>
        <w:t>τη</w:t>
      </w:r>
      <w:r w:rsidRPr="000B78DC">
        <w:rPr>
          <w:rFonts w:asciiTheme="minorHAnsi" w:eastAsia="Verdana" w:hAnsiTheme="minorHAnsi" w:cstheme="minorHAnsi"/>
          <w:spacing w:val="74"/>
          <w:sz w:val="20"/>
          <w:szCs w:val="20"/>
        </w:rPr>
        <w:t xml:space="preserve"> </w:t>
      </w:r>
      <w:r w:rsidRPr="000B78DC">
        <w:rPr>
          <w:rFonts w:asciiTheme="minorHAnsi" w:eastAsia="Verdana" w:hAnsiTheme="minorHAnsi" w:cstheme="minorHAnsi"/>
          <w:sz w:val="20"/>
          <w:szCs w:val="20"/>
        </w:rPr>
        <w:t>δ</w:t>
      </w:r>
      <w:r w:rsidRPr="000B78DC">
        <w:rPr>
          <w:rFonts w:asciiTheme="minorHAnsi" w:eastAsia="Verdana" w:hAnsiTheme="minorHAnsi" w:cstheme="minorHAnsi"/>
          <w:spacing w:val="-1"/>
          <w:sz w:val="20"/>
          <w:szCs w:val="20"/>
        </w:rPr>
        <w:t>ή</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z w:val="20"/>
          <w:szCs w:val="20"/>
        </w:rPr>
        <w:t>ωση</w:t>
      </w:r>
      <w:r w:rsidRPr="000B78DC">
        <w:rPr>
          <w:rFonts w:asciiTheme="minorHAnsi" w:eastAsia="Verdana" w:hAnsiTheme="minorHAnsi" w:cstheme="minorHAnsi"/>
          <w:spacing w:val="75"/>
          <w:sz w:val="20"/>
          <w:szCs w:val="20"/>
        </w:rPr>
        <w:t xml:space="preserve"> </w:t>
      </w:r>
      <w:r w:rsidRPr="000B78DC">
        <w:rPr>
          <w:rFonts w:asciiTheme="minorHAnsi" w:eastAsia="Verdana" w:hAnsiTheme="minorHAnsi" w:cstheme="minorHAnsi"/>
          <w:sz w:val="20"/>
          <w:szCs w:val="20"/>
        </w:rPr>
        <w:t>(ή</w:t>
      </w:r>
      <w:r w:rsidRPr="000B78DC">
        <w:rPr>
          <w:rFonts w:asciiTheme="minorHAnsi" w:eastAsia="Verdana" w:hAnsiTheme="minorHAnsi" w:cstheme="minorHAnsi"/>
          <w:spacing w:val="74"/>
          <w:sz w:val="20"/>
          <w:szCs w:val="20"/>
        </w:rPr>
        <w:t xml:space="preserve"> </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2"/>
          <w:sz w:val="20"/>
          <w:szCs w:val="20"/>
        </w:rPr>
        <w:t>π</w:t>
      </w:r>
      <w:r w:rsidRPr="000B78DC">
        <w:rPr>
          <w:rFonts w:asciiTheme="minorHAnsi" w:eastAsia="Verdana" w:hAnsiTheme="minorHAnsi" w:cstheme="minorHAnsi"/>
          <w:sz w:val="20"/>
          <w:szCs w:val="20"/>
        </w:rPr>
        <w:t>ό</w:t>
      </w:r>
      <w:r w:rsidRPr="000B78DC">
        <w:rPr>
          <w:rFonts w:asciiTheme="minorHAnsi" w:eastAsia="Verdana" w:hAnsiTheme="minorHAnsi" w:cstheme="minorHAnsi"/>
          <w:spacing w:val="76"/>
          <w:sz w:val="20"/>
          <w:szCs w:val="20"/>
        </w:rPr>
        <w:t xml:space="preserve"> </w:t>
      </w:r>
      <w:r w:rsidRPr="000B78DC">
        <w:rPr>
          <w:rFonts w:asciiTheme="minorHAnsi" w:eastAsia="Verdana" w:hAnsiTheme="minorHAnsi" w:cstheme="minorHAnsi"/>
          <w:sz w:val="20"/>
          <w:szCs w:val="20"/>
        </w:rPr>
        <w:t>τη</w:t>
      </w:r>
      <w:r w:rsidRPr="000B78DC">
        <w:rPr>
          <w:rFonts w:asciiTheme="minorHAnsi" w:eastAsia="Verdana" w:hAnsiTheme="minorHAnsi" w:cstheme="minorHAnsi"/>
          <w:spacing w:val="74"/>
          <w:sz w:val="20"/>
          <w:szCs w:val="20"/>
        </w:rPr>
        <w:t xml:space="preserve"> </w:t>
      </w:r>
      <w:r w:rsidRPr="000B78DC">
        <w:rPr>
          <w:rFonts w:asciiTheme="minorHAnsi" w:eastAsia="Verdana" w:hAnsiTheme="minorHAnsi" w:cstheme="minorHAnsi"/>
          <w:spacing w:val="-3"/>
          <w:sz w:val="20"/>
          <w:szCs w:val="20"/>
        </w:rPr>
        <w:t>σ</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δ</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δ</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μ</w:t>
      </w:r>
      <w:r w:rsidRPr="000B78DC">
        <w:rPr>
          <w:rFonts w:asciiTheme="minorHAnsi" w:eastAsia="Verdana" w:hAnsiTheme="minorHAnsi" w:cstheme="minorHAnsi"/>
          <w:spacing w:val="-1"/>
          <w:sz w:val="20"/>
          <w:szCs w:val="20"/>
        </w:rPr>
        <w:t>έ</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 xml:space="preserve">η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χ</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z w:val="20"/>
          <w:szCs w:val="20"/>
        </w:rPr>
        <w:t>ση</w:t>
      </w:r>
      <w:r w:rsidRPr="000B78DC">
        <w:rPr>
          <w:rFonts w:asciiTheme="minorHAnsi" w:eastAsia="Verdana" w:hAnsiTheme="minorHAnsi" w:cstheme="minorHAnsi"/>
          <w:spacing w:val="34"/>
          <w:sz w:val="20"/>
          <w:szCs w:val="20"/>
        </w:rPr>
        <w:t xml:space="preserve"> </w:t>
      </w:r>
      <w:r w:rsidRPr="000B78DC">
        <w:rPr>
          <w:rFonts w:asciiTheme="minorHAnsi" w:eastAsia="Verdana" w:hAnsiTheme="minorHAnsi" w:cstheme="minorHAnsi"/>
          <w:sz w:val="20"/>
          <w:szCs w:val="20"/>
        </w:rPr>
        <w:t>μ</w:t>
      </w:r>
      <w:r w:rsidRPr="000B78DC">
        <w:rPr>
          <w:rFonts w:asciiTheme="minorHAnsi" w:eastAsia="Verdana" w:hAnsiTheme="minorHAnsi" w:cstheme="minorHAnsi"/>
          <w:spacing w:val="-1"/>
          <w:sz w:val="20"/>
          <w:szCs w:val="20"/>
        </w:rPr>
        <w:t>έ</w:t>
      </w:r>
      <w:r w:rsidRPr="000B78DC">
        <w:rPr>
          <w:rFonts w:asciiTheme="minorHAnsi" w:eastAsia="Verdana" w:hAnsiTheme="minorHAnsi" w:cstheme="minorHAnsi"/>
          <w:sz w:val="20"/>
          <w:szCs w:val="20"/>
        </w:rPr>
        <w:t>σω</w:t>
      </w:r>
      <w:r w:rsidRPr="000B78DC">
        <w:rPr>
          <w:rFonts w:asciiTheme="minorHAnsi" w:eastAsia="Verdana" w:hAnsiTheme="minorHAnsi" w:cstheme="minorHAnsi"/>
          <w:spacing w:val="33"/>
          <w:sz w:val="20"/>
          <w:szCs w:val="20"/>
        </w:rPr>
        <w:t xml:space="preserve"> </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z w:val="20"/>
          <w:szCs w:val="20"/>
        </w:rPr>
        <w:t>ς</w:t>
      </w:r>
      <w:r w:rsidRPr="000B78DC">
        <w:rPr>
          <w:rFonts w:asciiTheme="minorHAnsi" w:eastAsia="Verdana" w:hAnsiTheme="minorHAnsi" w:cstheme="minorHAnsi"/>
          <w:spacing w:val="31"/>
          <w:sz w:val="20"/>
          <w:szCs w:val="20"/>
        </w:rPr>
        <w:t xml:space="preserve"> </w:t>
      </w:r>
      <w:r w:rsidRPr="000B78DC">
        <w:rPr>
          <w:rFonts w:asciiTheme="minorHAnsi" w:eastAsia="Verdana" w:hAnsiTheme="minorHAnsi" w:cstheme="minorHAnsi"/>
          <w:sz w:val="20"/>
          <w:szCs w:val="20"/>
        </w:rPr>
        <w:t>οπο</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ς</w:t>
      </w:r>
      <w:r w:rsidRPr="000B78DC">
        <w:rPr>
          <w:rFonts w:asciiTheme="minorHAnsi" w:eastAsia="Verdana" w:hAnsiTheme="minorHAnsi" w:cstheme="minorHAnsi"/>
          <w:spacing w:val="36"/>
          <w:sz w:val="20"/>
          <w:szCs w:val="20"/>
        </w:rPr>
        <w:t xml:space="preserve"> </w:t>
      </w:r>
      <w:r w:rsidRPr="000B78DC">
        <w:rPr>
          <w:rFonts w:asciiTheme="minorHAnsi" w:eastAsia="Verdana" w:hAnsiTheme="minorHAnsi" w:cstheme="minorHAnsi"/>
          <w:sz w:val="20"/>
          <w:szCs w:val="20"/>
        </w:rPr>
        <w:t>δ</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z w:val="20"/>
          <w:szCs w:val="20"/>
        </w:rPr>
        <w:t>μ</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2"/>
          <w:sz w:val="20"/>
          <w:szCs w:val="20"/>
        </w:rPr>
        <w:t>γ</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ι</w:t>
      </w:r>
      <w:r w:rsidRPr="000B78DC">
        <w:rPr>
          <w:rFonts w:asciiTheme="minorHAnsi" w:eastAsia="Verdana" w:hAnsiTheme="minorHAnsi" w:cstheme="minorHAnsi"/>
          <w:spacing w:val="34"/>
          <w:sz w:val="20"/>
          <w:szCs w:val="20"/>
        </w:rPr>
        <w:t xml:space="preserve"> </w:t>
      </w:r>
      <w:r w:rsidRPr="000B78DC">
        <w:rPr>
          <w:rFonts w:asciiTheme="minorHAnsi" w:eastAsia="Verdana" w:hAnsiTheme="minorHAnsi" w:cstheme="minorHAnsi"/>
          <w:sz w:val="20"/>
          <w:szCs w:val="20"/>
        </w:rPr>
        <w:t>η</w:t>
      </w:r>
      <w:r w:rsidRPr="000B78DC">
        <w:rPr>
          <w:rFonts w:asciiTheme="minorHAnsi" w:eastAsia="Verdana" w:hAnsiTheme="minorHAnsi" w:cstheme="minorHAnsi"/>
          <w:spacing w:val="34"/>
          <w:sz w:val="20"/>
          <w:szCs w:val="20"/>
        </w:rPr>
        <w:t xml:space="preserve"> </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χέ</w:t>
      </w:r>
      <w:r w:rsidRPr="000B78DC">
        <w:rPr>
          <w:rFonts w:asciiTheme="minorHAnsi" w:eastAsia="Verdana" w:hAnsiTheme="minorHAnsi" w:cstheme="minorHAnsi"/>
          <w:sz w:val="20"/>
          <w:szCs w:val="20"/>
        </w:rPr>
        <w:t>ση</w:t>
      </w:r>
      <w:r w:rsidRPr="000B78DC">
        <w:rPr>
          <w:rFonts w:asciiTheme="minorHAnsi" w:eastAsia="Verdana" w:hAnsiTheme="minorHAnsi" w:cstheme="minorHAnsi"/>
          <w:spacing w:val="34"/>
          <w:sz w:val="20"/>
          <w:szCs w:val="20"/>
        </w:rPr>
        <w:t xml:space="preserve"> </w:t>
      </w:r>
      <w:r w:rsidRPr="000B78DC">
        <w:rPr>
          <w:rFonts w:asciiTheme="minorHAnsi" w:eastAsia="Verdana" w:hAnsiTheme="minorHAnsi" w:cstheme="minorHAnsi"/>
          <w:sz w:val="20"/>
          <w:szCs w:val="20"/>
        </w:rPr>
        <w:t>με</w:t>
      </w:r>
      <w:r w:rsidRPr="000B78DC">
        <w:rPr>
          <w:rFonts w:asciiTheme="minorHAnsi" w:eastAsia="Verdana" w:hAnsiTheme="minorHAnsi" w:cstheme="minorHAnsi"/>
          <w:spacing w:val="32"/>
          <w:sz w:val="20"/>
          <w:szCs w:val="20"/>
        </w:rPr>
        <w:t xml:space="preserve"> </w:t>
      </w:r>
      <w:r w:rsidRPr="000B78DC">
        <w:rPr>
          <w:rFonts w:asciiTheme="minorHAnsi" w:eastAsia="Verdana" w:hAnsiTheme="minorHAnsi" w:cstheme="minorHAnsi"/>
          <w:sz w:val="20"/>
          <w:szCs w:val="20"/>
        </w:rPr>
        <w:t>τη</w:t>
      </w:r>
      <w:r w:rsidRPr="000B78DC">
        <w:rPr>
          <w:rFonts w:asciiTheme="minorHAnsi" w:eastAsia="Verdana" w:hAnsiTheme="minorHAnsi" w:cstheme="minorHAnsi"/>
          <w:spacing w:val="34"/>
          <w:sz w:val="20"/>
          <w:szCs w:val="20"/>
        </w:rPr>
        <w:t xml:space="preserve"> </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pacing w:val="-3"/>
          <w:sz w:val="20"/>
          <w:szCs w:val="20"/>
        </w:rPr>
        <w:t>ε</w:t>
      </w:r>
      <w:r w:rsidRPr="000B78DC">
        <w:rPr>
          <w:rFonts w:asciiTheme="minorHAnsi" w:eastAsia="Verdana" w:hAnsiTheme="minorHAnsi" w:cstheme="minorHAnsi"/>
          <w:spacing w:val="-2"/>
          <w:sz w:val="20"/>
          <w:szCs w:val="20"/>
        </w:rPr>
        <w:t>ργ</w:t>
      </w:r>
      <w:r w:rsidRPr="000B78DC">
        <w:rPr>
          <w:rFonts w:asciiTheme="minorHAnsi" w:eastAsia="Verdana" w:hAnsiTheme="minorHAnsi" w:cstheme="minorHAnsi"/>
          <w:spacing w:val="-1"/>
          <w:sz w:val="20"/>
          <w:szCs w:val="20"/>
        </w:rPr>
        <w:t>αζ</w:t>
      </w:r>
      <w:r w:rsidRPr="000B78DC">
        <w:rPr>
          <w:rFonts w:asciiTheme="minorHAnsi" w:eastAsia="Verdana" w:hAnsiTheme="minorHAnsi" w:cstheme="minorHAnsi"/>
          <w:sz w:val="20"/>
          <w:szCs w:val="20"/>
        </w:rPr>
        <w:t>όμ</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 xml:space="preserve">η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χ</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z w:val="20"/>
          <w:szCs w:val="20"/>
        </w:rPr>
        <w:t>),</w:t>
      </w:r>
      <w:r w:rsidRPr="000B78DC">
        <w:rPr>
          <w:rFonts w:asciiTheme="minorHAnsi" w:eastAsia="Verdana" w:hAnsiTheme="minorHAnsi" w:cstheme="minorHAnsi"/>
          <w:spacing w:val="45"/>
          <w:sz w:val="20"/>
          <w:szCs w:val="20"/>
        </w:rPr>
        <w:t xml:space="preserve"> </w:t>
      </w:r>
      <w:r w:rsidRPr="000B78DC">
        <w:rPr>
          <w:rFonts w:asciiTheme="minorHAnsi" w:eastAsia="Verdana" w:hAnsiTheme="minorHAnsi" w:cstheme="minorHAnsi"/>
          <w:sz w:val="20"/>
          <w:szCs w:val="20"/>
        </w:rPr>
        <w:t>στη</w:t>
      </w:r>
      <w:r w:rsidRPr="000B78DC">
        <w:rPr>
          <w:rFonts w:asciiTheme="minorHAnsi" w:eastAsia="Verdana" w:hAnsiTheme="minorHAnsi" w:cstheme="minorHAnsi"/>
          <w:spacing w:val="43"/>
          <w:sz w:val="20"/>
          <w:szCs w:val="20"/>
        </w:rPr>
        <w:t xml:space="preserve"> </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pacing w:val="-4"/>
          <w:sz w:val="20"/>
          <w:szCs w:val="20"/>
        </w:rPr>
        <w:t>ν</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2"/>
          <w:sz w:val="20"/>
          <w:szCs w:val="20"/>
        </w:rPr>
        <w:t>γ</w:t>
      </w:r>
      <w:r w:rsidRPr="000B78DC">
        <w:rPr>
          <w:rFonts w:asciiTheme="minorHAnsi" w:eastAsia="Verdana" w:hAnsiTheme="minorHAnsi" w:cstheme="minorHAnsi"/>
          <w:spacing w:val="-1"/>
          <w:sz w:val="20"/>
          <w:szCs w:val="20"/>
        </w:rPr>
        <w:t>αζ</w:t>
      </w:r>
      <w:r w:rsidRPr="000B78DC">
        <w:rPr>
          <w:rFonts w:asciiTheme="minorHAnsi" w:eastAsia="Verdana" w:hAnsiTheme="minorHAnsi" w:cstheme="minorHAnsi"/>
          <w:sz w:val="20"/>
          <w:szCs w:val="20"/>
        </w:rPr>
        <w:t>όμ</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η</w:t>
      </w:r>
      <w:r w:rsidRPr="000B78DC">
        <w:rPr>
          <w:rFonts w:asciiTheme="minorHAnsi" w:eastAsia="Verdana" w:hAnsiTheme="minorHAnsi" w:cstheme="minorHAnsi"/>
          <w:spacing w:val="47"/>
          <w:sz w:val="20"/>
          <w:szCs w:val="20"/>
        </w:rPr>
        <w:t xml:space="preserve"> </w:t>
      </w:r>
      <w:r w:rsidRPr="000B78DC">
        <w:rPr>
          <w:rFonts w:asciiTheme="minorHAnsi" w:eastAsia="Verdana" w:hAnsiTheme="minorHAnsi" w:cstheme="minorHAnsi"/>
          <w:spacing w:val="-3"/>
          <w:sz w:val="20"/>
          <w:szCs w:val="20"/>
        </w:rPr>
        <w:t>ε</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χ</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z w:val="20"/>
          <w:szCs w:val="20"/>
        </w:rPr>
        <w:t>ση</w:t>
      </w:r>
      <w:r w:rsidRPr="000B78DC">
        <w:rPr>
          <w:rFonts w:asciiTheme="minorHAnsi" w:eastAsia="Verdana" w:hAnsiTheme="minorHAnsi" w:cstheme="minorHAnsi"/>
          <w:spacing w:val="46"/>
          <w:sz w:val="20"/>
          <w:szCs w:val="20"/>
        </w:rPr>
        <w:t xml:space="preserve"> </w:t>
      </w:r>
      <w:r w:rsidRPr="000B78DC">
        <w:rPr>
          <w:rFonts w:asciiTheme="minorHAnsi" w:eastAsia="Verdana" w:hAnsiTheme="minorHAnsi" w:cstheme="minorHAnsi"/>
          <w:sz w:val="20"/>
          <w:szCs w:val="20"/>
        </w:rPr>
        <w:t>που</w:t>
      </w:r>
      <w:r w:rsidRPr="000B78DC">
        <w:rPr>
          <w:rFonts w:asciiTheme="minorHAnsi" w:eastAsia="Verdana" w:hAnsiTheme="minorHAnsi" w:cstheme="minorHAnsi"/>
          <w:spacing w:val="45"/>
          <w:sz w:val="20"/>
          <w:szCs w:val="20"/>
        </w:rPr>
        <w:t xml:space="preserve"> </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2"/>
          <w:sz w:val="20"/>
          <w:szCs w:val="20"/>
        </w:rPr>
        <w:t>π</w:t>
      </w:r>
      <w:r w:rsidRPr="000B78DC">
        <w:rPr>
          <w:rFonts w:asciiTheme="minorHAnsi" w:eastAsia="Verdana" w:hAnsiTheme="minorHAnsi" w:cstheme="minorHAnsi"/>
          <w:sz w:val="20"/>
          <w:szCs w:val="20"/>
        </w:rPr>
        <w:t>οτ</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ί</w:t>
      </w:r>
      <w:r w:rsidRPr="000B78DC">
        <w:rPr>
          <w:rFonts w:asciiTheme="minorHAnsi" w:eastAsia="Verdana" w:hAnsiTheme="minorHAnsi" w:cstheme="minorHAnsi"/>
          <w:spacing w:val="44"/>
          <w:sz w:val="20"/>
          <w:szCs w:val="20"/>
        </w:rPr>
        <w:t xml:space="preserve"> </w:t>
      </w:r>
      <w:r w:rsidRPr="000B78DC">
        <w:rPr>
          <w:rFonts w:asciiTheme="minorHAnsi" w:eastAsia="Verdana" w:hAnsiTheme="minorHAnsi" w:cstheme="minorHAnsi"/>
          <w:sz w:val="20"/>
          <w:szCs w:val="20"/>
        </w:rPr>
        <w:t>το</w:t>
      </w:r>
      <w:r w:rsidRPr="000B78DC">
        <w:rPr>
          <w:rFonts w:asciiTheme="minorHAnsi" w:eastAsia="Verdana" w:hAnsiTheme="minorHAnsi" w:cstheme="minorHAnsi"/>
          <w:spacing w:val="45"/>
          <w:sz w:val="20"/>
          <w:szCs w:val="20"/>
        </w:rPr>
        <w:t xml:space="preserve"> </w:t>
      </w:r>
      <w:r w:rsidRPr="000B78DC">
        <w:rPr>
          <w:rFonts w:asciiTheme="minorHAnsi" w:eastAsia="Verdana" w:hAnsiTheme="minorHAnsi" w:cstheme="minorHAnsi"/>
          <w:spacing w:val="-4"/>
          <w:sz w:val="20"/>
          <w:szCs w:val="20"/>
        </w:rPr>
        <w:t>α</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2"/>
          <w:sz w:val="20"/>
          <w:szCs w:val="20"/>
        </w:rPr>
        <w:t>κ</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z w:val="20"/>
          <w:szCs w:val="20"/>
        </w:rPr>
        <w:t>μ</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 xml:space="preserve">ο του                                     </w:t>
      </w:r>
      <w:r w:rsidRPr="000B78DC">
        <w:rPr>
          <w:rFonts w:asciiTheme="minorHAnsi" w:eastAsia="Verdana" w:hAnsiTheme="minorHAnsi" w:cstheme="minorHAnsi"/>
          <w:spacing w:val="39"/>
          <w:sz w:val="20"/>
          <w:szCs w:val="20"/>
        </w:rPr>
        <w:t xml:space="preserve"> </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2"/>
          <w:sz w:val="20"/>
          <w:szCs w:val="20"/>
        </w:rPr>
        <w:t>ρ</w:t>
      </w:r>
      <w:r w:rsidRPr="000B78DC">
        <w:rPr>
          <w:rFonts w:asciiTheme="minorHAnsi" w:eastAsia="Verdana" w:hAnsiTheme="minorHAnsi" w:cstheme="minorHAnsi"/>
          <w:sz w:val="20"/>
          <w:szCs w:val="20"/>
        </w:rPr>
        <w:t>ό</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3"/>
          <w:sz w:val="20"/>
          <w:szCs w:val="20"/>
        </w:rPr>
        <w:t>ο</w:t>
      </w:r>
      <w:r w:rsidRPr="000B78DC">
        <w:rPr>
          <w:rFonts w:asciiTheme="minorHAnsi" w:eastAsia="Verdana" w:hAnsiTheme="minorHAnsi" w:cstheme="minorHAnsi"/>
          <w:sz w:val="20"/>
          <w:szCs w:val="20"/>
        </w:rPr>
        <w:t>ς δ</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z w:val="20"/>
          <w:szCs w:val="20"/>
        </w:rPr>
        <w:t>:</w:t>
      </w:r>
      <w:r>
        <w:rPr>
          <w:rFonts w:asciiTheme="minorHAnsi" w:eastAsia="Verdana" w:hAnsiTheme="minorHAnsi" w:cstheme="minorHAnsi"/>
          <w:sz w:val="20"/>
          <w:szCs w:val="20"/>
        </w:rPr>
        <w:t xml:space="preserve"> </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Pr>
          <w:rFonts w:asciiTheme="minorHAnsi" w:eastAsia="Verdana" w:hAnsiTheme="minorHAnsi" w:cstheme="minorHAnsi"/>
          <w:spacing w:val="-2"/>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Pr>
          <w:rFonts w:asciiTheme="minorHAnsi" w:eastAsia="Verdana" w:hAnsiTheme="minorHAnsi" w:cstheme="minorHAnsi"/>
          <w:spacing w:val="-2"/>
          <w:sz w:val="20"/>
          <w:szCs w:val="20"/>
        </w:rPr>
        <w:t>.</w:t>
      </w:r>
    </w:p>
    <w:p w:rsidR="00C05194" w:rsidRPr="000B78DC" w:rsidRDefault="00C05194" w:rsidP="00C05194">
      <w:pPr>
        <w:widowControl w:val="0"/>
        <w:tabs>
          <w:tab w:val="left" w:pos="426"/>
        </w:tabs>
        <w:spacing w:before="99" w:after="0" w:line="266" w:lineRule="exact"/>
        <w:ind w:left="-2073" w:right="621"/>
        <w:jc w:val="both"/>
        <w:rPr>
          <w:rFonts w:asciiTheme="minorHAnsi" w:eastAsia="Verdana" w:hAnsiTheme="minorHAnsi" w:cstheme="minorHAnsi"/>
          <w:sz w:val="20"/>
          <w:szCs w:val="20"/>
        </w:rPr>
      </w:pPr>
    </w:p>
    <w:p w:rsidR="00C05194" w:rsidRPr="000B78DC" w:rsidRDefault="00C05194" w:rsidP="00C05194">
      <w:pPr>
        <w:spacing w:after="0" w:line="240" w:lineRule="auto"/>
        <w:ind w:left="480" w:right="556" w:hanging="1"/>
        <w:jc w:val="both"/>
        <w:rPr>
          <w:rFonts w:asciiTheme="minorHAnsi" w:eastAsia="Verdana" w:hAnsiTheme="minorHAnsi" w:cstheme="minorHAnsi"/>
          <w:sz w:val="20"/>
          <w:szCs w:val="20"/>
        </w:rPr>
      </w:pPr>
      <w:r w:rsidRPr="000B78DC">
        <w:rPr>
          <w:rFonts w:asciiTheme="minorHAnsi" w:eastAsia="Verdana" w:hAnsiTheme="minorHAnsi" w:cstheme="minorHAnsi"/>
          <w:sz w:val="20"/>
          <w:szCs w:val="20"/>
        </w:rPr>
        <w:t>Α</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φ</w:t>
      </w:r>
      <w:r w:rsidRPr="000B78DC">
        <w:rPr>
          <w:rFonts w:asciiTheme="minorHAnsi" w:eastAsia="Verdana" w:hAnsiTheme="minorHAnsi" w:cstheme="minorHAnsi"/>
          <w:spacing w:val="-3"/>
          <w:sz w:val="20"/>
          <w:szCs w:val="20"/>
        </w:rPr>
        <w:t>ο</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z w:val="20"/>
          <w:szCs w:val="20"/>
        </w:rPr>
        <w:t>ά</w:t>
      </w:r>
      <w:r w:rsidRPr="000B78DC">
        <w:rPr>
          <w:rFonts w:asciiTheme="minorHAnsi" w:eastAsia="Verdana" w:hAnsiTheme="minorHAnsi" w:cstheme="minorHAnsi"/>
          <w:spacing w:val="24"/>
          <w:sz w:val="20"/>
          <w:szCs w:val="20"/>
        </w:rPr>
        <w:t xml:space="preserve"> </w:t>
      </w:r>
      <w:r w:rsidRPr="000B78DC">
        <w:rPr>
          <w:rFonts w:asciiTheme="minorHAnsi" w:eastAsia="Verdana" w:hAnsiTheme="minorHAnsi" w:cstheme="minorHAnsi"/>
          <w:spacing w:val="-2"/>
          <w:sz w:val="20"/>
          <w:szCs w:val="20"/>
        </w:rPr>
        <w:t>κ</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ι</w:t>
      </w:r>
      <w:r w:rsidRPr="000B78DC">
        <w:rPr>
          <w:rFonts w:asciiTheme="minorHAnsi" w:eastAsia="Verdana" w:hAnsiTheme="minorHAnsi" w:cstheme="minorHAnsi"/>
          <w:spacing w:val="22"/>
          <w:sz w:val="20"/>
          <w:szCs w:val="20"/>
        </w:rPr>
        <w:t xml:space="preserve"> </w:t>
      </w:r>
      <w:r w:rsidRPr="000B78DC">
        <w:rPr>
          <w:rFonts w:asciiTheme="minorHAnsi" w:eastAsia="Verdana" w:hAnsiTheme="minorHAnsi" w:cstheme="minorHAnsi"/>
          <w:sz w:val="20"/>
          <w:szCs w:val="20"/>
        </w:rPr>
        <w:t>του</w:t>
      </w:r>
      <w:r w:rsidRPr="000B78DC">
        <w:rPr>
          <w:rFonts w:asciiTheme="minorHAnsi" w:eastAsia="Verdana" w:hAnsiTheme="minorHAnsi" w:cstheme="minorHAnsi"/>
          <w:spacing w:val="23"/>
          <w:sz w:val="20"/>
          <w:szCs w:val="20"/>
        </w:rPr>
        <w:t xml:space="preserve"> </w:t>
      </w:r>
      <w:r w:rsidRPr="000B78DC">
        <w:rPr>
          <w:rFonts w:asciiTheme="minorHAnsi" w:eastAsia="Verdana" w:hAnsiTheme="minorHAnsi" w:cstheme="minorHAnsi"/>
          <w:sz w:val="20"/>
          <w:szCs w:val="20"/>
        </w:rPr>
        <w:t>πο</w:t>
      </w:r>
      <w:r w:rsidRPr="000B78DC">
        <w:rPr>
          <w:rFonts w:asciiTheme="minorHAnsi" w:eastAsia="Verdana" w:hAnsiTheme="minorHAnsi" w:cstheme="minorHAnsi"/>
          <w:spacing w:val="-3"/>
          <w:sz w:val="20"/>
          <w:szCs w:val="20"/>
        </w:rPr>
        <w:t>σ</w:t>
      </w:r>
      <w:r w:rsidRPr="000B78DC">
        <w:rPr>
          <w:rFonts w:asciiTheme="minorHAnsi" w:eastAsia="Verdana" w:hAnsiTheme="minorHAnsi" w:cstheme="minorHAnsi"/>
          <w:sz w:val="20"/>
          <w:szCs w:val="20"/>
        </w:rPr>
        <w:t>οστ</w:t>
      </w:r>
      <w:r w:rsidRPr="000B78DC">
        <w:rPr>
          <w:rFonts w:asciiTheme="minorHAnsi" w:eastAsia="Verdana" w:hAnsiTheme="minorHAnsi" w:cstheme="minorHAnsi"/>
          <w:spacing w:val="-2"/>
          <w:sz w:val="20"/>
          <w:szCs w:val="20"/>
        </w:rPr>
        <w:t>ο</w:t>
      </w:r>
      <w:r w:rsidRPr="000B78DC">
        <w:rPr>
          <w:rFonts w:asciiTheme="minorHAnsi" w:eastAsia="Verdana" w:hAnsiTheme="minorHAnsi" w:cstheme="minorHAnsi"/>
          <w:sz w:val="20"/>
          <w:szCs w:val="20"/>
        </w:rPr>
        <w:t>ύ</w:t>
      </w:r>
      <w:r w:rsidRPr="000B78DC">
        <w:rPr>
          <w:rFonts w:asciiTheme="minorHAnsi" w:eastAsia="Verdana" w:hAnsiTheme="minorHAnsi" w:cstheme="minorHAnsi"/>
          <w:spacing w:val="25"/>
          <w:sz w:val="20"/>
          <w:szCs w:val="20"/>
        </w:rPr>
        <w:t xml:space="preserve"> </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3"/>
          <w:sz w:val="20"/>
          <w:szCs w:val="20"/>
        </w:rPr>
        <w:t>υ</w:t>
      </w:r>
      <w:r w:rsidRPr="000B78DC">
        <w:rPr>
          <w:rFonts w:asciiTheme="minorHAnsi" w:eastAsia="Verdana" w:hAnsiTheme="minorHAnsi" w:cstheme="minorHAnsi"/>
          <w:sz w:val="20"/>
          <w:szCs w:val="20"/>
        </w:rPr>
        <w:t>μμ</w:t>
      </w:r>
      <w:r w:rsidRPr="000B78DC">
        <w:rPr>
          <w:rFonts w:asciiTheme="minorHAnsi" w:eastAsia="Verdana" w:hAnsiTheme="minorHAnsi" w:cstheme="minorHAnsi"/>
          <w:spacing w:val="-3"/>
          <w:sz w:val="20"/>
          <w:szCs w:val="20"/>
        </w:rPr>
        <w:t>ε</w:t>
      </w:r>
      <w:r w:rsidRPr="000B78DC">
        <w:rPr>
          <w:rFonts w:asciiTheme="minorHAnsi" w:eastAsia="Verdana" w:hAnsiTheme="minorHAnsi" w:cstheme="minorHAnsi"/>
          <w:sz w:val="20"/>
          <w:szCs w:val="20"/>
        </w:rPr>
        <w:t>το</w:t>
      </w:r>
      <w:r w:rsidRPr="000B78DC">
        <w:rPr>
          <w:rFonts w:asciiTheme="minorHAnsi" w:eastAsia="Verdana" w:hAnsiTheme="minorHAnsi" w:cstheme="minorHAnsi"/>
          <w:spacing w:val="-1"/>
          <w:sz w:val="20"/>
          <w:szCs w:val="20"/>
        </w:rPr>
        <w:t>χή</w:t>
      </w:r>
      <w:r w:rsidRPr="000B78DC">
        <w:rPr>
          <w:rFonts w:asciiTheme="minorHAnsi" w:eastAsia="Verdana" w:hAnsiTheme="minorHAnsi" w:cstheme="minorHAnsi"/>
          <w:sz w:val="20"/>
          <w:szCs w:val="20"/>
        </w:rPr>
        <w:t>ς</w:t>
      </w:r>
      <w:r w:rsidRPr="000B78DC">
        <w:rPr>
          <w:rFonts w:asciiTheme="minorHAnsi" w:eastAsia="Verdana" w:hAnsiTheme="minorHAnsi" w:cstheme="minorHAnsi"/>
          <w:spacing w:val="24"/>
          <w:sz w:val="20"/>
          <w:szCs w:val="20"/>
        </w:rPr>
        <w:t xml:space="preserve"> </w:t>
      </w:r>
      <w:r w:rsidRPr="000B78DC">
        <w:rPr>
          <w:rFonts w:asciiTheme="minorHAnsi" w:eastAsia="Verdana" w:hAnsiTheme="minorHAnsi" w:cstheme="minorHAnsi"/>
          <w:sz w:val="20"/>
          <w:szCs w:val="20"/>
        </w:rPr>
        <w:t>(</w:t>
      </w:r>
      <w:r w:rsidRPr="000B78DC">
        <w:rPr>
          <w:rFonts w:asciiTheme="minorHAnsi" w:eastAsia="Verdana" w:hAnsiTheme="minorHAnsi" w:cstheme="minorHAnsi"/>
          <w:position w:val="10"/>
          <w:sz w:val="14"/>
          <w:szCs w:val="14"/>
        </w:rPr>
        <w:t>4</w:t>
      </w:r>
      <w:r w:rsidRPr="000B78DC">
        <w:rPr>
          <w:rFonts w:asciiTheme="minorHAnsi" w:eastAsia="Verdana" w:hAnsiTheme="minorHAnsi" w:cstheme="minorHAnsi"/>
          <w:sz w:val="20"/>
          <w:szCs w:val="20"/>
        </w:rPr>
        <w:t>)</w:t>
      </w:r>
      <w:r w:rsidRPr="000B78DC">
        <w:rPr>
          <w:rFonts w:asciiTheme="minorHAnsi" w:eastAsia="Verdana" w:hAnsiTheme="minorHAnsi" w:cstheme="minorHAnsi"/>
          <w:spacing w:val="23"/>
          <w:sz w:val="20"/>
          <w:szCs w:val="20"/>
        </w:rPr>
        <w:t xml:space="preserve"> </w:t>
      </w:r>
      <w:r w:rsidRPr="000B78DC">
        <w:rPr>
          <w:rFonts w:asciiTheme="minorHAnsi" w:eastAsia="Verdana" w:hAnsiTheme="minorHAnsi" w:cstheme="minorHAnsi"/>
          <w:sz w:val="20"/>
          <w:szCs w:val="20"/>
        </w:rPr>
        <w:t>που</w:t>
      </w:r>
      <w:r w:rsidRPr="000B78DC">
        <w:rPr>
          <w:rFonts w:asciiTheme="minorHAnsi" w:eastAsia="Verdana" w:hAnsiTheme="minorHAnsi" w:cstheme="minorHAnsi"/>
          <w:spacing w:val="23"/>
          <w:sz w:val="20"/>
          <w:szCs w:val="20"/>
        </w:rPr>
        <w:t xml:space="preserve"> </w:t>
      </w:r>
      <w:r w:rsidRPr="000B78DC">
        <w:rPr>
          <w:rFonts w:asciiTheme="minorHAnsi" w:eastAsia="Verdana" w:hAnsiTheme="minorHAnsi" w:cstheme="minorHAnsi"/>
          <w:spacing w:val="-2"/>
          <w:sz w:val="20"/>
          <w:szCs w:val="20"/>
        </w:rPr>
        <w:t>κ</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έχε</w:t>
      </w:r>
      <w:r w:rsidRPr="000B78DC">
        <w:rPr>
          <w:rFonts w:asciiTheme="minorHAnsi" w:eastAsia="Verdana" w:hAnsiTheme="minorHAnsi" w:cstheme="minorHAnsi"/>
          <w:sz w:val="20"/>
          <w:szCs w:val="20"/>
        </w:rPr>
        <w:t>ι</w:t>
      </w:r>
      <w:r w:rsidRPr="000B78DC">
        <w:rPr>
          <w:rFonts w:asciiTheme="minorHAnsi" w:eastAsia="Verdana" w:hAnsiTheme="minorHAnsi" w:cstheme="minorHAnsi"/>
          <w:spacing w:val="22"/>
          <w:sz w:val="20"/>
          <w:szCs w:val="20"/>
        </w:rPr>
        <w:t xml:space="preserve"> </w:t>
      </w:r>
      <w:r w:rsidRPr="000B78DC">
        <w:rPr>
          <w:rFonts w:asciiTheme="minorHAnsi" w:eastAsia="Verdana" w:hAnsiTheme="minorHAnsi" w:cstheme="minorHAnsi"/>
          <w:sz w:val="20"/>
          <w:szCs w:val="20"/>
        </w:rPr>
        <w:t>η</w:t>
      </w:r>
      <w:r w:rsidRPr="000B78DC">
        <w:rPr>
          <w:rFonts w:asciiTheme="minorHAnsi" w:eastAsia="Verdana" w:hAnsiTheme="minorHAnsi" w:cstheme="minorHAnsi"/>
          <w:spacing w:val="25"/>
          <w:sz w:val="20"/>
          <w:szCs w:val="20"/>
        </w:rPr>
        <w:t xml:space="preserve"> </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2"/>
          <w:sz w:val="20"/>
          <w:szCs w:val="20"/>
        </w:rPr>
        <w:t>ργ</w:t>
      </w:r>
      <w:r w:rsidRPr="000B78DC">
        <w:rPr>
          <w:rFonts w:asciiTheme="minorHAnsi" w:eastAsia="Verdana" w:hAnsiTheme="minorHAnsi" w:cstheme="minorHAnsi"/>
          <w:spacing w:val="-1"/>
          <w:sz w:val="20"/>
          <w:szCs w:val="20"/>
        </w:rPr>
        <w:t>αζ</w:t>
      </w:r>
      <w:r w:rsidRPr="000B78DC">
        <w:rPr>
          <w:rFonts w:asciiTheme="minorHAnsi" w:eastAsia="Verdana" w:hAnsiTheme="minorHAnsi" w:cstheme="minorHAnsi"/>
          <w:sz w:val="20"/>
          <w:szCs w:val="20"/>
        </w:rPr>
        <w:t>όμ</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 xml:space="preserve">η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χ</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z w:val="20"/>
          <w:szCs w:val="20"/>
        </w:rPr>
        <w:t>ση</w:t>
      </w:r>
      <w:r w:rsidRPr="000B78DC">
        <w:rPr>
          <w:rFonts w:asciiTheme="minorHAnsi" w:eastAsia="Verdana" w:hAnsiTheme="minorHAnsi" w:cstheme="minorHAnsi"/>
          <w:spacing w:val="36"/>
          <w:sz w:val="20"/>
          <w:szCs w:val="20"/>
        </w:rPr>
        <w:t xml:space="preserve"> </w:t>
      </w:r>
      <w:r w:rsidRPr="000B78DC">
        <w:rPr>
          <w:rFonts w:asciiTheme="minorHAnsi" w:eastAsia="Verdana" w:hAnsiTheme="minorHAnsi" w:cstheme="minorHAnsi"/>
          <w:sz w:val="20"/>
          <w:szCs w:val="20"/>
        </w:rPr>
        <w:t>που</w:t>
      </w:r>
      <w:r w:rsidRPr="000B78DC">
        <w:rPr>
          <w:rFonts w:asciiTheme="minorHAnsi" w:eastAsia="Verdana" w:hAnsiTheme="minorHAnsi" w:cstheme="minorHAnsi"/>
          <w:spacing w:val="37"/>
          <w:sz w:val="20"/>
          <w:szCs w:val="20"/>
        </w:rPr>
        <w:t xml:space="preserve"> </w:t>
      </w:r>
      <w:r w:rsidRPr="000B78DC">
        <w:rPr>
          <w:rFonts w:asciiTheme="minorHAnsi" w:eastAsia="Verdana" w:hAnsiTheme="minorHAnsi" w:cstheme="minorHAnsi"/>
          <w:spacing w:val="-4"/>
          <w:sz w:val="20"/>
          <w:szCs w:val="20"/>
        </w:rPr>
        <w:t>α</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2"/>
          <w:sz w:val="20"/>
          <w:szCs w:val="20"/>
        </w:rPr>
        <w:t>ο</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ί</w:t>
      </w:r>
      <w:r w:rsidRPr="000B78DC">
        <w:rPr>
          <w:rFonts w:asciiTheme="minorHAnsi" w:eastAsia="Verdana" w:hAnsiTheme="minorHAnsi" w:cstheme="minorHAnsi"/>
          <w:spacing w:val="34"/>
          <w:sz w:val="20"/>
          <w:szCs w:val="20"/>
        </w:rPr>
        <w:t xml:space="preserve"> </w:t>
      </w:r>
      <w:r w:rsidRPr="000B78DC">
        <w:rPr>
          <w:rFonts w:asciiTheme="minorHAnsi" w:eastAsia="Verdana" w:hAnsiTheme="minorHAnsi" w:cstheme="minorHAnsi"/>
          <w:sz w:val="20"/>
          <w:szCs w:val="20"/>
        </w:rPr>
        <w:t>το</w:t>
      </w:r>
      <w:r w:rsidRPr="000B78DC">
        <w:rPr>
          <w:rFonts w:asciiTheme="minorHAnsi" w:eastAsia="Verdana" w:hAnsiTheme="minorHAnsi" w:cstheme="minorHAnsi"/>
          <w:spacing w:val="37"/>
          <w:sz w:val="20"/>
          <w:szCs w:val="20"/>
        </w:rPr>
        <w:t xml:space="preserve"> </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2"/>
          <w:sz w:val="20"/>
          <w:szCs w:val="20"/>
        </w:rPr>
        <w:t>κ</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z w:val="20"/>
          <w:szCs w:val="20"/>
        </w:rPr>
        <w:t>μ</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39"/>
          <w:sz w:val="20"/>
          <w:szCs w:val="20"/>
        </w:rPr>
        <w:t xml:space="preserve"> </w:t>
      </w:r>
      <w:r w:rsidRPr="000B78DC">
        <w:rPr>
          <w:rFonts w:asciiTheme="minorHAnsi" w:eastAsia="Verdana" w:hAnsiTheme="minorHAnsi" w:cstheme="minorHAnsi"/>
          <w:sz w:val="20"/>
          <w:szCs w:val="20"/>
        </w:rPr>
        <w:t>του</w:t>
      </w:r>
      <w:r w:rsidRPr="000B78DC">
        <w:rPr>
          <w:rFonts w:asciiTheme="minorHAnsi" w:eastAsia="Verdana" w:hAnsiTheme="minorHAnsi" w:cstheme="minorHAnsi"/>
          <w:spacing w:val="34"/>
          <w:sz w:val="20"/>
          <w:szCs w:val="20"/>
        </w:rPr>
        <w:t xml:space="preserve"> </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2"/>
          <w:sz w:val="20"/>
          <w:szCs w:val="20"/>
        </w:rPr>
        <w:t>ρ</w:t>
      </w:r>
      <w:r w:rsidRPr="000B78DC">
        <w:rPr>
          <w:rFonts w:asciiTheme="minorHAnsi" w:eastAsia="Verdana" w:hAnsiTheme="minorHAnsi" w:cstheme="minorHAnsi"/>
          <w:sz w:val="20"/>
          <w:szCs w:val="20"/>
        </w:rPr>
        <w:t>ό</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3"/>
          <w:sz w:val="20"/>
          <w:szCs w:val="20"/>
        </w:rPr>
        <w:t>ο</w:t>
      </w:r>
      <w:r w:rsidRPr="000B78DC">
        <w:rPr>
          <w:rFonts w:asciiTheme="minorHAnsi" w:eastAsia="Verdana" w:hAnsiTheme="minorHAnsi" w:cstheme="minorHAnsi"/>
          <w:sz w:val="20"/>
          <w:szCs w:val="20"/>
        </w:rPr>
        <w:t>ς</w:t>
      </w:r>
      <w:r w:rsidRPr="000B78DC">
        <w:rPr>
          <w:rFonts w:asciiTheme="minorHAnsi" w:eastAsia="Verdana" w:hAnsiTheme="minorHAnsi" w:cstheme="minorHAnsi"/>
          <w:spacing w:val="37"/>
          <w:sz w:val="20"/>
          <w:szCs w:val="20"/>
        </w:rPr>
        <w:t xml:space="preserve"> </w:t>
      </w:r>
      <w:r w:rsidRPr="000B78DC">
        <w:rPr>
          <w:rFonts w:asciiTheme="minorHAnsi" w:eastAsia="Verdana" w:hAnsiTheme="minorHAnsi" w:cstheme="minorHAnsi"/>
          <w:sz w:val="20"/>
          <w:szCs w:val="20"/>
        </w:rPr>
        <w:t>δ</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4"/>
          <w:sz w:val="20"/>
          <w:szCs w:val="20"/>
        </w:rPr>
        <w:t>λ</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z w:val="20"/>
          <w:szCs w:val="20"/>
        </w:rPr>
        <w:t>ου</w:t>
      </w:r>
      <w:r w:rsidRPr="000B78DC">
        <w:rPr>
          <w:rFonts w:asciiTheme="minorHAnsi" w:eastAsia="Verdana" w:hAnsiTheme="minorHAnsi" w:cstheme="minorHAnsi"/>
          <w:spacing w:val="37"/>
          <w:sz w:val="20"/>
          <w:szCs w:val="20"/>
        </w:rPr>
        <w:t xml:space="preserve"> </w:t>
      </w:r>
      <w:r w:rsidRPr="000B78DC">
        <w:rPr>
          <w:rFonts w:asciiTheme="minorHAnsi" w:eastAsia="Verdana" w:hAnsiTheme="minorHAnsi" w:cstheme="minorHAnsi"/>
          <w:sz w:val="20"/>
          <w:szCs w:val="20"/>
        </w:rPr>
        <w:t>στ</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z w:val="20"/>
          <w:szCs w:val="20"/>
        </w:rPr>
        <w:t xml:space="preserve">ν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χ</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z w:val="20"/>
          <w:szCs w:val="20"/>
        </w:rPr>
        <w:t>ση</w:t>
      </w:r>
      <w:r w:rsidRPr="000B78DC">
        <w:rPr>
          <w:rFonts w:asciiTheme="minorHAnsi" w:eastAsia="Verdana" w:hAnsiTheme="minorHAnsi" w:cstheme="minorHAnsi"/>
          <w:spacing w:val="-2"/>
          <w:sz w:val="20"/>
          <w:szCs w:val="20"/>
        </w:rPr>
        <w:t xml:space="preserve"> </w:t>
      </w:r>
      <w:r w:rsidRPr="000B78DC">
        <w:rPr>
          <w:rFonts w:asciiTheme="minorHAnsi" w:eastAsia="Verdana" w:hAnsiTheme="minorHAnsi" w:cstheme="minorHAnsi"/>
          <w:sz w:val="20"/>
          <w:szCs w:val="20"/>
        </w:rPr>
        <w:t>που</w:t>
      </w:r>
      <w:r w:rsidRPr="000B78DC">
        <w:rPr>
          <w:rFonts w:asciiTheme="minorHAnsi" w:eastAsia="Verdana" w:hAnsiTheme="minorHAnsi" w:cstheme="minorHAnsi"/>
          <w:spacing w:val="-1"/>
          <w:sz w:val="20"/>
          <w:szCs w:val="20"/>
        </w:rPr>
        <w:t xml:space="preserve"> </w:t>
      </w:r>
      <w:r w:rsidRPr="000B78DC">
        <w:rPr>
          <w:rFonts w:asciiTheme="minorHAnsi" w:eastAsia="Verdana" w:hAnsiTheme="minorHAnsi" w:cstheme="minorHAnsi"/>
          <w:spacing w:val="-2"/>
          <w:sz w:val="20"/>
          <w:szCs w:val="20"/>
        </w:rPr>
        <w:t>κ</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2"/>
          <w:sz w:val="20"/>
          <w:szCs w:val="20"/>
        </w:rPr>
        <w:t>ρ</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pacing w:val="-1"/>
          <w:sz w:val="20"/>
          <w:szCs w:val="20"/>
        </w:rPr>
        <w:t>ζ</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ι</w:t>
      </w:r>
      <w:r w:rsidRPr="000B78DC">
        <w:rPr>
          <w:rFonts w:asciiTheme="minorHAnsi" w:eastAsia="Verdana" w:hAnsiTheme="minorHAnsi" w:cstheme="minorHAnsi"/>
          <w:spacing w:val="-4"/>
          <w:sz w:val="20"/>
          <w:szCs w:val="20"/>
        </w:rPr>
        <w:t xml:space="preserve"> </w:t>
      </w:r>
      <w:r w:rsidRPr="000B78DC">
        <w:rPr>
          <w:rFonts w:asciiTheme="minorHAnsi" w:eastAsia="Verdana" w:hAnsiTheme="minorHAnsi" w:cstheme="minorHAnsi"/>
          <w:sz w:val="20"/>
          <w:szCs w:val="20"/>
        </w:rPr>
        <w:t>τη</w:t>
      </w:r>
      <w:r w:rsidRPr="000B78DC">
        <w:rPr>
          <w:rFonts w:asciiTheme="minorHAnsi" w:eastAsia="Verdana" w:hAnsiTheme="minorHAnsi" w:cstheme="minorHAnsi"/>
          <w:spacing w:val="-2"/>
          <w:sz w:val="20"/>
          <w:szCs w:val="20"/>
        </w:rPr>
        <w:t xml:space="preserve"> </w:t>
      </w:r>
      <w:r w:rsidRPr="000B78DC">
        <w:rPr>
          <w:rFonts w:asciiTheme="minorHAnsi" w:eastAsia="Verdana" w:hAnsiTheme="minorHAnsi" w:cstheme="minorHAnsi"/>
          <w:sz w:val="20"/>
          <w:szCs w:val="20"/>
        </w:rPr>
        <w:t>δ</w:t>
      </w:r>
      <w:r w:rsidRPr="000B78DC">
        <w:rPr>
          <w:rFonts w:asciiTheme="minorHAnsi" w:eastAsia="Verdana" w:hAnsiTheme="minorHAnsi" w:cstheme="minorHAnsi"/>
          <w:spacing w:val="-1"/>
          <w:sz w:val="20"/>
          <w:szCs w:val="20"/>
        </w:rPr>
        <w:t>ή</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z w:val="20"/>
          <w:szCs w:val="20"/>
        </w:rPr>
        <w:t>ωση</w:t>
      </w:r>
      <w:r w:rsidRPr="000B78DC">
        <w:rPr>
          <w:rFonts w:asciiTheme="minorHAnsi" w:eastAsia="Verdana" w:hAnsiTheme="minorHAnsi" w:cstheme="minorHAnsi"/>
          <w:spacing w:val="-2"/>
          <w:sz w:val="20"/>
          <w:szCs w:val="20"/>
        </w:rPr>
        <w:t xml:space="preserve"> </w:t>
      </w:r>
      <w:r w:rsidRPr="000B78DC">
        <w:rPr>
          <w:rFonts w:asciiTheme="minorHAnsi" w:eastAsia="Verdana" w:hAnsiTheme="minorHAnsi" w:cstheme="minorHAnsi"/>
          <w:sz w:val="20"/>
          <w:szCs w:val="20"/>
        </w:rPr>
        <w:t>(ή</w:t>
      </w:r>
      <w:r w:rsidRPr="000B78DC">
        <w:rPr>
          <w:rFonts w:asciiTheme="minorHAnsi" w:eastAsia="Verdana" w:hAnsiTheme="minorHAnsi" w:cstheme="minorHAnsi"/>
          <w:spacing w:val="-2"/>
          <w:sz w:val="20"/>
          <w:szCs w:val="20"/>
        </w:rPr>
        <w:t xml:space="preserve"> </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2"/>
          <w:sz w:val="20"/>
          <w:szCs w:val="20"/>
        </w:rPr>
        <w:t>τ</w:t>
      </w:r>
      <w:r w:rsidRPr="000B78DC">
        <w:rPr>
          <w:rFonts w:asciiTheme="minorHAnsi" w:eastAsia="Verdana" w:hAnsiTheme="minorHAnsi" w:cstheme="minorHAnsi"/>
          <w:sz w:val="20"/>
          <w:szCs w:val="20"/>
        </w:rPr>
        <w:t>η</w:t>
      </w:r>
      <w:r w:rsidRPr="000B78DC">
        <w:rPr>
          <w:rFonts w:asciiTheme="minorHAnsi" w:eastAsia="Verdana" w:hAnsiTheme="minorHAnsi" w:cstheme="minorHAnsi"/>
          <w:spacing w:val="-2"/>
          <w:sz w:val="20"/>
          <w:szCs w:val="20"/>
        </w:rPr>
        <w:t xml:space="preserve"> </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δ</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δ</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μ</w:t>
      </w:r>
      <w:r w:rsidRPr="000B78DC">
        <w:rPr>
          <w:rFonts w:asciiTheme="minorHAnsi" w:eastAsia="Verdana" w:hAnsiTheme="minorHAnsi" w:cstheme="minorHAnsi"/>
          <w:spacing w:val="-1"/>
          <w:sz w:val="20"/>
          <w:szCs w:val="20"/>
        </w:rPr>
        <w:t>έ</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η</w:t>
      </w:r>
      <w:r w:rsidRPr="000B78DC">
        <w:rPr>
          <w:rFonts w:asciiTheme="minorHAnsi" w:eastAsia="Verdana" w:hAnsiTheme="minorHAnsi" w:cstheme="minorHAnsi"/>
          <w:spacing w:val="-2"/>
          <w:sz w:val="20"/>
          <w:szCs w:val="20"/>
        </w:rPr>
        <w:t xml:space="preserve">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χ</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1"/>
          <w:sz w:val="20"/>
          <w:szCs w:val="20"/>
        </w:rPr>
        <w:t>ί</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z w:val="20"/>
          <w:szCs w:val="20"/>
        </w:rPr>
        <w:t>.</w:t>
      </w:r>
    </w:p>
    <w:p w:rsidR="00C05194" w:rsidRPr="000B78DC" w:rsidRDefault="00C05194" w:rsidP="00C05194">
      <w:pPr>
        <w:spacing w:after="0" w:line="240" w:lineRule="auto"/>
        <w:ind w:left="480" w:right="559"/>
        <w:jc w:val="both"/>
        <w:rPr>
          <w:rFonts w:asciiTheme="minorHAnsi" w:eastAsia="Verdana" w:hAnsiTheme="minorHAnsi" w:cstheme="minorHAnsi"/>
          <w:sz w:val="20"/>
          <w:szCs w:val="20"/>
        </w:rPr>
      </w:pPr>
      <w:r w:rsidRPr="000B78DC">
        <w:rPr>
          <w:rFonts w:asciiTheme="minorHAnsi" w:eastAsia="Verdana" w:hAnsiTheme="minorHAnsi" w:cstheme="minorHAnsi"/>
          <w:spacing w:val="-1"/>
          <w:sz w:val="20"/>
          <w:szCs w:val="20"/>
        </w:rPr>
        <w:t>β</w:t>
      </w:r>
      <w:r w:rsidRPr="000B78DC">
        <w:rPr>
          <w:rFonts w:asciiTheme="minorHAnsi" w:eastAsia="Verdana" w:hAnsiTheme="minorHAnsi" w:cstheme="minorHAnsi"/>
          <w:sz w:val="20"/>
          <w:szCs w:val="20"/>
        </w:rPr>
        <w:t>)</w:t>
      </w:r>
      <w:r w:rsidRPr="000B78DC">
        <w:rPr>
          <w:rFonts w:asciiTheme="minorHAnsi" w:eastAsia="Verdana" w:hAnsiTheme="minorHAnsi" w:cstheme="minorHAnsi"/>
          <w:spacing w:val="52"/>
          <w:sz w:val="20"/>
          <w:szCs w:val="20"/>
        </w:rPr>
        <w:t xml:space="preserve"> </w:t>
      </w:r>
      <w:r w:rsidRPr="000B78DC">
        <w:rPr>
          <w:rFonts w:asciiTheme="minorHAnsi" w:eastAsia="Verdana" w:hAnsiTheme="minorHAnsi" w:cstheme="minorHAnsi"/>
          <w:spacing w:val="-3"/>
          <w:sz w:val="20"/>
          <w:szCs w:val="20"/>
        </w:rPr>
        <w:t>Π</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1"/>
          <w:sz w:val="20"/>
          <w:szCs w:val="20"/>
        </w:rPr>
        <w:t>έ</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ι</w:t>
      </w:r>
      <w:r w:rsidRPr="000B78DC">
        <w:rPr>
          <w:rFonts w:asciiTheme="minorHAnsi" w:eastAsia="Verdana" w:hAnsiTheme="minorHAnsi" w:cstheme="minorHAnsi"/>
          <w:spacing w:val="48"/>
          <w:sz w:val="20"/>
          <w:szCs w:val="20"/>
        </w:rPr>
        <w:t xml:space="preserve"> </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α</w:t>
      </w:r>
      <w:r w:rsidRPr="000B78DC">
        <w:rPr>
          <w:rFonts w:asciiTheme="minorHAnsi" w:eastAsia="Verdana" w:hAnsiTheme="minorHAnsi" w:cstheme="minorHAnsi"/>
          <w:spacing w:val="51"/>
          <w:sz w:val="20"/>
          <w:szCs w:val="20"/>
        </w:rPr>
        <w:t xml:space="preserve">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2"/>
          <w:sz w:val="20"/>
          <w:szCs w:val="20"/>
        </w:rPr>
        <w:t>γ</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ί</w:t>
      </w:r>
      <w:r w:rsidRPr="000B78DC">
        <w:rPr>
          <w:rFonts w:asciiTheme="minorHAnsi" w:eastAsia="Verdana" w:hAnsiTheme="minorHAnsi" w:cstheme="minorHAnsi"/>
          <w:spacing w:val="48"/>
          <w:sz w:val="20"/>
          <w:szCs w:val="20"/>
        </w:rPr>
        <w:t xml:space="preserve"> </w:t>
      </w:r>
      <w:r w:rsidRPr="000B78DC">
        <w:rPr>
          <w:rFonts w:asciiTheme="minorHAnsi" w:eastAsia="Verdana" w:hAnsiTheme="minorHAnsi" w:cstheme="minorHAnsi"/>
          <w:sz w:val="20"/>
          <w:szCs w:val="20"/>
        </w:rPr>
        <w:t>το</w:t>
      </w:r>
      <w:r w:rsidRPr="000B78DC">
        <w:rPr>
          <w:rFonts w:asciiTheme="minorHAnsi" w:eastAsia="Verdana" w:hAnsiTheme="minorHAnsi" w:cstheme="minorHAnsi"/>
          <w:spacing w:val="53"/>
          <w:sz w:val="20"/>
          <w:szCs w:val="20"/>
        </w:rPr>
        <w:t xml:space="preserve"> </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z w:val="20"/>
          <w:szCs w:val="20"/>
        </w:rPr>
        <w:t>ψ</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pacing w:val="-3"/>
          <w:sz w:val="20"/>
          <w:szCs w:val="20"/>
        </w:rPr>
        <w:t>ό</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2"/>
          <w:sz w:val="20"/>
          <w:szCs w:val="20"/>
        </w:rPr>
        <w:t>ρ</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52"/>
          <w:sz w:val="20"/>
          <w:szCs w:val="20"/>
        </w:rPr>
        <w:t xml:space="preserve"> </w:t>
      </w:r>
      <w:r w:rsidRPr="000B78DC">
        <w:rPr>
          <w:rFonts w:asciiTheme="minorHAnsi" w:eastAsia="Verdana" w:hAnsiTheme="minorHAnsi" w:cstheme="minorHAnsi"/>
          <w:spacing w:val="-2"/>
          <w:sz w:val="20"/>
          <w:szCs w:val="20"/>
        </w:rPr>
        <w:t>π</w:t>
      </w:r>
      <w:r w:rsidRPr="000B78DC">
        <w:rPr>
          <w:rFonts w:asciiTheme="minorHAnsi" w:eastAsia="Verdana" w:hAnsiTheme="minorHAnsi" w:cstheme="minorHAnsi"/>
          <w:sz w:val="20"/>
          <w:szCs w:val="20"/>
        </w:rPr>
        <w:t>οσ</w:t>
      </w:r>
      <w:r w:rsidRPr="000B78DC">
        <w:rPr>
          <w:rFonts w:asciiTheme="minorHAnsi" w:eastAsia="Verdana" w:hAnsiTheme="minorHAnsi" w:cstheme="minorHAnsi"/>
          <w:spacing w:val="-3"/>
          <w:sz w:val="20"/>
          <w:szCs w:val="20"/>
        </w:rPr>
        <w:t>ο</w:t>
      </w:r>
      <w:r w:rsidRPr="000B78DC">
        <w:rPr>
          <w:rFonts w:asciiTheme="minorHAnsi" w:eastAsia="Verdana" w:hAnsiTheme="minorHAnsi" w:cstheme="minorHAnsi"/>
          <w:sz w:val="20"/>
          <w:szCs w:val="20"/>
        </w:rPr>
        <w:t>στό</w:t>
      </w:r>
      <w:r w:rsidRPr="000B78DC">
        <w:rPr>
          <w:rFonts w:asciiTheme="minorHAnsi" w:eastAsia="Verdana" w:hAnsiTheme="minorHAnsi" w:cstheme="minorHAnsi"/>
          <w:spacing w:val="53"/>
          <w:sz w:val="20"/>
          <w:szCs w:val="20"/>
        </w:rPr>
        <w:t xml:space="preserve"> </w:t>
      </w:r>
      <w:r w:rsidRPr="000B78DC">
        <w:rPr>
          <w:rFonts w:asciiTheme="minorHAnsi" w:eastAsia="Verdana" w:hAnsiTheme="minorHAnsi" w:cstheme="minorHAnsi"/>
          <w:spacing w:val="-4"/>
          <w:sz w:val="20"/>
          <w:szCs w:val="20"/>
        </w:rPr>
        <w:t>α</w:t>
      </w:r>
      <w:r w:rsidRPr="000B78DC">
        <w:rPr>
          <w:rFonts w:asciiTheme="minorHAnsi" w:eastAsia="Verdana" w:hAnsiTheme="minorHAnsi" w:cstheme="minorHAnsi"/>
          <w:sz w:val="20"/>
          <w:szCs w:val="20"/>
        </w:rPr>
        <w:t>πό</w:t>
      </w:r>
      <w:r w:rsidRPr="000B78DC">
        <w:rPr>
          <w:rFonts w:asciiTheme="minorHAnsi" w:eastAsia="Verdana" w:hAnsiTheme="minorHAnsi" w:cstheme="minorHAnsi"/>
          <w:spacing w:val="49"/>
          <w:sz w:val="20"/>
          <w:szCs w:val="20"/>
        </w:rPr>
        <w:t xml:space="preserve"> </w:t>
      </w:r>
      <w:r w:rsidRPr="000B78DC">
        <w:rPr>
          <w:rFonts w:asciiTheme="minorHAnsi" w:eastAsia="Verdana" w:hAnsiTheme="minorHAnsi" w:cstheme="minorHAnsi"/>
          <w:sz w:val="20"/>
          <w:szCs w:val="20"/>
        </w:rPr>
        <w:t>τα</w:t>
      </w:r>
      <w:r w:rsidRPr="000B78DC">
        <w:rPr>
          <w:rFonts w:asciiTheme="minorHAnsi" w:eastAsia="Verdana" w:hAnsiTheme="minorHAnsi" w:cstheme="minorHAnsi"/>
          <w:spacing w:val="50"/>
          <w:sz w:val="20"/>
          <w:szCs w:val="20"/>
        </w:rPr>
        <w:t xml:space="preserve"> </w:t>
      </w:r>
      <w:r w:rsidRPr="000B78DC">
        <w:rPr>
          <w:rFonts w:asciiTheme="minorHAnsi" w:eastAsia="Verdana" w:hAnsiTheme="minorHAnsi" w:cstheme="minorHAnsi"/>
          <w:sz w:val="20"/>
          <w:szCs w:val="20"/>
        </w:rPr>
        <w:t>δ</w:t>
      </w:r>
      <w:r w:rsidRPr="000B78DC">
        <w:rPr>
          <w:rFonts w:asciiTheme="minorHAnsi" w:eastAsia="Verdana" w:hAnsiTheme="minorHAnsi" w:cstheme="minorHAnsi"/>
          <w:spacing w:val="-3"/>
          <w:sz w:val="20"/>
          <w:szCs w:val="20"/>
        </w:rPr>
        <w:t>ύ</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53"/>
          <w:sz w:val="20"/>
          <w:szCs w:val="20"/>
        </w:rPr>
        <w:t xml:space="preserve"> </w:t>
      </w:r>
      <w:r w:rsidRPr="000B78DC">
        <w:rPr>
          <w:rFonts w:asciiTheme="minorHAnsi" w:eastAsia="Verdana" w:hAnsiTheme="minorHAnsi" w:cstheme="minorHAnsi"/>
          <w:spacing w:val="-2"/>
          <w:sz w:val="20"/>
          <w:szCs w:val="20"/>
        </w:rPr>
        <w:t>πρ</w:t>
      </w:r>
      <w:r w:rsidRPr="000B78DC">
        <w:rPr>
          <w:rFonts w:asciiTheme="minorHAnsi" w:eastAsia="Verdana" w:hAnsiTheme="minorHAnsi" w:cstheme="minorHAnsi"/>
          <w:spacing w:val="-3"/>
          <w:sz w:val="20"/>
          <w:szCs w:val="20"/>
        </w:rPr>
        <w:t>ο</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pacing w:val="-2"/>
          <w:sz w:val="20"/>
          <w:szCs w:val="20"/>
        </w:rPr>
        <w:t>γ</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1"/>
          <w:sz w:val="20"/>
          <w:szCs w:val="20"/>
        </w:rPr>
        <w:t>ύ</w:t>
      </w:r>
      <w:r w:rsidRPr="000B78DC">
        <w:rPr>
          <w:rFonts w:asciiTheme="minorHAnsi" w:eastAsia="Verdana" w:hAnsiTheme="minorHAnsi" w:cstheme="minorHAnsi"/>
          <w:sz w:val="20"/>
          <w:szCs w:val="20"/>
        </w:rPr>
        <w:t>μ</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2"/>
          <w:sz w:val="20"/>
          <w:szCs w:val="20"/>
        </w:rPr>
        <w:t xml:space="preserve">να </w:t>
      </w:r>
      <w:r w:rsidRPr="000B78DC">
        <w:rPr>
          <w:rFonts w:asciiTheme="minorHAnsi" w:eastAsia="Verdana" w:hAnsiTheme="minorHAnsi" w:cstheme="minorHAnsi"/>
          <w:sz w:val="20"/>
          <w:szCs w:val="20"/>
        </w:rPr>
        <w:t>πο</w:t>
      </w:r>
      <w:r w:rsidRPr="000B78DC">
        <w:rPr>
          <w:rFonts w:asciiTheme="minorHAnsi" w:eastAsia="Verdana" w:hAnsiTheme="minorHAnsi" w:cstheme="minorHAnsi"/>
          <w:spacing w:val="-3"/>
          <w:sz w:val="20"/>
          <w:szCs w:val="20"/>
        </w:rPr>
        <w:t>σ</w:t>
      </w:r>
      <w:r w:rsidRPr="000B78DC">
        <w:rPr>
          <w:rFonts w:asciiTheme="minorHAnsi" w:eastAsia="Verdana" w:hAnsiTheme="minorHAnsi" w:cstheme="minorHAnsi"/>
          <w:sz w:val="20"/>
          <w:szCs w:val="20"/>
        </w:rPr>
        <w:t>οστά</w:t>
      </w:r>
      <w:r w:rsidRPr="000B78DC">
        <w:rPr>
          <w:rFonts w:asciiTheme="minorHAnsi" w:eastAsia="Verdana" w:hAnsiTheme="minorHAnsi" w:cstheme="minorHAnsi"/>
          <w:spacing w:val="22"/>
          <w:sz w:val="20"/>
          <w:szCs w:val="20"/>
        </w:rPr>
        <w:t xml:space="preserve"> </w:t>
      </w:r>
      <w:r w:rsidRPr="000B78DC">
        <w:rPr>
          <w:rFonts w:asciiTheme="minorHAnsi" w:eastAsia="Verdana" w:hAnsiTheme="minorHAnsi" w:cstheme="minorHAnsi"/>
          <w:spacing w:val="-2"/>
          <w:sz w:val="20"/>
          <w:szCs w:val="20"/>
        </w:rPr>
        <w:t>κ</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ι</w:t>
      </w:r>
      <w:r w:rsidRPr="000B78DC">
        <w:rPr>
          <w:rFonts w:asciiTheme="minorHAnsi" w:eastAsia="Verdana" w:hAnsiTheme="minorHAnsi" w:cstheme="minorHAnsi"/>
          <w:spacing w:val="22"/>
          <w:sz w:val="20"/>
          <w:szCs w:val="20"/>
        </w:rPr>
        <w:t xml:space="preserve"> </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α</w:t>
      </w:r>
      <w:r w:rsidRPr="000B78DC">
        <w:rPr>
          <w:rFonts w:asciiTheme="minorHAnsi" w:eastAsia="Verdana" w:hAnsiTheme="minorHAnsi" w:cstheme="minorHAnsi"/>
          <w:spacing w:val="25"/>
          <w:sz w:val="20"/>
          <w:szCs w:val="20"/>
        </w:rPr>
        <w:t xml:space="preserve"> </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z w:val="20"/>
          <w:szCs w:val="20"/>
        </w:rPr>
        <w:t>μ</w:t>
      </w:r>
      <w:r w:rsidRPr="000B78DC">
        <w:rPr>
          <w:rFonts w:asciiTheme="minorHAnsi" w:eastAsia="Verdana" w:hAnsiTheme="minorHAnsi" w:cstheme="minorHAnsi"/>
          <w:spacing w:val="-2"/>
          <w:sz w:val="20"/>
          <w:szCs w:val="20"/>
        </w:rPr>
        <w:t>π</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z w:val="20"/>
          <w:szCs w:val="20"/>
        </w:rPr>
        <w:t>φ</w:t>
      </w:r>
      <w:r w:rsidRPr="000B78DC">
        <w:rPr>
          <w:rFonts w:asciiTheme="minorHAnsi" w:eastAsia="Verdana" w:hAnsiTheme="minorHAnsi" w:cstheme="minorHAnsi"/>
          <w:spacing w:val="-1"/>
          <w:sz w:val="20"/>
          <w:szCs w:val="20"/>
        </w:rPr>
        <w:t>θ</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ί</w:t>
      </w:r>
      <w:r w:rsidRPr="000B78DC">
        <w:rPr>
          <w:rFonts w:asciiTheme="minorHAnsi" w:eastAsia="Verdana" w:hAnsiTheme="minorHAnsi" w:cstheme="minorHAnsi"/>
          <w:spacing w:val="22"/>
          <w:sz w:val="20"/>
          <w:szCs w:val="20"/>
        </w:rPr>
        <w:t xml:space="preserve"> </w:t>
      </w:r>
      <w:r w:rsidRPr="000B78DC">
        <w:rPr>
          <w:rFonts w:asciiTheme="minorHAnsi" w:eastAsia="Verdana" w:hAnsiTheme="minorHAnsi" w:cstheme="minorHAnsi"/>
          <w:sz w:val="20"/>
          <w:szCs w:val="20"/>
        </w:rPr>
        <w:t>στα</w:t>
      </w:r>
      <w:r w:rsidRPr="000B78DC">
        <w:rPr>
          <w:rFonts w:asciiTheme="minorHAnsi" w:eastAsia="Verdana" w:hAnsiTheme="minorHAnsi" w:cstheme="minorHAnsi"/>
          <w:spacing w:val="25"/>
          <w:sz w:val="20"/>
          <w:szCs w:val="20"/>
        </w:rPr>
        <w:t xml:space="preserve"> </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2"/>
          <w:sz w:val="20"/>
          <w:szCs w:val="20"/>
        </w:rPr>
        <w:t>κ</w:t>
      </w:r>
      <w:r w:rsidRPr="000B78DC">
        <w:rPr>
          <w:rFonts w:asciiTheme="minorHAnsi" w:eastAsia="Verdana" w:hAnsiTheme="minorHAnsi" w:cstheme="minorHAnsi"/>
          <w:spacing w:val="-1"/>
          <w:sz w:val="20"/>
          <w:szCs w:val="20"/>
        </w:rPr>
        <w:t>αθά</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z w:val="20"/>
          <w:szCs w:val="20"/>
        </w:rPr>
        <w:t>στα</w:t>
      </w:r>
      <w:r w:rsidRPr="000B78DC">
        <w:rPr>
          <w:rFonts w:asciiTheme="minorHAnsi" w:eastAsia="Verdana" w:hAnsiTheme="minorHAnsi" w:cstheme="minorHAnsi"/>
          <w:spacing w:val="25"/>
          <w:sz w:val="20"/>
          <w:szCs w:val="20"/>
        </w:rPr>
        <w:t xml:space="preserve"> </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2"/>
          <w:sz w:val="20"/>
          <w:szCs w:val="20"/>
        </w:rPr>
        <w:t>τ</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χ</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z w:val="20"/>
          <w:szCs w:val="20"/>
        </w:rPr>
        <w:t>α</w:t>
      </w:r>
      <w:r w:rsidRPr="000B78DC">
        <w:rPr>
          <w:rFonts w:asciiTheme="minorHAnsi" w:eastAsia="Verdana" w:hAnsiTheme="minorHAnsi" w:cstheme="minorHAnsi"/>
          <w:spacing w:val="25"/>
          <w:sz w:val="20"/>
          <w:szCs w:val="20"/>
        </w:rPr>
        <w:t xml:space="preserve"> </w:t>
      </w:r>
      <w:r w:rsidRPr="000B78DC">
        <w:rPr>
          <w:rFonts w:asciiTheme="minorHAnsi" w:eastAsia="Verdana" w:hAnsiTheme="minorHAnsi" w:cstheme="minorHAnsi"/>
          <w:sz w:val="20"/>
          <w:szCs w:val="20"/>
        </w:rPr>
        <w:t>που</w:t>
      </w:r>
      <w:r w:rsidRPr="000B78DC">
        <w:rPr>
          <w:rFonts w:asciiTheme="minorHAnsi" w:eastAsia="Verdana" w:hAnsiTheme="minorHAnsi" w:cstheme="minorHAnsi"/>
          <w:spacing w:val="25"/>
          <w:sz w:val="20"/>
          <w:szCs w:val="20"/>
        </w:rPr>
        <w:t xml:space="preserve"> </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4"/>
          <w:sz w:val="20"/>
          <w:szCs w:val="20"/>
        </w:rPr>
        <w:t>ν</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φ</w:t>
      </w:r>
      <w:r w:rsidRPr="000B78DC">
        <w:rPr>
          <w:rFonts w:asciiTheme="minorHAnsi" w:eastAsia="Verdana" w:hAnsiTheme="minorHAnsi" w:cstheme="minorHAnsi"/>
          <w:spacing w:val="-1"/>
          <w:sz w:val="20"/>
          <w:szCs w:val="20"/>
        </w:rPr>
        <w:t>έ</w:t>
      </w:r>
      <w:r w:rsidRPr="000B78DC">
        <w:rPr>
          <w:rFonts w:asciiTheme="minorHAnsi" w:eastAsia="Verdana" w:hAnsiTheme="minorHAnsi" w:cstheme="minorHAnsi"/>
          <w:spacing w:val="-2"/>
          <w:sz w:val="20"/>
          <w:szCs w:val="20"/>
        </w:rPr>
        <w:t>ρ</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 xml:space="preserve">αι </w:t>
      </w:r>
      <w:r w:rsidRPr="000B78DC">
        <w:rPr>
          <w:rFonts w:asciiTheme="minorHAnsi" w:eastAsia="Verdana" w:hAnsiTheme="minorHAnsi" w:cstheme="minorHAnsi"/>
          <w:sz w:val="20"/>
          <w:szCs w:val="20"/>
        </w:rPr>
        <w:t>στο</w:t>
      </w:r>
      <w:r w:rsidRPr="000B78DC">
        <w:rPr>
          <w:rFonts w:asciiTheme="minorHAnsi" w:eastAsia="Verdana" w:hAnsiTheme="minorHAnsi" w:cstheme="minorHAnsi"/>
          <w:spacing w:val="43"/>
          <w:sz w:val="20"/>
          <w:szCs w:val="20"/>
        </w:rPr>
        <w:t xml:space="preserve"> </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2"/>
          <w:sz w:val="20"/>
          <w:szCs w:val="20"/>
        </w:rPr>
        <w:t>ρ</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pacing w:val="-2"/>
          <w:sz w:val="20"/>
          <w:szCs w:val="20"/>
        </w:rPr>
        <w:t>γ</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1"/>
          <w:sz w:val="20"/>
          <w:szCs w:val="20"/>
        </w:rPr>
        <w:t>ύ</w:t>
      </w:r>
      <w:r w:rsidRPr="000B78DC">
        <w:rPr>
          <w:rFonts w:asciiTheme="minorHAnsi" w:eastAsia="Verdana" w:hAnsiTheme="minorHAnsi" w:cstheme="minorHAnsi"/>
          <w:sz w:val="20"/>
          <w:szCs w:val="20"/>
        </w:rPr>
        <w:t>μ</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43"/>
          <w:sz w:val="20"/>
          <w:szCs w:val="20"/>
        </w:rPr>
        <w:t xml:space="preserve"> </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pacing w:val="2"/>
          <w:sz w:val="20"/>
          <w:szCs w:val="20"/>
        </w:rPr>
        <w:t>σ</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45"/>
          <w:sz w:val="20"/>
          <w:szCs w:val="20"/>
        </w:rPr>
        <w:t xml:space="preserve"> </w:t>
      </w:r>
      <w:r w:rsidRPr="000B78DC">
        <w:rPr>
          <w:rFonts w:asciiTheme="minorHAnsi" w:eastAsia="Verdana" w:hAnsiTheme="minorHAnsi" w:cstheme="minorHAnsi"/>
          <w:sz w:val="20"/>
          <w:szCs w:val="20"/>
        </w:rPr>
        <w:t>Τα</w:t>
      </w:r>
      <w:r w:rsidRPr="000B78DC">
        <w:rPr>
          <w:rFonts w:asciiTheme="minorHAnsi" w:eastAsia="Verdana" w:hAnsiTheme="minorHAnsi" w:cstheme="minorHAnsi"/>
          <w:spacing w:val="44"/>
          <w:sz w:val="20"/>
          <w:szCs w:val="20"/>
        </w:rPr>
        <w:t xml:space="preserve"> </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ποτ</w:t>
      </w:r>
      <w:r w:rsidRPr="000B78DC">
        <w:rPr>
          <w:rFonts w:asciiTheme="minorHAnsi" w:eastAsia="Verdana" w:hAnsiTheme="minorHAnsi" w:cstheme="minorHAnsi"/>
          <w:spacing w:val="-3"/>
          <w:sz w:val="20"/>
          <w:szCs w:val="20"/>
        </w:rPr>
        <w:t>ε</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pacing w:val="-1"/>
          <w:sz w:val="20"/>
          <w:szCs w:val="20"/>
        </w:rPr>
        <w:t>έ</w:t>
      </w:r>
      <w:r w:rsidRPr="000B78DC">
        <w:rPr>
          <w:rFonts w:asciiTheme="minorHAnsi" w:eastAsia="Verdana" w:hAnsiTheme="minorHAnsi" w:cstheme="minorHAnsi"/>
          <w:sz w:val="20"/>
          <w:szCs w:val="20"/>
        </w:rPr>
        <w:t>σμ</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τα</w:t>
      </w:r>
      <w:r w:rsidRPr="000B78DC">
        <w:rPr>
          <w:rFonts w:asciiTheme="minorHAnsi" w:eastAsia="Verdana" w:hAnsiTheme="minorHAnsi" w:cstheme="minorHAnsi"/>
          <w:spacing w:val="45"/>
          <w:sz w:val="20"/>
          <w:szCs w:val="20"/>
        </w:rPr>
        <w:t xml:space="preserve"> </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3"/>
          <w:sz w:val="20"/>
          <w:szCs w:val="20"/>
        </w:rPr>
        <w:t>ο</w:t>
      </w:r>
      <w:r w:rsidRPr="000B78DC">
        <w:rPr>
          <w:rFonts w:asciiTheme="minorHAnsi" w:eastAsia="Verdana" w:hAnsiTheme="minorHAnsi" w:cstheme="minorHAnsi"/>
          <w:sz w:val="20"/>
          <w:szCs w:val="20"/>
        </w:rPr>
        <w:t>υ</w:t>
      </w:r>
      <w:r w:rsidRPr="000B78DC">
        <w:rPr>
          <w:rFonts w:asciiTheme="minorHAnsi" w:eastAsia="Verdana" w:hAnsiTheme="minorHAnsi" w:cstheme="minorHAnsi"/>
          <w:spacing w:val="45"/>
          <w:sz w:val="20"/>
          <w:szCs w:val="20"/>
        </w:rPr>
        <w:t xml:space="preserve"> </w:t>
      </w:r>
      <w:r w:rsidRPr="000B78DC">
        <w:rPr>
          <w:rFonts w:asciiTheme="minorHAnsi" w:eastAsia="Verdana" w:hAnsiTheme="minorHAnsi" w:cstheme="minorHAnsi"/>
          <w:spacing w:val="-2"/>
          <w:sz w:val="20"/>
          <w:szCs w:val="20"/>
        </w:rPr>
        <w:t>κ</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44"/>
          <w:sz w:val="20"/>
          <w:szCs w:val="20"/>
        </w:rPr>
        <w:t xml:space="preserve"> </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1"/>
          <w:sz w:val="20"/>
          <w:szCs w:val="20"/>
        </w:rPr>
        <w:t>γ</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z w:val="20"/>
          <w:szCs w:val="20"/>
        </w:rPr>
        <w:t xml:space="preserve">α </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z w:val="20"/>
          <w:szCs w:val="20"/>
        </w:rPr>
        <w:t>πο</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2"/>
          <w:sz w:val="20"/>
          <w:szCs w:val="20"/>
        </w:rPr>
        <w:t>γ</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z w:val="20"/>
          <w:szCs w:val="20"/>
        </w:rPr>
        <w:t>σμού</w:t>
      </w:r>
      <w:r w:rsidRPr="000B78DC">
        <w:rPr>
          <w:rFonts w:asciiTheme="minorHAnsi" w:eastAsia="Verdana" w:hAnsiTheme="minorHAnsi" w:cstheme="minorHAnsi"/>
          <w:spacing w:val="-1"/>
          <w:sz w:val="20"/>
          <w:szCs w:val="20"/>
        </w:rPr>
        <w:t xml:space="preserve"> θ</w:t>
      </w:r>
      <w:r w:rsidRPr="000B78DC">
        <w:rPr>
          <w:rFonts w:asciiTheme="minorHAnsi" w:eastAsia="Verdana" w:hAnsiTheme="minorHAnsi" w:cstheme="minorHAnsi"/>
          <w:sz w:val="20"/>
          <w:szCs w:val="20"/>
        </w:rPr>
        <w:t>α</w:t>
      </w:r>
      <w:r w:rsidRPr="000B78DC">
        <w:rPr>
          <w:rFonts w:asciiTheme="minorHAnsi" w:eastAsia="Verdana" w:hAnsiTheme="minorHAnsi" w:cstheme="minorHAnsi"/>
          <w:spacing w:val="-2"/>
          <w:sz w:val="20"/>
          <w:szCs w:val="20"/>
        </w:rPr>
        <w:t xml:space="preserve"> </w:t>
      </w:r>
      <w:r w:rsidRPr="000B78DC">
        <w:rPr>
          <w:rFonts w:asciiTheme="minorHAnsi" w:eastAsia="Verdana" w:hAnsiTheme="minorHAnsi" w:cstheme="minorHAnsi"/>
          <w:sz w:val="20"/>
          <w:szCs w:val="20"/>
        </w:rPr>
        <w:t>μ</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4"/>
          <w:sz w:val="20"/>
          <w:szCs w:val="20"/>
        </w:rPr>
        <w:t>α</w:t>
      </w:r>
      <w:r w:rsidRPr="000B78DC">
        <w:rPr>
          <w:rFonts w:asciiTheme="minorHAnsi" w:eastAsia="Verdana" w:hAnsiTheme="minorHAnsi" w:cstheme="minorHAnsi"/>
          <w:sz w:val="20"/>
          <w:szCs w:val="20"/>
        </w:rPr>
        <w:t>φ</w:t>
      </w:r>
      <w:r w:rsidRPr="000B78DC">
        <w:rPr>
          <w:rFonts w:asciiTheme="minorHAnsi" w:eastAsia="Verdana" w:hAnsiTheme="minorHAnsi" w:cstheme="minorHAnsi"/>
          <w:spacing w:val="-1"/>
          <w:sz w:val="20"/>
          <w:szCs w:val="20"/>
        </w:rPr>
        <w:t>έ</w:t>
      </w:r>
      <w:r w:rsidRPr="000B78DC">
        <w:rPr>
          <w:rFonts w:asciiTheme="minorHAnsi" w:eastAsia="Verdana" w:hAnsiTheme="minorHAnsi" w:cstheme="minorHAnsi"/>
          <w:spacing w:val="-2"/>
          <w:sz w:val="20"/>
          <w:szCs w:val="20"/>
        </w:rPr>
        <w:t>ρ</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ι</w:t>
      </w:r>
      <w:r w:rsidRPr="000B78DC">
        <w:rPr>
          <w:rFonts w:asciiTheme="minorHAnsi" w:eastAsia="Verdana" w:hAnsiTheme="minorHAnsi" w:cstheme="minorHAnsi"/>
          <w:spacing w:val="-4"/>
          <w:sz w:val="20"/>
          <w:szCs w:val="20"/>
        </w:rPr>
        <w:t xml:space="preserve"> </w:t>
      </w:r>
      <w:r w:rsidRPr="000B78DC">
        <w:rPr>
          <w:rFonts w:asciiTheme="minorHAnsi" w:eastAsia="Verdana" w:hAnsiTheme="minorHAnsi" w:cstheme="minorHAnsi"/>
          <w:sz w:val="20"/>
          <w:szCs w:val="20"/>
        </w:rPr>
        <w:t>στον</w:t>
      </w:r>
      <w:r w:rsidRPr="000B78DC">
        <w:rPr>
          <w:rFonts w:asciiTheme="minorHAnsi" w:eastAsia="Verdana" w:hAnsiTheme="minorHAnsi" w:cstheme="minorHAnsi"/>
          <w:spacing w:val="-2"/>
          <w:sz w:val="20"/>
          <w:szCs w:val="20"/>
        </w:rPr>
        <w:t xml:space="preserve"> </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4"/>
          <w:sz w:val="20"/>
          <w:szCs w:val="20"/>
        </w:rPr>
        <w:t>κ</w:t>
      </w:r>
      <w:r w:rsidRPr="000B78DC">
        <w:rPr>
          <w:rFonts w:asciiTheme="minorHAnsi" w:eastAsia="Verdana" w:hAnsiTheme="minorHAnsi" w:cstheme="minorHAnsi"/>
          <w:spacing w:val="-1"/>
          <w:sz w:val="20"/>
          <w:szCs w:val="20"/>
        </w:rPr>
        <w:t>ά</w:t>
      </w:r>
      <w:r w:rsidRPr="000B78DC">
        <w:rPr>
          <w:rFonts w:asciiTheme="minorHAnsi" w:eastAsia="Verdana" w:hAnsiTheme="minorHAnsi" w:cstheme="minorHAnsi"/>
          <w:sz w:val="20"/>
          <w:szCs w:val="20"/>
        </w:rPr>
        <w:t>τω</w:t>
      </w:r>
      <w:r w:rsidRPr="000B78DC">
        <w:rPr>
          <w:rFonts w:asciiTheme="minorHAnsi" w:eastAsia="Verdana" w:hAnsiTheme="minorHAnsi" w:cstheme="minorHAnsi"/>
          <w:spacing w:val="-1"/>
          <w:sz w:val="20"/>
          <w:szCs w:val="20"/>
        </w:rPr>
        <w:t xml:space="preserve"> </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2"/>
          <w:sz w:val="20"/>
          <w:szCs w:val="20"/>
        </w:rPr>
        <w:t>κ</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w:t>
      </w:r>
    </w:p>
    <w:p w:rsidR="00C05194" w:rsidRPr="000B78DC" w:rsidRDefault="00C05194" w:rsidP="00C05194">
      <w:pPr>
        <w:spacing w:after="0" w:line="240" w:lineRule="auto"/>
        <w:ind w:right="76"/>
        <w:jc w:val="center"/>
        <w:rPr>
          <w:rFonts w:asciiTheme="minorHAnsi" w:eastAsia="Verdana" w:hAnsiTheme="minorHAnsi" w:cstheme="minorHAnsi"/>
          <w:sz w:val="20"/>
          <w:szCs w:val="20"/>
        </w:rPr>
      </w:pPr>
      <w:bookmarkStart w:id="19" w:name="«Πίνακας_εταιρικής_σχέσης»"/>
      <w:bookmarkEnd w:id="19"/>
      <w:r w:rsidRPr="000B78DC">
        <w:rPr>
          <w:rFonts w:asciiTheme="minorHAnsi" w:eastAsia="Verdana" w:hAnsiTheme="minorHAnsi" w:cstheme="minorHAnsi"/>
          <w:b/>
          <w:bCs/>
          <w:spacing w:val="-1"/>
          <w:sz w:val="20"/>
          <w:szCs w:val="20"/>
        </w:rPr>
        <w:t>«</w:t>
      </w:r>
      <w:r w:rsidRPr="000B78DC">
        <w:rPr>
          <w:rFonts w:asciiTheme="minorHAnsi" w:eastAsia="Verdana" w:hAnsiTheme="minorHAnsi" w:cstheme="minorHAnsi"/>
          <w:b/>
          <w:bCs/>
          <w:sz w:val="20"/>
          <w:szCs w:val="20"/>
        </w:rPr>
        <w:t>Π</w:t>
      </w:r>
      <w:r w:rsidRPr="000B78DC">
        <w:rPr>
          <w:rFonts w:asciiTheme="minorHAnsi" w:eastAsia="Verdana" w:hAnsiTheme="minorHAnsi" w:cstheme="minorHAnsi"/>
          <w:b/>
          <w:bCs/>
          <w:spacing w:val="-2"/>
          <w:sz w:val="20"/>
          <w:szCs w:val="20"/>
        </w:rPr>
        <w:t>ί</w:t>
      </w:r>
      <w:r w:rsidRPr="000B78DC">
        <w:rPr>
          <w:rFonts w:asciiTheme="minorHAnsi" w:eastAsia="Verdana" w:hAnsiTheme="minorHAnsi" w:cstheme="minorHAnsi"/>
          <w:b/>
          <w:bCs/>
          <w:sz w:val="20"/>
          <w:szCs w:val="20"/>
        </w:rPr>
        <w:t>ν</w:t>
      </w:r>
      <w:r w:rsidRPr="000B78DC">
        <w:rPr>
          <w:rFonts w:asciiTheme="minorHAnsi" w:eastAsia="Verdana" w:hAnsiTheme="minorHAnsi" w:cstheme="minorHAnsi"/>
          <w:b/>
          <w:bCs/>
          <w:spacing w:val="-1"/>
          <w:sz w:val="20"/>
          <w:szCs w:val="20"/>
        </w:rPr>
        <w:t>α</w:t>
      </w:r>
      <w:r w:rsidRPr="000B78DC">
        <w:rPr>
          <w:rFonts w:asciiTheme="minorHAnsi" w:eastAsia="Verdana" w:hAnsiTheme="minorHAnsi" w:cstheme="minorHAnsi"/>
          <w:b/>
          <w:bCs/>
          <w:sz w:val="20"/>
          <w:szCs w:val="20"/>
        </w:rPr>
        <w:t>κ</w:t>
      </w:r>
      <w:r w:rsidRPr="000B78DC">
        <w:rPr>
          <w:rFonts w:asciiTheme="minorHAnsi" w:eastAsia="Verdana" w:hAnsiTheme="minorHAnsi" w:cstheme="minorHAnsi"/>
          <w:b/>
          <w:bCs/>
          <w:spacing w:val="-1"/>
          <w:sz w:val="20"/>
          <w:szCs w:val="20"/>
        </w:rPr>
        <w:t>α</w:t>
      </w:r>
      <w:r w:rsidRPr="000B78DC">
        <w:rPr>
          <w:rFonts w:asciiTheme="minorHAnsi" w:eastAsia="Verdana" w:hAnsiTheme="minorHAnsi" w:cstheme="minorHAnsi"/>
          <w:b/>
          <w:bCs/>
          <w:sz w:val="20"/>
          <w:szCs w:val="20"/>
        </w:rPr>
        <w:t>ς</w:t>
      </w:r>
      <w:r w:rsidRPr="000B78DC">
        <w:rPr>
          <w:rFonts w:asciiTheme="minorHAnsi" w:eastAsia="Verdana" w:hAnsiTheme="minorHAnsi" w:cstheme="minorHAnsi"/>
          <w:b/>
          <w:bCs/>
          <w:spacing w:val="-1"/>
          <w:sz w:val="20"/>
          <w:szCs w:val="20"/>
        </w:rPr>
        <w:t xml:space="preserve"> </w:t>
      </w:r>
      <w:r w:rsidRPr="000B78DC">
        <w:rPr>
          <w:rFonts w:asciiTheme="minorHAnsi" w:eastAsia="Verdana" w:hAnsiTheme="minorHAnsi" w:cstheme="minorHAnsi"/>
          <w:b/>
          <w:bCs/>
          <w:sz w:val="20"/>
          <w:szCs w:val="20"/>
        </w:rPr>
        <w:t>ε</w:t>
      </w:r>
      <w:r w:rsidRPr="000B78DC">
        <w:rPr>
          <w:rFonts w:asciiTheme="minorHAnsi" w:eastAsia="Verdana" w:hAnsiTheme="minorHAnsi" w:cstheme="minorHAnsi"/>
          <w:b/>
          <w:bCs/>
          <w:spacing w:val="-1"/>
          <w:sz w:val="20"/>
          <w:szCs w:val="20"/>
        </w:rPr>
        <w:t>τα</w:t>
      </w:r>
      <w:r w:rsidRPr="000B78DC">
        <w:rPr>
          <w:rFonts w:asciiTheme="minorHAnsi" w:eastAsia="Verdana" w:hAnsiTheme="minorHAnsi" w:cstheme="minorHAnsi"/>
          <w:b/>
          <w:bCs/>
          <w:spacing w:val="-2"/>
          <w:sz w:val="20"/>
          <w:szCs w:val="20"/>
        </w:rPr>
        <w:t>ι</w:t>
      </w:r>
      <w:r w:rsidRPr="000B78DC">
        <w:rPr>
          <w:rFonts w:asciiTheme="minorHAnsi" w:eastAsia="Verdana" w:hAnsiTheme="minorHAnsi" w:cstheme="minorHAnsi"/>
          <w:b/>
          <w:bCs/>
          <w:spacing w:val="-1"/>
          <w:sz w:val="20"/>
          <w:szCs w:val="20"/>
        </w:rPr>
        <w:t>ρ</w:t>
      </w:r>
      <w:r w:rsidRPr="000B78DC">
        <w:rPr>
          <w:rFonts w:asciiTheme="minorHAnsi" w:eastAsia="Verdana" w:hAnsiTheme="minorHAnsi" w:cstheme="minorHAnsi"/>
          <w:b/>
          <w:bCs/>
          <w:spacing w:val="-2"/>
          <w:sz w:val="20"/>
          <w:szCs w:val="20"/>
        </w:rPr>
        <w:t>ικ</w:t>
      </w:r>
      <w:r w:rsidRPr="000B78DC">
        <w:rPr>
          <w:rFonts w:asciiTheme="minorHAnsi" w:eastAsia="Verdana" w:hAnsiTheme="minorHAnsi" w:cstheme="minorHAnsi"/>
          <w:b/>
          <w:bCs/>
          <w:spacing w:val="1"/>
          <w:sz w:val="20"/>
          <w:szCs w:val="20"/>
        </w:rPr>
        <w:t>ή</w:t>
      </w:r>
      <w:r w:rsidRPr="000B78DC">
        <w:rPr>
          <w:rFonts w:asciiTheme="minorHAnsi" w:eastAsia="Verdana" w:hAnsiTheme="minorHAnsi" w:cstheme="minorHAnsi"/>
          <w:b/>
          <w:bCs/>
          <w:sz w:val="20"/>
          <w:szCs w:val="20"/>
        </w:rPr>
        <w:t>ς</w:t>
      </w:r>
      <w:r w:rsidRPr="000B78DC">
        <w:rPr>
          <w:rFonts w:asciiTheme="minorHAnsi" w:eastAsia="Verdana" w:hAnsiTheme="minorHAnsi" w:cstheme="minorHAnsi"/>
          <w:b/>
          <w:bCs/>
          <w:spacing w:val="-3"/>
          <w:sz w:val="20"/>
          <w:szCs w:val="20"/>
        </w:rPr>
        <w:t xml:space="preserve"> </w:t>
      </w:r>
      <w:r w:rsidRPr="000B78DC">
        <w:rPr>
          <w:rFonts w:asciiTheme="minorHAnsi" w:eastAsia="Verdana" w:hAnsiTheme="minorHAnsi" w:cstheme="minorHAnsi"/>
          <w:b/>
          <w:bCs/>
          <w:sz w:val="20"/>
          <w:szCs w:val="20"/>
        </w:rPr>
        <w:t>σ</w:t>
      </w:r>
      <w:r w:rsidRPr="000B78DC">
        <w:rPr>
          <w:rFonts w:asciiTheme="minorHAnsi" w:eastAsia="Verdana" w:hAnsiTheme="minorHAnsi" w:cstheme="minorHAnsi"/>
          <w:b/>
          <w:bCs/>
          <w:spacing w:val="-2"/>
          <w:sz w:val="20"/>
          <w:szCs w:val="20"/>
        </w:rPr>
        <w:t>χ</w:t>
      </w:r>
      <w:r w:rsidRPr="000B78DC">
        <w:rPr>
          <w:rFonts w:asciiTheme="minorHAnsi" w:eastAsia="Verdana" w:hAnsiTheme="minorHAnsi" w:cstheme="minorHAnsi"/>
          <w:b/>
          <w:bCs/>
          <w:sz w:val="20"/>
          <w:szCs w:val="20"/>
        </w:rPr>
        <w:t>έ</w:t>
      </w:r>
      <w:r w:rsidRPr="000B78DC">
        <w:rPr>
          <w:rFonts w:asciiTheme="minorHAnsi" w:eastAsia="Verdana" w:hAnsiTheme="minorHAnsi" w:cstheme="minorHAnsi"/>
          <w:b/>
          <w:bCs/>
          <w:spacing w:val="-2"/>
          <w:sz w:val="20"/>
          <w:szCs w:val="20"/>
        </w:rPr>
        <w:t>σ</w:t>
      </w:r>
      <w:r w:rsidRPr="000B78DC">
        <w:rPr>
          <w:rFonts w:asciiTheme="minorHAnsi" w:eastAsia="Verdana" w:hAnsiTheme="minorHAnsi" w:cstheme="minorHAnsi"/>
          <w:b/>
          <w:bCs/>
          <w:spacing w:val="1"/>
          <w:sz w:val="20"/>
          <w:szCs w:val="20"/>
        </w:rPr>
        <w:t>η</w:t>
      </w:r>
      <w:r w:rsidRPr="000B78DC">
        <w:rPr>
          <w:rFonts w:asciiTheme="minorHAnsi" w:eastAsia="Verdana" w:hAnsiTheme="minorHAnsi" w:cstheme="minorHAnsi"/>
          <w:b/>
          <w:bCs/>
          <w:sz w:val="20"/>
          <w:szCs w:val="20"/>
        </w:rPr>
        <w:t>ς»</w:t>
      </w:r>
    </w:p>
    <w:tbl>
      <w:tblPr>
        <w:tblStyle w:val="TableNormal1"/>
        <w:tblW w:w="0" w:type="auto"/>
        <w:tblInd w:w="366" w:type="dxa"/>
        <w:tblLayout w:type="fixed"/>
        <w:tblLook w:val="01E0" w:firstRow="1" w:lastRow="1" w:firstColumn="1" w:lastColumn="1" w:noHBand="0" w:noVBand="0"/>
      </w:tblPr>
      <w:tblGrid>
        <w:gridCol w:w="2808"/>
        <w:gridCol w:w="2160"/>
        <w:gridCol w:w="1440"/>
        <w:gridCol w:w="2448"/>
      </w:tblGrid>
      <w:tr w:rsidR="00C05194" w:rsidRPr="000B78DC" w:rsidTr="00DB1FA4">
        <w:trPr>
          <w:trHeight w:hRule="exact" w:val="934"/>
        </w:trPr>
        <w:tc>
          <w:tcPr>
            <w:tcW w:w="2808"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pStyle w:val="TableParagraph"/>
              <w:rPr>
                <w:rFonts w:asciiTheme="minorHAnsi" w:hAnsiTheme="minorHAnsi" w:cstheme="minorHAnsi"/>
                <w:sz w:val="20"/>
                <w:szCs w:val="20"/>
              </w:rPr>
            </w:pPr>
          </w:p>
          <w:p w:rsidR="00C05194" w:rsidRPr="000B78DC" w:rsidRDefault="00C05194" w:rsidP="00DB1FA4">
            <w:pPr>
              <w:pStyle w:val="TableParagraph"/>
              <w:ind w:left="711"/>
              <w:rPr>
                <w:rFonts w:asciiTheme="minorHAnsi" w:eastAsia="Verdana" w:hAnsiTheme="minorHAnsi" w:cstheme="minorHAnsi"/>
                <w:sz w:val="20"/>
                <w:szCs w:val="20"/>
              </w:rPr>
            </w:pPr>
            <w:r w:rsidRPr="000B78DC">
              <w:rPr>
                <w:rFonts w:asciiTheme="minorHAnsi" w:eastAsia="Verdana" w:hAnsiTheme="minorHAnsi" w:cstheme="minorHAnsi"/>
                <w:spacing w:val="-1"/>
                <w:sz w:val="20"/>
                <w:szCs w:val="20"/>
              </w:rPr>
              <w:t>Π</w:t>
            </w:r>
            <w:r w:rsidRPr="000B78DC">
              <w:rPr>
                <w:rFonts w:asciiTheme="minorHAnsi" w:eastAsia="Verdana" w:hAnsiTheme="minorHAnsi" w:cstheme="minorHAnsi"/>
                <w:sz w:val="20"/>
                <w:szCs w:val="20"/>
              </w:rPr>
              <w:t>οσο</w:t>
            </w:r>
            <w:r w:rsidRPr="000B78DC">
              <w:rPr>
                <w:rFonts w:asciiTheme="minorHAnsi" w:eastAsia="Verdana" w:hAnsiTheme="minorHAnsi" w:cstheme="minorHAnsi"/>
                <w:spacing w:val="-3"/>
                <w:sz w:val="20"/>
                <w:szCs w:val="20"/>
              </w:rPr>
              <w:t>σ</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3"/>
                <w:sz w:val="20"/>
                <w:szCs w:val="20"/>
              </w:rPr>
              <w:t>ό</w:t>
            </w:r>
            <w:r w:rsidRPr="000B78DC">
              <w:rPr>
                <w:rFonts w:asciiTheme="minorHAnsi" w:eastAsia="Verdana" w:hAnsiTheme="minorHAnsi" w:cstheme="minorHAnsi"/>
                <w:sz w:val="20"/>
                <w:szCs w:val="20"/>
              </w:rPr>
              <w:t>:</w:t>
            </w:r>
            <w:r w:rsidRPr="000B78DC">
              <w:rPr>
                <w:rFonts w:asciiTheme="minorHAnsi" w:eastAsia="Verdana" w:hAnsiTheme="minorHAnsi" w:cstheme="minorHAnsi"/>
                <w:spacing w:val="-1"/>
                <w:sz w:val="20"/>
                <w:szCs w:val="20"/>
              </w:rPr>
              <w:t xml:space="preserve"> </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z w:val="20"/>
                <w:szCs w:val="20"/>
              </w:rPr>
              <w:t>.</w:t>
            </w:r>
          </w:p>
        </w:tc>
        <w:tc>
          <w:tcPr>
            <w:tcW w:w="216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pStyle w:val="TableParagraph"/>
              <w:rPr>
                <w:rFonts w:asciiTheme="minorHAnsi" w:hAnsiTheme="minorHAnsi" w:cstheme="minorHAnsi"/>
                <w:sz w:val="20"/>
                <w:szCs w:val="20"/>
              </w:rPr>
            </w:pPr>
          </w:p>
          <w:p w:rsidR="00C05194" w:rsidRPr="000B78DC" w:rsidRDefault="00C05194" w:rsidP="00DB1FA4">
            <w:pPr>
              <w:pStyle w:val="TableParagraph"/>
              <w:ind w:left="116" w:right="117"/>
              <w:jc w:val="center"/>
              <w:rPr>
                <w:rFonts w:asciiTheme="minorHAnsi" w:eastAsia="Verdana" w:hAnsiTheme="minorHAnsi" w:cstheme="minorHAnsi"/>
                <w:sz w:val="20"/>
                <w:szCs w:val="20"/>
              </w:rPr>
            </w:pPr>
            <w:r w:rsidRPr="000B78DC">
              <w:rPr>
                <w:rFonts w:asciiTheme="minorHAnsi" w:eastAsia="Verdana" w:hAnsiTheme="minorHAnsi" w:cstheme="minorHAnsi"/>
                <w:sz w:val="20"/>
                <w:szCs w:val="20"/>
              </w:rPr>
              <w:t>Α</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θ</w:t>
            </w:r>
            <w:r w:rsidRPr="000B78DC">
              <w:rPr>
                <w:rFonts w:asciiTheme="minorHAnsi" w:eastAsia="Verdana" w:hAnsiTheme="minorHAnsi" w:cstheme="minorHAnsi"/>
                <w:sz w:val="20"/>
                <w:szCs w:val="20"/>
              </w:rPr>
              <w:t xml:space="preserve">μός </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χ</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z w:val="20"/>
                <w:szCs w:val="20"/>
              </w:rPr>
              <w:t>μ</w:t>
            </w:r>
            <w:r w:rsidRPr="000B78DC">
              <w:rPr>
                <w:rFonts w:asciiTheme="minorHAnsi" w:eastAsia="Verdana" w:hAnsiTheme="minorHAnsi" w:cstheme="minorHAnsi"/>
                <w:spacing w:val="-1"/>
                <w:sz w:val="20"/>
                <w:szCs w:val="20"/>
              </w:rPr>
              <w:t>έ</w:t>
            </w:r>
            <w:r w:rsidRPr="000B78DC">
              <w:rPr>
                <w:rFonts w:asciiTheme="minorHAnsi" w:eastAsia="Verdana" w:hAnsiTheme="minorHAnsi" w:cstheme="minorHAnsi"/>
                <w:spacing w:val="-4"/>
                <w:sz w:val="20"/>
                <w:szCs w:val="20"/>
              </w:rPr>
              <w:t>ν</w:t>
            </w:r>
            <w:r w:rsidRPr="000B78DC">
              <w:rPr>
                <w:rFonts w:asciiTheme="minorHAnsi" w:eastAsia="Verdana" w:hAnsiTheme="minorHAnsi" w:cstheme="minorHAnsi"/>
                <w:sz w:val="20"/>
                <w:szCs w:val="20"/>
              </w:rPr>
              <w:t>ων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1"/>
                <w:sz w:val="20"/>
                <w:szCs w:val="20"/>
              </w:rPr>
              <w:t>Μ</w:t>
            </w:r>
            <w:r w:rsidRPr="000B78DC">
              <w:rPr>
                <w:rFonts w:asciiTheme="minorHAnsi" w:eastAsia="Verdana" w:hAnsiTheme="minorHAnsi" w:cstheme="minorHAnsi"/>
                <w:spacing w:val="-3"/>
                <w:sz w:val="20"/>
                <w:szCs w:val="20"/>
              </w:rPr>
              <w:t>Ε</w:t>
            </w:r>
            <w:r w:rsidRPr="000B78DC">
              <w:rPr>
                <w:rFonts w:asciiTheme="minorHAnsi" w:eastAsia="Verdana" w:hAnsiTheme="minorHAnsi" w:cstheme="minorHAnsi"/>
                <w:sz w:val="20"/>
                <w:szCs w:val="20"/>
              </w:rPr>
              <w:t>)</w:t>
            </w:r>
          </w:p>
        </w:tc>
        <w:tc>
          <w:tcPr>
            <w:tcW w:w="144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pStyle w:val="TableParagraph"/>
              <w:rPr>
                <w:rFonts w:asciiTheme="minorHAnsi" w:hAnsiTheme="minorHAnsi" w:cstheme="minorHAnsi"/>
                <w:sz w:val="20"/>
                <w:szCs w:val="20"/>
              </w:rPr>
            </w:pPr>
          </w:p>
          <w:p w:rsidR="00C05194" w:rsidRPr="000B78DC" w:rsidRDefault="00C05194" w:rsidP="00DB1FA4">
            <w:pPr>
              <w:pStyle w:val="TableParagraph"/>
              <w:ind w:left="200" w:right="201" w:hanging="2"/>
              <w:jc w:val="center"/>
              <w:rPr>
                <w:rFonts w:asciiTheme="minorHAnsi" w:eastAsia="Verdana" w:hAnsiTheme="minorHAnsi" w:cstheme="minorHAnsi"/>
                <w:sz w:val="20"/>
                <w:szCs w:val="20"/>
              </w:rPr>
            </w:pPr>
            <w:r w:rsidRPr="000B78DC">
              <w:rPr>
                <w:rFonts w:asciiTheme="minorHAnsi" w:eastAsia="Verdana" w:hAnsiTheme="minorHAnsi" w:cstheme="minorHAnsi"/>
                <w:sz w:val="20"/>
                <w:szCs w:val="20"/>
              </w:rPr>
              <w:t>Κ</w:t>
            </w:r>
            <w:r w:rsidRPr="000B78DC">
              <w:rPr>
                <w:rFonts w:asciiTheme="minorHAnsi" w:eastAsia="Verdana" w:hAnsiTheme="minorHAnsi" w:cstheme="minorHAnsi"/>
                <w:spacing w:val="-1"/>
                <w:sz w:val="20"/>
                <w:szCs w:val="20"/>
              </w:rPr>
              <w:t>ύ</w:t>
            </w:r>
            <w:r w:rsidRPr="000B78DC">
              <w:rPr>
                <w:rFonts w:asciiTheme="minorHAnsi" w:eastAsia="Verdana" w:hAnsiTheme="minorHAnsi" w:cstheme="minorHAnsi"/>
                <w:spacing w:val="-2"/>
                <w:sz w:val="20"/>
                <w:szCs w:val="20"/>
              </w:rPr>
              <w:t>κλ</w:t>
            </w:r>
            <w:r w:rsidRPr="000B78DC">
              <w:rPr>
                <w:rFonts w:asciiTheme="minorHAnsi" w:eastAsia="Verdana" w:hAnsiTheme="minorHAnsi" w:cstheme="minorHAnsi"/>
                <w:sz w:val="20"/>
                <w:szCs w:val="20"/>
              </w:rPr>
              <w:t xml:space="preserve">ος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2"/>
                <w:sz w:val="20"/>
                <w:szCs w:val="20"/>
              </w:rPr>
              <w:t>γ</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z w:val="20"/>
                <w:szCs w:val="20"/>
              </w:rPr>
              <w:t>ών (</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z w:val="20"/>
                <w:szCs w:val="20"/>
              </w:rPr>
              <w:t>)</w:t>
            </w:r>
          </w:p>
        </w:tc>
        <w:tc>
          <w:tcPr>
            <w:tcW w:w="2448"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pStyle w:val="TableParagraph"/>
              <w:rPr>
                <w:rFonts w:asciiTheme="minorHAnsi" w:hAnsiTheme="minorHAnsi" w:cstheme="minorHAnsi"/>
                <w:sz w:val="20"/>
                <w:szCs w:val="20"/>
              </w:rPr>
            </w:pPr>
          </w:p>
          <w:p w:rsidR="00C05194" w:rsidRPr="000B78DC" w:rsidRDefault="00C05194" w:rsidP="00DB1FA4">
            <w:pPr>
              <w:pStyle w:val="TableParagraph"/>
              <w:ind w:left="1047" w:hanging="946"/>
              <w:rPr>
                <w:rFonts w:asciiTheme="minorHAnsi" w:eastAsia="Verdana" w:hAnsiTheme="minorHAnsi" w:cstheme="minorHAnsi"/>
                <w:sz w:val="20"/>
                <w:szCs w:val="20"/>
              </w:rPr>
            </w:pP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ύ</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1"/>
                <w:sz w:val="20"/>
                <w:szCs w:val="20"/>
              </w:rPr>
              <w:t xml:space="preserve"> </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z w:val="20"/>
                <w:szCs w:val="20"/>
              </w:rPr>
              <w:t>σο</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2"/>
                <w:sz w:val="20"/>
                <w:szCs w:val="20"/>
              </w:rPr>
              <w:t>γ</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z w:val="20"/>
                <w:szCs w:val="20"/>
              </w:rPr>
              <w:t>σμού (</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z w:val="20"/>
                <w:szCs w:val="20"/>
              </w:rPr>
              <w:t>)</w:t>
            </w:r>
          </w:p>
        </w:tc>
      </w:tr>
      <w:tr w:rsidR="00C05194" w:rsidRPr="000B78DC" w:rsidTr="00DB1FA4">
        <w:trPr>
          <w:trHeight w:hRule="exact" w:val="665"/>
        </w:trPr>
        <w:tc>
          <w:tcPr>
            <w:tcW w:w="2808"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pStyle w:val="TableParagraph"/>
              <w:rPr>
                <w:rFonts w:asciiTheme="minorHAnsi" w:hAnsiTheme="minorHAnsi" w:cstheme="minorHAnsi"/>
                <w:sz w:val="20"/>
                <w:szCs w:val="20"/>
              </w:rPr>
            </w:pPr>
          </w:p>
          <w:p w:rsidR="00C05194" w:rsidRPr="000B78DC" w:rsidRDefault="00C05194" w:rsidP="00DB1FA4">
            <w:pPr>
              <w:pStyle w:val="TableParagraph"/>
              <w:ind w:left="102" w:right="627"/>
              <w:rPr>
                <w:rFonts w:asciiTheme="minorHAnsi" w:eastAsia="Verdana" w:hAnsiTheme="minorHAnsi" w:cstheme="minorHAnsi"/>
                <w:sz w:val="20"/>
                <w:szCs w:val="20"/>
              </w:rPr>
            </w:pPr>
            <w:r w:rsidRPr="000B78DC">
              <w:rPr>
                <w:rFonts w:asciiTheme="minorHAnsi" w:eastAsia="Verdana" w:hAnsiTheme="minorHAnsi" w:cstheme="minorHAnsi"/>
                <w:sz w:val="20"/>
                <w:szCs w:val="20"/>
              </w:rPr>
              <w:t>Απ</w:t>
            </w:r>
            <w:r w:rsidRPr="000B78DC">
              <w:rPr>
                <w:rFonts w:asciiTheme="minorHAnsi" w:eastAsia="Verdana" w:hAnsiTheme="minorHAnsi" w:cstheme="minorHAnsi"/>
                <w:spacing w:val="-3"/>
                <w:sz w:val="20"/>
                <w:szCs w:val="20"/>
              </w:rPr>
              <w:t>ο</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pacing w:val="-1"/>
                <w:sz w:val="20"/>
                <w:szCs w:val="20"/>
              </w:rPr>
              <w:t>έ</w:t>
            </w:r>
            <w:r w:rsidRPr="000B78DC">
              <w:rPr>
                <w:rFonts w:asciiTheme="minorHAnsi" w:eastAsia="Verdana" w:hAnsiTheme="minorHAnsi" w:cstheme="minorHAnsi"/>
                <w:sz w:val="20"/>
                <w:szCs w:val="20"/>
              </w:rPr>
              <w:t>σμ</w:t>
            </w:r>
            <w:r w:rsidRPr="000B78DC">
              <w:rPr>
                <w:rFonts w:asciiTheme="minorHAnsi" w:eastAsia="Verdana" w:hAnsiTheme="minorHAnsi" w:cstheme="minorHAnsi"/>
                <w:spacing w:val="-4"/>
                <w:sz w:val="20"/>
                <w:szCs w:val="20"/>
              </w:rPr>
              <w:t>α</w:t>
            </w:r>
            <w:r w:rsidRPr="000B78DC">
              <w:rPr>
                <w:rFonts w:asciiTheme="minorHAnsi" w:eastAsia="Verdana" w:hAnsiTheme="minorHAnsi" w:cstheme="minorHAnsi"/>
                <w:sz w:val="20"/>
                <w:szCs w:val="20"/>
              </w:rPr>
              <w:t>τα</w:t>
            </w:r>
            <w:r w:rsidRPr="000B78DC">
              <w:rPr>
                <w:rFonts w:asciiTheme="minorHAnsi" w:eastAsia="Verdana" w:hAnsiTheme="minorHAnsi" w:cstheme="minorHAnsi"/>
                <w:spacing w:val="-2"/>
                <w:sz w:val="20"/>
                <w:szCs w:val="20"/>
              </w:rPr>
              <w:t xml:space="preserve"> κ</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 xml:space="preserve">τ’ </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1"/>
                <w:sz w:val="20"/>
                <w:szCs w:val="20"/>
              </w:rPr>
              <w:t>γ</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z w:val="20"/>
                <w:szCs w:val="20"/>
              </w:rPr>
              <w:t>α</w:t>
            </w:r>
          </w:p>
        </w:tc>
        <w:tc>
          <w:tcPr>
            <w:tcW w:w="216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rPr>
                <w:rFonts w:asciiTheme="minorHAnsi" w:hAnsiTheme="minorHAnsi" w:cstheme="minorHAnsi"/>
                <w:sz w:val="20"/>
                <w:szCs w:val="20"/>
              </w:rPr>
            </w:pPr>
          </w:p>
        </w:tc>
        <w:tc>
          <w:tcPr>
            <w:tcW w:w="144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rPr>
                <w:rFonts w:asciiTheme="minorHAnsi" w:hAnsiTheme="minorHAnsi" w:cstheme="minorHAnsi"/>
                <w:sz w:val="20"/>
                <w:szCs w:val="20"/>
              </w:rPr>
            </w:pPr>
          </w:p>
        </w:tc>
        <w:tc>
          <w:tcPr>
            <w:tcW w:w="2448"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rPr>
                <w:rFonts w:asciiTheme="minorHAnsi" w:hAnsiTheme="minorHAnsi" w:cstheme="minorHAnsi"/>
                <w:sz w:val="20"/>
                <w:szCs w:val="20"/>
              </w:rPr>
            </w:pPr>
          </w:p>
        </w:tc>
      </w:tr>
    </w:tbl>
    <w:p w:rsidR="00C05194" w:rsidRPr="000B78DC" w:rsidRDefault="00C05194" w:rsidP="00C05194">
      <w:pPr>
        <w:spacing w:after="0" w:line="240" w:lineRule="auto"/>
        <w:ind w:left="480" w:right="6947"/>
        <w:jc w:val="both"/>
        <w:rPr>
          <w:rFonts w:asciiTheme="minorHAnsi" w:eastAsia="Verdana" w:hAnsiTheme="minorHAnsi" w:cstheme="minorHAnsi"/>
          <w:sz w:val="14"/>
          <w:szCs w:val="14"/>
        </w:rPr>
      </w:pPr>
      <w:r w:rsidRPr="000B78DC">
        <w:rPr>
          <w:rFonts w:asciiTheme="minorHAnsi" w:eastAsia="Verdana" w:hAnsiTheme="minorHAnsi" w:cstheme="minorHAnsi"/>
          <w:spacing w:val="-1"/>
          <w:sz w:val="14"/>
          <w:szCs w:val="14"/>
        </w:rPr>
        <w:t>(</w:t>
      </w:r>
      <w:r w:rsidRPr="000B78DC">
        <w:rPr>
          <w:rFonts w:asciiTheme="minorHAnsi" w:eastAsia="Verdana" w:hAnsiTheme="minorHAnsi" w:cstheme="minorHAnsi"/>
          <w:sz w:val="14"/>
          <w:szCs w:val="14"/>
        </w:rPr>
        <w:t>*)</w:t>
      </w:r>
      <w:r w:rsidRPr="000B78DC">
        <w:rPr>
          <w:rFonts w:asciiTheme="minorHAnsi" w:eastAsia="Verdana" w:hAnsiTheme="minorHAnsi" w:cstheme="minorHAnsi"/>
          <w:spacing w:val="-1"/>
          <w:sz w:val="14"/>
          <w:szCs w:val="14"/>
        </w:rPr>
        <w:t xml:space="preserve"> σ</w:t>
      </w:r>
      <w:r w:rsidRPr="000B78DC">
        <w:rPr>
          <w:rFonts w:asciiTheme="minorHAnsi" w:eastAsia="Verdana" w:hAnsiTheme="minorHAnsi" w:cstheme="minorHAnsi"/>
          <w:sz w:val="14"/>
          <w:szCs w:val="14"/>
        </w:rPr>
        <w:t xml:space="preserve">ε </w:t>
      </w:r>
      <w:r w:rsidRPr="000B78DC">
        <w:rPr>
          <w:rFonts w:asciiTheme="minorHAnsi" w:eastAsia="Verdana" w:hAnsiTheme="minorHAnsi" w:cstheme="minorHAnsi"/>
          <w:spacing w:val="-1"/>
          <w:sz w:val="14"/>
          <w:szCs w:val="14"/>
        </w:rPr>
        <w:t>χ</w:t>
      </w:r>
      <w:r w:rsidRPr="000B78DC">
        <w:rPr>
          <w:rFonts w:asciiTheme="minorHAnsi" w:eastAsia="Verdana" w:hAnsiTheme="minorHAnsi" w:cstheme="minorHAnsi"/>
          <w:spacing w:val="1"/>
          <w:sz w:val="14"/>
          <w:szCs w:val="14"/>
        </w:rPr>
        <w:t>ι</w:t>
      </w:r>
      <w:r w:rsidRPr="000B78DC">
        <w:rPr>
          <w:rFonts w:asciiTheme="minorHAnsi" w:eastAsia="Verdana" w:hAnsiTheme="minorHAnsi" w:cstheme="minorHAnsi"/>
          <w:spacing w:val="-1"/>
          <w:sz w:val="14"/>
          <w:szCs w:val="14"/>
        </w:rPr>
        <w:t>λ</w:t>
      </w:r>
      <w:r w:rsidRPr="000B78DC">
        <w:rPr>
          <w:rFonts w:asciiTheme="minorHAnsi" w:eastAsia="Verdana" w:hAnsiTheme="minorHAnsi" w:cstheme="minorHAnsi"/>
          <w:spacing w:val="1"/>
          <w:sz w:val="14"/>
          <w:szCs w:val="14"/>
        </w:rPr>
        <w:t>ι</w:t>
      </w:r>
      <w:r w:rsidRPr="000B78DC">
        <w:rPr>
          <w:rFonts w:asciiTheme="minorHAnsi" w:eastAsia="Verdana" w:hAnsiTheme="minorHAnsi" w:cstheme="minorHAnsi"/>
          <w:sz w:val="14"/>
          <w:szCs w:val="14"/>
        </w:rPr>
        <w:t>άδ</w:t>
      </w:r>
      <w:r w:rsidRPr="000B78DC">
        <w:rPr>
          <w:rFonts w:asciiTheme="minorHAnsi" w:eastAsia="Verdana" w:hAnsiTheme="minorHAnsi" w:cstheme="minorHAnsi"/>
          <w:spacing w:val="-2"/>
          <w:sz w:val="14"/>
          <w:szCs w:val="14"/>
        </w:rPr>
        <w:t>ε</w:t>
      </w:r>
      <w:r w:rsidRPr="000B78DC">
        <w:rPr>
          <w:rFonts w:asciiTheme="minorHAnsi" w:eastAsia="Verdana" w:hAnsiTheme="minorHAnsi" w:cstheme="minorHAnsi"/>
          <w:sz w:val="14"/>
          <w:szCs w:val="14"/>
        </w:rPr>
        <w:t>ς</w:t>
      </w:r>
      <w:r w:rsidRPr="000B78DC">
        <w:rPr>
          <w:rFonts w:asciiTheme="minorHAnsi" w:eastAsia="Verdana" w:hAnsiTheme="minorHAnsi" w:cstheme="minorHAnsi"/>
          <w:spacing w:val="-2"/>
          <w:sz w:val="14"/>
          <w:szCs w:val="14"/>
        </w:rPr>
        <w:t xml:space="preserve"> ε</w:t>
      </w:r>
      <w:r w:rsidRPr="000B78DC">
        <w:rPr>
          <w:rFonts w:asciiTheme="minorHAnsi" w:eastAsia="Verdana" w:hAnsiTheme="minorHAnsi" w:cstheme="minorHAnsi"/>
          <w:spacing w:val="-1"/>
          <w:sz w:val="14"/>
          <w:szCs w:val="14"/>
        </w:rPr>
        <w:t>υ</w:t>
      </w:r>
      <w:r w:rsidRPr="000B78DC">
        <w:rPr>
          <w:rFonts w:asciiTheme="minorHAnsi" w:eastAsia="Verdana" w:hAnsiTheme="minorHAnsi" w:cstheme="minorHAnsi"/>
          <w:sz w:val="14"/>
          <w:szCs w:val="14"/>
        </w:rPr>
        <w:t>ρώ.</w:t>
      </w:r>
    </w:p>
    <w:p w:rsidR="00C05194" w:rsidRPr="000B78DC" w:rsidRDefault="00C05194" w:rsidP="00C05194">
      <w:pPr>
        <w:spacing w:after="0" w:line="240" w:lineRule="auto"/>
        <w:ind w:left="480" w:right="133"/>
        <w:jc w:val="both"/>
        <w:rPr>
          <w:rFonts w:asciiTheme="minorHAnsi" w:eastAsia="Verdana" w:hAnsiTheme="minorHAnsi" w:cstheme="minorHAnsi"/>
          <w:sz w:val="16"/>
          <w:szCs w:val="16"/>
        </w:rPr>
      </w:pPr>
      <w:r w:rsidRPr="000B78DC">
        <w:rPr>
          <w:rFonts w:asciiTheme="minorHAnsi" w:eastAsia="Verdana" w:hAnsiTheme="minorHAnsi" w:cstheme="minorHAnsi"/>
          <w:spacing w:val="-1"/>
          <w:sz w:val="16"/>
          <w:szCs w:val="16"/>
        </w:rPr>
        <w:t>Τα στοιχεία αυτά πρέπει να μεταφέρονται στον πίνακα Α του παραρτήματος Α.</w:t>
      </w:r>
      <w:r>
        <w:rPr>
          <w:rFonts w:asciiTheme="minorHAnsi" w:eastAsia="Verdana" w:hAnsiTheme="minorHAnsi" w:cstheme="minorHAnsi"/>
          <w:spacing w:val="-1"/>
          <w:sz w:val="16"/>
          <w:szCs w:val="16"/>
        </w:rPr>
        <w:t xml:space="preserve"> 1- </w:t>
      </w:r>
      <w:r w:rsidRPr="000B78DC">
        <w:rPr>
          <w:rFonts w:asciiTheme="minorHAnsi" w:eastAsia="Verdana" w:hAnsiTheme="minorHAnsi" w:cstheme="minorHAnsi"/>
          <w:spacing w:val="-1"/>
          <w:sz w:val="16"/>
          <w:szCs w:val="16"/>
        </w:rPr>
        <w:t>Να προσδιοριστεί από τα κράτη μέλη σύμφωνα με τις ανάγκες τους.</w:t>
      </w:r>
      <w:r>
        <w:rPr>
          <w:rFonts w:asciiTheme="minorHAnsi" w:eastAsia="Verdana" w:hAnsiTheme="minorHAnsi" w:cstheme="minorHAnsi"/>
          <w:spacing w:val="-1"/>
          <w:sz w:val="16"/>
          <w:szCs w:val="16"/>
        </w:rPr>
        <w:t xml:space="preserve"> -2. </w:t>
      </w:r>
      <w:r w:rsidRPr="000B78DC">
        <w:rPr>
          <w:rFonts w:asciiTheme="minorHAnsi" w:eastAsia="Verdana" w:hAnsiTheme="minorHAnsi" w:cstheme="minorHAnsi"/>
          <w:spacing w:val="-1"/>
          <w:sz w:val="16"/>
          <w:szCs w:val="16"/>
        </w:rPr>
        <w:t>Πρόεδρος («</w:t>
      </w:r>
      <w:proofErr w:type="spellStart"/>
      <w:r w:rsidRPr="000B78DC">
        <w:rPr>
          <w:rFonts w:asciiTheme="minorHAnsi" w:eastAsia="Verdana" w:hAnsiTheme="minorHAnsi" w:cstheme="minorHAnsi"/>
          <w:spacing w:val="-1"/>
          <w:sz w:val="16"/>
          <w:szCs w:val="16"/>
        </w:rPr>
        <w:t>Chief</w:t>
      </w:r>
      <w:proofErr w:type="spellEnd"/>
      <w:r w:rsidRPr="000B78DC">
        <w:rPr>
          <w:rFonts w:asciiTheme="minorHAnsi" w:eastAsia="Verdana" w:hAnsiTheme="minorHAnsi" w:cstheme="minorHAnsi"/>
          <w:spacing w:val="-1"/>
          <w:sz w:val="16"/>
          <w:szCs w:val="16"/>
        </w:rPr>
        <w:t xml:space="preserve"> </w:t>
      </w:r>
      <w:proofErr w:type="spellStart"/>
      <w:r w:rsidRPr="000B78DC">
        <w:rPr>
          <w:rFonts w:asciiTheme="minorHAnsi" w:eastAsia="Verdana" w:hAnsiTheme="minorHAnsi" w:cstheme="minorHAnsi"/>
          <w:spacing w:val="-1"/>
          <w:sz w:val="16"/>
          <w:szCs w:val="16"/>
        </w:rPr>
        <w:t>executive</w:t>
      </w:r>
      <w:proofErr w:type="spellEnd"/>
      <w:r w:rsidRPr="000B78DC">
        <w:rPr>
          <w:rFonts w:asciiTheme="minorHAnsi" w:eastAsia="Verdana" w:hAnsiTheme="minorHAnsi" w:cstheme="minorHAnsi"/>
          <w:spacing w:val="-1"/>
          <w:sz w:val="16"/>
          <w:szCs w:val="16"/>
        </w:rPr>
        <w:t>»), Γενικός Διευθυντής ή αντίστοιχη θέση.</w:t>
      </w:r>
      <w:r>
        <w:rPr>
          <w:rFonts w:asciiTheme="minorHAnsi" w:eastAsia="Verdana" w:hAnsiTheme="minorHAnsi" w:cstheme="minorHAnsi"/>
          <w:spacing w:val="-1"/>
          <w:sz w:val="16"/>
          <w:szCs w:val="16"/>
        </w:rPr>
        <w:t xml:space="preserve"> -3 </w:t>
      </w:r>
      <w:r w:rsidRPr="000B78DC">
        <w:rPr>
          <w:rFonts w:asciiTheme="minorHAnsi" w:eastAsia="Verdana" w:hAnsiTheme="minorHAnsi" w:cstheme="minorHAnsi"/>
          <w:spacing w:val="-1"/>
          <w:sz w:val="16"/>
          <w:szCs w:val="16"/>
        </w:rPr>
        <w:t>Ορισμός, άρθρο 6 παράγραφος 3 εδάφιο 1.</w:t>
      </w:r>
      <w:r>
        <w:rPr>
          <w:rFonts w:asciiTheme="minorHAnsi" w:eastAsia="Verdana" w:hAnsiTheme="minorHAnsi" w:cstheme="minorHAnsi"/>
          <w:spacing w:val="-1"/>
          <w:sz w:val="16"/>
          <w:szCs w:val="16"/>
        </w:rPr>
        <w:t xml:space="preserve"> -4 </w:t>
      </w:r>
      <w:r w:rsidRPr="000B78DC">
        <w:rPr>
          <w:rFonts w:asciiTheme="minorHAnsi" w:eastAsia="Verdana" w:hAnsiTheme="minorHAnsi" w:cstheme="minorHAnsi"/>
          <w:spacing w:val="-1"/>
          <w:sz w:val="16"/>
          <w:szCs w:val="16"/>
        </w:rPr>
        <w:t>Όσ</w:t>
      </w:r>
      <w:r w:rsidRPr="000B78DC">
        <w:rPr>
          <w:rFonts w:asciiTheme="minorHAnsi" w:eastAsia="Verdana" w:hAnsiTheme="minorHAnsi" w:cstheme="minorHAnsi"/>
          <w:spacing w:val="1"/>
          <w:sz w:val="16"/>
          <w:szCs w:val="16"/>
        </w:rPr>
        <w:t>ο</w:t>
      </w:r>
      <w:r w:rsidRPr="000B78DC">
        <w:rPr>
          <w:rFonts w:asciiTheme="minorHAnsi" w:eastAsia="Verdana" w:hAnsiTheme="minorHAnsi" w:cstheme="minorHAnsi"/>
          <w:sz w:val="16"/>
          <w:szCs w:val="16"/>
        </w:rPr>
        <w:t>ν</w:t>
      </w:r>
      <w:r w:rsidRPr="000B78DC">
        <w:rPr>
          <w:rFonts w:asciiTheme="minorHAnsi" w:eastAsia="Verdana" w:hAnsiTheme="minorHAnsi" w:cstheme="minorHAnsi"/>
          <w:spacing w:val="14"/>
          <w:sz w:val="16"/>
          <w:szCs w:val="16"/>
        </w:rPr>
        <w:t xml:space="preserve"> </w:t>
      </w:r>
      <w:r w:rsidRPr="000B78DC">
        <w:rPr>
          <w:rFonts w:asciiTheme="minorHAnsi" w:eastAsia="Verdana" w:hAnsiTheme="minorHAnsi" w:cstheme="minorHAnsi"/>
          <w:sz w:val="16"/>
          <w:szCs w:val="16"/>
        </w:rPr>
        <w:t>α</w:t>
      </w:r>
      <w:r w:rsidRPr="000B78DC">
        <w:rPr>
          <w:rFonts w:asciiTheme="minorHAnsi" w:eastAsia="Verdana" w:hAnsiTheme="minorHAnsi" w:cstheme="minorHAnsi"/>
          <w:spacing w:val="-1"/>
          <w:sz w:val="16"/>
          <w:szCs w:val="16"/>
        </w:rPr>
        <w:t>φ</w:t>
      </w:r>
      <w:r w:rsidRPr="000B78DC">
        <w:rPr>
          <w:rFonts w:asciiTheme="minorHAnsi" w:eastAsia="Verdana" w:hAnsiTheme="minorHAnsi" w:cstheme="minorHAnsi"/>
          <w:spacing w:val="1"/>
          <w:sz w:val="16"/>
          <w:szCs w:val="16"/>
        </w:rPr>
        <w:t>ο</w:t>
      </w:r>
      <w:r w:rsidRPr="000B78DC">
        <w:rPr>
          <w:rFonts w:asciiTheme="minorHAnsi" w:eastAsia="Verdana" w:hAnsiTheme="minorHAnsi" w:cstheme="minorHAnsi"/>
          <w:sz w:val="16"/>
          <w:szCs w:val="16"/>
        </w:rPr>
        <w:t>ρά</w:t>
      </w:r>
      <w:r w:rsidRPr="000B78DC">
        <w:rPr>
          <w:rFonts w:asciiTheme="minorHAnsi" w:eastAsia="Verdana" w:hAnsiTheme="minorHAnsi" w:cstheme="minorHAnsi"/>
          <w:spacing w:val="16"/>
          <w:sz w:val="16"/>
          <w:szCs w:val="16"/>
        </w:rPr>
        <w:t xml:space="preserve"> </w:t>
      </w:r>
      <w:r w:rsidRPr="000B78DC">
        <w:rPr>
          <w:rFonts w:asciiTheme="minorHAnsi" w:eastAsia="Verdana" w:hAnsiTheme="minorHAnsi" w:cstheme="minorHAnsi"/>
          <w:spacing w:val="-1"/>
          <w:sz w:val="16"/>
          <w:szCs w:val="16"/>
        </w:rPr>
        <w:t>τ</w:t>
      </w:r>
      <w:r w:rsidRPr="000B78DC">
        <w:rPr>
          <w:rFonts w:asciiTheme="minorHAnsi" w:eastAsia="Verdana" w:hAnsiTheme="minorHAnsi" w:cstheme="minorHAnsi"/>
          <w:sz w:val="16"/>
          <w:szCs w:val="16"/>
        </w:rPr>
        <w:t>η</w:t>
      </w:r>
      <w:r w:rsidRPr="000B78DC">
        <w:rPr>
          <w:rFonts w:asciiTheme="minorHAnsi" w:eastAsia="Verdana" w:hAnsiTheme="minorHAnsi" w:cstheme="minorHAnsi"/>
          <w:spacing w:val="14"/>
          <w:sz w:val="16"/>
          <w:szCs w:val="16"/>
        </w:rPr>
        <w:t xml:space="preserve"> </w:t>
      </w:r>
      <w:r w:rsidRPr="000B78DC">
        <w:rPr>
          <w:rFonts w:asciiTheme="minorHAnsi" w:eastAsia="Verdana" w:hAnsiTheme="minorHAnsi" w:cstheme="minorHAnsi"/>
          <w:spacing w:val="-1"/>
          <w:sz w:val="16"/>
          <w:szCs w:val="16"/>
        </w:rPr>
        <w:t>συ</w:t>
      </w:r>
      <w:r w:rsidRPr="000B78DC">
        <w:rPr>
          <w:rFonts w:asciiTheme="minorHAnsi" w:eastAsia="Verdana" w:hAnsiTheme="minorHAnsi" w:cstheme="minorHAnsi"/>
          <w:sz w:val="16"/>
          <w:szCs w:val="16"/>
        </w:rPr>
        <w:t>μμ</w:t>
      </w:r>
      <w:r w:rsidRPr="000B78DC">
        <w:rPr>
          <w:rFonts w:asciiTheme="minorHAnsi" w:eastAsia="Verdana" w:hAnsiTheme="minorHAnsi" w:cstheme="minorHAnsi"/>
          <w:spacing w:val="-2"/>
          <w:sz w:val="16"/>
          <w:szCs w:val="16"/>
        </w:rPr>
        <w:t>ε</w:t>
      </w:r>
      <w:r w:rsidRPr="000B78DC">
        <w:rPr>
          <w:rFonts w:asciiTheme="minorHAnsi" w:eastAsia="Verdana" w:hAnsiTheme="minorHAnsi" w:cstheme="minorHAnsi"/>
          <w:spacing w:val="-1"/>
          <w:sz w:val="16"/>
          <w:szCs w:val="16"/>
        </w:rPr>
        <w:t>τ</w:t>
      </w:r>
      <w:r w:rsidRPr="000B78DC">
        <w:rPr>
          <w:rFonts w:asciiTheme="minorHAnsi" w:eastAsia="Verdana" w:hAnsiTheme="minorHAnsi" w:cstheme="minorHAnsi"/>
          <w:spacing w:val="1"/>
          <w:sz w:val="16"/>
          <w:szCs w:val="16"/>
        </w:rPr>
        <w:t>ο</w:t>
      </w:r>
      <w:r w:rsidRPr="000B78DC">
        <w:rPr>
          <w:rFonts w:asciiTheme="minorHAnsi" w:eastAsia="Verdana" w:hAnsiTheme="minorHAnsi" w:cstheme="minorHAnsi"/>
          <w:spacing w:val="-1"/>
          <w:sz w:val="16"/>
          <w:szCs w:val="16"/>
        </w:rPr>
        <w:t>χ</w:t>
      </w:r>
      <w:r w:rsidRPr="000B78DC">
        <w:rPr>
          <w:rFonts w:asciiTheme="minorHAnsi" w:eastAsia="Verdana" w:hAnsiTheme="minorHAnsi" w:cstheme="minorHAnsi"/>
          <w:sz w:val="16"/>
          <w:szCs w:val="16"/>
        </w:rPr>
        <w:t>ή</w:t>
      </w:r>
      <w:r w:rsidRPr="000B78DC">
        <w:rPr>
          <w:rFonts w:asciiTheme="minorHAnsi" w:eastAsia="Verdana" w:hAnsiTheme="minorHAnsi" w:cstheme="minorHAnsi"/>
          <w:spacing w:val="14"/>
          <w:sz w:val="16"/>
          <w:szCs w:val="16"/>
        </w:rPr>
        <w:t xml:space="preserve"> </w:t>
      </w:r>
      <w:r w:rsidRPr="000B78DC">
        <w:rPr>
          <w:rFonts w:asciiTheme="minorHAnsi" w:eastAsia="Verdana" w:hAnsiTheme="minorHAnsi" w:cstheme="minorHAnsi"/>
          <w:spacing w:val="-1"/>
          <w:sz w:val="16"/>
          <w:szCs w:val="16"/>
        </w:rPr>
        <w:t>στ</w:t>
      </w:r>
      <w:r w:rsidRPr="000B78DC">
        <w:rPr>
          <w:rFonts w:asciiTheme="minorHAnsi" w:eastAsia="Verdana" w:hAnsiTheme="minorHAnsi" w:cstheme="minorHAnsi"/>
          <w:sz w:val="16"/>
          <w:szCs w:val="16"/>
        </w:rPr>
        <w:t>ο</w:t>
      </w:r>
      <w:r w:rsidRPr="000B78DC">
        <w:rPr>
          <w:rFonts w:asciiTheme="minorHAnsi" w:eastAsia="Verdana" w:hAnsiTheme="minorHAnsi" w:cstheme="minorHAnsi"/>
          <w:spacing w:val="16"/>
          <w:sz w:val="16"/>
          <w:szCs w:val="16"/>
        </w:rPr>
        <w:t xml:space="preserve"> </w:t>
      </w:r>
      <w:r w:rsidRPr="000B78DC">
        <w:rPr>
          <w:rFonts w:asciiTheme="minorHAnsi" w:eastAsia="Verdana" w:hAnsiTheme="minorHAnsi" w:cstheme="minorHAnsi"/>
          <w:spacing w:val="-1"/>
          <w:sz w:val="16"/>
          <w:szCs w:val="16"/>
        </w:rPr>
        <w:t>κ</w:t>
      </w:r>
      <w:r w:rsidRPr="000B78DC">
        <w:rPr>
          <w:rFonts w:asciiTheme="minorHAnsi" w:eastAsia="Verdana" w:hAnsiTheme="minorHAnsi" w:cstheme="minorHAnsi"/>
          <w:spacing w:val="-2"/>
          <w:sz w:val="16"/>
          <w:szCs w:val="16"/>
        </w:rPr>
        <w:t>ε</w:t>
      </w:r>
      <w:r w:rsidRPr="000B78DC">
        <w:rPr>
          <w:rFonts w:asciiTheme="minorHAnsi" w:eastAsia="Verdana" w:hAnsiTheme="minorHAnsi" w:cstheme="minorHAnsi"/>
          <w:spacing w:val="-1"/>
          <w:sz w:val="16"/>
          <w:szCs w:val="16"/>
        </w:rPr>
        <w:t>φ</w:t>
      </w:r>
      <w:r w:rsidRPr="000B78DC">
        <w:rPr>
          <w:rFonts w:asciiTheme="minorHAnsi" w:eastAsia="Verdana" w:hAnsiTheme="minorHAnsi" w:cstheme="minorHAnsi"/>
          <w:sz w:val="16"/>
          <w:szCs w:val="16"/>
        </w:rPr>
        <w:t>ά</w:t>
      </w:r>
      <w:r w:rsidRPr="000B78DC">
        <w:rPr>
          <w:rFonts w:asciiTheme="minorHAnsi" w:eastAsia="Verdana" w:hAnsiTheme="minorHAnsi" w:cstheme="minorHAnsi"/>
          <w:spacing w:val="-1"/>
          <w:sz w:val="16"/>
          <w:szCs w:val="16"/>
        </w:rPr>
        <w:t>λ</w:t>
      </w:r>
      <w:r w:rsidRPr="000B78DC">
        <w:rPr>
          <w:rFonts w:asciiTheme="minorHAnsi" w:eastAsia="Verdana" w:hAnsiTheme="minorHAnsi" w:cstheme="minorHAnsi"/>
          <w:sz w:val="16"/>
          <w:szCs w:val="16"/>
        </w:rPr>
        <w:t>α</w:t>
      </w:r>
      <w:r w:rsidRPr="000B78DC">
        <w:rPr>
          <w:rFonts w:asciiTheme="minorHAnsi" w:eastAsia="Verdana" w:hAnsiTheme="minorHAnsi" w:cstheme="minorHAnsi"/>
          <w:spacing w:val="1"/>
          <w:sz w:val="16"/>
          <w:szCs w:val="16"/>
        </w:rPr>
        <w:t>ι</w:t>
      </w:r>
      <w:r w:rsidRPr="000B78DC">
        <w:rPr>
          <w:rFonts w:asciiTheme="minorHAnsi" w:eastAsia="Verdana" w:hAnsiTheme="minorHAnsi" w:cstheme="minorHAnsi"/>
          <w:sz w:val="16"/>
          <w:szCs w:val="16"/>
        </w:rPr>
        <w:t>ο</w:t>
      </w:r>
      <w:r w:rsidRPr="000B78DC">
        <w:rPr>
          <w:rFonts w:asciiTheme="minorHAnsi" w:eastAsia="Verdana" w:hAnsiTheme="minorHAnsi" w:cstheme="minorHAnsi"/>
          <w:spacing w:val="16"/>
          <w:sz w:val="16"/>
          <w:szCs w:val="16"/>
        </w:rPr>
        <w:t xml:space="preserve"> </w:t>
      </w:r>
      <w:r w:rsidRPr="000B78DC">
        <w:rPr>
          <w:rFonts w:asciiTheme="minorHAnsi" w:eastAsia="Verdana" w:hAnsiTheme="minorHAnsi" w:cstheme="minorHAnsi"/>
          <w:sz w:val="16"/>
          <w:szCs w:val="16"/>
        </w:rPr>
        <w:t>ή</w:t>
      </w:r>
      <w:r w:rsidRPr="000B78DC">
        <w:rPr>
          <w:rFonts w:asciiTheme="minorHAnsi" w:eastAsia="Verdana" w:hAnsiTheme="minorHAnsi" w:cstheme="minorHAnsi"/>
          <w:spacing w:val="14"/>
          <w:sz w:val="16"/>
          <w:szCs w:val="16"/>
        </w:rPr>
        <w:t xml:space="preserve"> </w:t>
      </w:r>
      <w:r w:rsidRPr="000B78DC">
        <w:rPr>
          <w:rFonts w:asciiTheme="minorHAnsi" w:eastAsia="Verdana" w:hAnsiTheme="minorHAnsi" w:cstheme="minorHAnsi"/>
          <w:spacing w:val="-1"/>
          <w:sz w:val="16"/>
          <w:szCs w:val="16"/>
        </w:rPr>
        <w:t>στ</w:t>
      </w:r>
      <w:r w:rsidRPr="000B78DC">
        <w:rPr>
          <w:rFonts w:asciiTheme="minorHAnsi" w:eastAsia="Verdana" w:hAnsiTheme="minorHAnsi" w:cstheme="minorHAnsi"/>
          <w:sz w:val="16"/>
          <w:szCs w:val="16"/>
        </w:rPr>
        <w:t>α</w:t>
      </w:r>
      <w:r w:rsidRPr="000B78DC">
        <w:rPr>
          <w:rFonts w:asciiTheme="minorHAnsi" w:eastAsia="Verdana" w:hAnsiTheme="minorHAnsi" w:cstheme="minorHAnsi"/>
          <w:spacing w:val="18"/>
          <w:sz w:val="16"/>
          <w:szCs w:val="16"/>
        </w:rPr>
        <w:t xml:space="preserve"> </w:t>
      </w:r>
      <w:r w:rsidRPr="000B78DC">
        <w:rPr>
          <w:rFonts w:asciiTheme="minorHAnsi" w:eastAsia="Verdana" w:hAnsiTheme="minorHAnsi" w:cstheme="minorHAnsi"/>
          <w:sz w:val="16"/>
          <w:szCs w:val="16"/>
        </w:rPr>
        <w:t>δ</w:t>
      </w:r>
      <w:r w:rsidRPr="000B78DC">
        <w:rPr>
          <w:rFonts w:asciiTheme="minorHAnsi" w:eastAsia="Verdana" w:hAnsiTheme="minorHAnsi" w:cstheme="minorHAnsi"/>
          <w:spacing w:val="1"/>
          <w:sz w:val="16"/>
          <w:szCs w:val="16"/>
        </w:rPr>
        <w:t>ι</w:t>
      </w:r>
      <w:r w:rsidRPr="000B78DC">
        <w:rPr>
          <w:rFonts w:asciiTheme="minorHAnsi" w:eastAsia="Verdana" w:hAnsiTheme="minorHAnsi" w:cstheme="minorHAnsi"/>
          <w:spacing w:val="-1"/>
          <w:sz w:val="16"/>
          <w:szCs w:val="16"/>
        </w:rPr>
        <w:t>κ</w:t>
      </w:r>
      <w:r w:rsidRPr="000B78DC">
        <w:rPr>
          <w:rFonts w:asciiTheme="minorHAnsi" w:eastAsia="Verdana" w:hAnsiTheme="minorHAnsi" w:cstheme="minorHAnsi"/>
          <w:sz w:val="16"/>
          <w:szCs w:val="16"/>
        </w:rPr>
        <w:t>α</w:t>
      </w:r>
      <w:r w:rsidRPr="000B78DC">
        <w:rPr>
          <w:rFonts w:asciiTheme="minorHAnsi" w:eastAsia="Verdana" w:hAnsiTheme="minorHAnsi" w:cstheme="minorHAnsi"/>
          <w:spacing w:val="1"/>
          <w:sz w:val="16"/>
          <w:szCs w:val="16"/>
        </w:rPr>
        <w:t>ι</w:t>
      </w:r>
      <w:r w:rsidRPr="000B78DC">
        <w:rPr>
          <w:rFonts w:asciiTheme="minorHAnsi" w:eastAsia="Verdana" w:hAnsiTheme="minorHAnsi" w:cstheme="minorHAnsi"/>
          <w:sz w:val="16"/>
          <w:szCs w:val="16"/>
        </w:rPr>
        <w:t>ώμα</w:t>
      </w:r>
      <w:r w:rsidRPr="000B78DC">
        <w:rPr>
          <w:rFonts w:asciiTheme="minorHAnsi" w:eastAsia="Verdana" w:hAnsiTheme="minorHAnsi" w:cstheme="minorHAnsi"/>
          <w:spacing w:val="-1"/>
          <w:sz w:val="16"/>
          <w:szCs w:val="16"/>
        </w:rPr>
        <w:t>τ</w:t>
      </w:r>
      <w:r w:rsidRPr="000B78DC">
        <w:rPr>
          <w:rFonts w:asciiTheme="minorHAnsi" w:eastAsia="Verdana" w:hAnsiTheme="minorHAnsi" w:cstheme="minorHAnsi"/>
          <w:sz w:val="16"/>
          <w:szCs w:val="16"/>
        </w:rPr>
        <w:t>α</w:t>
      </w:r>
      <w:r w:rsidRPr="000B78DC">
        <w:rPr>
          <w:rFonts w:asciiTheme="minorHAnsi" w:eastAsia="Verdana" w:hAnsiTheme="minorHAnsi" w:cstheme="minorHAnsi"/>
          <w:spacing w:val="14"/>
          <w:sz w:val="16"/>
          <w:szCs w:val="16"/>
        </w:rPr>
        <w:t xml:space="preserve"> </w:t>
      </w:r>
      <w:r w:rsidRPr="000B78DC">
        <w:rPr>
          <w:rFonts w:asciiTheme="minorHAnsi" w:eastAsia="Verdana" w:hAnsiTheme="minorHAnsi" w:cstheme="minorHAnsi"/>
          <w:sz w:val="16"/>
          <w:szCs w:val="16"/>
        </w:rPr>
        <w:t>ψ</w:t>
      </w:r>
      <w:r w:rsidRPr="000B78DC">
        <w:rPr>
          <w:rFonts w:asciiTheme="minorHAnsi" w:eastAsia="Verdana" w:hAnsiTheme="minorHAnsi" w:cstheme="minorHAnsi"/>
          <w:spacing w:val="-2"/>
          <w:sz w:val="16"/>
          <w:szCs w:val="16"/>
        </w:rPr>
        <w:t>ή</w:t>
      </w:r>
      <w:r w:rsidRPr="000B78DC">
        <w:rPr>
          <w:rFonts w:asciiTheme="minorHAnsi" w:eastAsia="Verdana" w:hAnsiTheme="minorHAnsi" w:cstheme="minorHAnsi"/>
          <w:spacing w:val="-1"/>
          <w:sz w:val="16"/>
          <w:szCs w:val="16"/>
        </w:rPr>
        <w:t>φ</w:t>
      </w:r>
      <w:r w:rsidRPr="000B78DC">
        <w:rPr>
          <w:rFonts w:asciiTheme="minorHAnsi" w:eastAsia="Verdana" w:hAnsiTheme="minorHAnsi" w:cstheme="minorHAnsi"/>
          <w:spacing w:val="1"/>
          <w:sz w:val="16"/>
          <w:szCs w:val="16"/>
        </w:rPr>
        <w:t>ο</w:t>
      </w:r>
      <w:r w:rsidRPr="000B78DC">
        <w:rPr>
          <w:rFonts w:asciiTheme="minorHAnsi" w:eastAsia="Verdana" w:hAnsiTheme="minorHAnsi" w:cstheme="minorHAnsi"/>
          <w:spacing w:val="-1"/>
          <w:sz w:val="16"/>
          <w:szCs w:val="16"/>
        </w:rPr>
        <w:t>υ</w:t>
      </w:r>
      <w:r w:rsidRPr="000B78DC">
        <w:rPr>
          <w:rFonts w:asciiTheme="minorHAnsi" w:eastAsia="Verdana" w:hAnsiTheme="minorHAnsi" w:cstheme="minorHAnsi"/>
          <w:sz w:val="16"/>
          <w:szCs w:val="16"/>
        </w:rPr>
        <w:t>,</w:t>
      </w:r>
      <w:r w:rsidRPr="000B78DC">
        <w:rPr>
          <w:rFonts w:asciiTheme="minorHAnsi" w:eastAsia="Verdana" w:hAnsiTheme="minorHAnsi" w:cstheme="minorHAnsi"/>
          <w:spacing w:val="15"/>
          <w:sz w:val="16"/>
          <w:szCs w:val="16"/>
        </w:rPr>
        <w:t xml:space="preserve"> </w:t>
      </w:r>
      <w:r w:rsidRPr="000B78DC">
        <w:rPr>
          <w:rFonts w:asciiTheme="minorHAnsi" w:eastAsia="Verdana" w:hAnsiTheme="minorHAnsi" w:cstheme="minorHAnsi"/>
          <w:spacing w:val="-1"/>
          <w:sz w:val="16"/>
          <w:szCs w:val="16"/>
        </w:rPr>
        <w:t>λ</w:t>
      </w:r>
      <w:r w:rsidRPr="000B78DC">
        <w:rPr>
          <w:rFonts w:asciiTheme="minorHAnsi" w:eastAsia="Verdana" w:hAnsiTheme="minorHAnsi" w:cstheme="minorHAnsi"/>
          <w:sz w:val="16"/>
          <w:szCs w:val="16"/>
        </w:rPr>
        <w:t>αμ</w:t>
      </w:r>
      <w:r w:rsidRPr="000B78DC">
        <w:rPr>
          <w:rFonts w:asciiTheme="minorHAnsi" w:eastAsia="Verdana" w:hAnsiTheme="minorHAnsi" w:cstheme="minorHAnsi"/>
          <w:spacing w:val="1"/>
          <w:sz w:val="16"/>
          <w:szCs w:val="16"/>
        </w:rPr>
        <w:t>β</w:t>
      </w:r>
      <w:r w:rsidRPr="000B78DC">
        <w:rPr>
          <w:rFonts w:asciiTheme="minorHAnsi" w:eastAsia="Verdana" w:hAnsiTheme="minorHAnsi" w:cstheme="minorHAnsi"/>
          <w:spacing w:val="-2"/>
          <w:sz w:val="16"/>
          <w:szCs w:val="16"/>
        </w:rPr>
        <w:t>ά</w:t>
      </w:r>
      <w:r w:rsidRPr="000B78DC">
        <w:rPr>
          <w:rFonts w:asciiTheme="minorHAnsi" w:eastAsia="Verdana" w:hAnsiTheme="minorHAnsi" w:cstheme="minorHAnsi"/>
          <w:spacing w:val="-1"/>
          <w:sz w:val="16"/>
          <w:szCs w:val="16"/>
        </w:rPr>
        <w:t>ν</w:t>
      </w:r>
      <w:r w:rsidRPr="000B78DC">
        <w:rPr>
          <w:rFonts w:asciiTheme="minorHAnsi" w:eastAsia="Verdana" w:hAnsiTheme="minorHAnsi" w:cstheme="minorHAnsi"/>
          <w:spacing w:val="-2"/>
          <w:sz w:val="16"/>
          <w:szCs w:val="16"/>
        </w:rPr>
        <w:t>ε</w:t>
      </w:r>
      <w:r w:rsidRPr="000B78DC">
        <w:rPr>
          <w:rFonts w:asciiTheme="minorHAnsi" w:eastAsia="Verdana" w:hAnsiTheme="minorHAnsi" w:cstheme="minorHAnsi"/>
          <w:spacing w:val="-1"/>
          <w:sz w:val="16"/>
          <w:szCs w:val="16"/>
        </w:rPr>
        <w:t>τ</w:t>
      </w:r>
      <w:r w:rsidRPr="000B78DC">
        <w:rPr>
          <w:rFonts w:asciiTheme="minorHAnsi" w:eastAsia="Verdana" w:hAnsiTheme="minorHAnsi" w:cstheme="minorHAnsi"/>
          <w:sz w:val="16"/>
          <w:szCs w:val="16"/>
        </w:rPr>
        <w:t>αι</w:t>
      </w:r>
      <w:r w:rsidRPr="000B78DC">
        <w:rPr>
          <w:rFonts w:asciiTheme="minorHAnsi" w:eastAsia="Verdana" w:hAnsiTheme="minorHAnsi" w:cstheme="minorHAnsi"/>
          <w:spacing w:val="16"/>
          <w:sz w:val="16"/>
          <w:szCs w:val="16"/>
        </w:rPr>
        <w:t xml:space="preserve"> </w:t>
      </w:r>
      <w:r w:rsidRPr="000B78DC">
        <w:rPr>
          <w:rFonts w:asciiTheme="minorHAnsi" w:eastAsia="Verdana" w:hAnsiTheme="minorHAnsi" w:cstheme="minorHAnsi"/>
          <w:spacing w:val="-1"/>
          <w:sz w:val="16"/>
          <w:szCs w:val="16"/>
        </w:rPr>
        <w:t>υ</w:t>
      </w:r>
      <w:r w:rsidRPr="000B78DC">
        <w:rPr>
          <w:rFonts w:asciiTheme="minorHAnsi" w:eastAsia="Verdana" w:hAnsiTheme="minorHAnsi" w:cstheme="minorHAnsi"/>
          <w:sz w:val="16"/>
          <w:szCs w:val="16"/>
        </w:rPr>
        <w:t>π</w:t>
      </w:r>
      <w:r w:rsidRPr="000B78DC">
        <w:rPr>
          <w:rFonts w:asciiTheme="minorHAnsi" w:eastAsia="Verdana" w:hAnsiTheme="minorHAnsi" w:cstheme="minorHAnsi"/>
          <w:spacing w:val="1"/>
          <w:sz w:val="16"/>
          <w:szCs w:val="16"/>
        </w:rPr>
        <w:t>ό</w:t>
      </w:r>
      <w:r w:rsidRPr="000B78DC">
        <w:rPr>
          <w:rFonts w:asciiTheme="minorHAnsi" w:eastAsia="Verdana" w:hAnsiTheme="minorHAnsi" w:cstheme="minorHAnsi"/>
          <w:sz w:val="16"/>
          <w:szCs w:val="16"/>
        </w:rPr>
        <w:t xml:space="preserve">ψη </w:t>
      </w:r>
      <w:r w:rsidRPr="000B78DC">
        <w:rPr>
          <w:rFonts w:asciiTheme="minorHAnsi" w:eastAsia="Verdana" w:hAnsiTheme="minorHAnsi" w:cstheme="minorHAnsi"/>
          <w:spacing w:val="-1"/>
          <w:sz w:val="16"/>
          <w:szCs w:val="16"/>
        </w:rPr>
        <w:t>τ</w:t>
      </w:r>
      <w:r w:rsidRPr="000B78DC">
        <w:rPr>
          <w:rFonts w:asciiTheme="minorHAnsi" w:eastAsia="Verdana" w:hAnsiTheme="minorHAnsi" w:cstheme="minorHAnsi"/>
          <w:sz w:val="16"/>
          <w:szCs w:val="16"/>
        </w:rPr>
        <w:t>ο</w:t>
      </w:r>
      <w:r w:rsidRPr="000B78DC">
        <w:rPr>
          <w:rFonts w:asciiTheme="minorHAnsi" w:eastAsia="Verdana" w:hAnsiTheme="minorHAnsi" w:cstheme="minorHAnsi"/>
          <w:spacing w:val="35"/>
          <w:sz w:val="16"/>
          <w:szCs w:val="16"/>
        </w:rPr>
        <w:t xml:space="preserve"> </w:t>
      </w:r>
      <w:r w:rsidRPr="000B78DC">
        <w:rPr>
          <w:rFonts w:asciiTheme="minorHAnsi" w:eastAsia="Verdana" w:hAnsiTheme="minorHAnsi" w:cstheme="minorHAnsi"/>
          <w:spacing w:val="-1"/>
          <w:sz w:val="16"/>
          <w:szCs w:val="16"/>
        </w:rPr>
        <w:t>υ</w:t>
      </w:r>
      <w:r w:rsidRPr="000B78DC">
        <w:rPr>
          <w:rFonts w:asciiTheme="minorHAnsi" w:eastAsia="Verdana" w:hAnsiTheme="minorHAnsi" w:cstheme="minorHAnsi"/>
          <w:sz w:val="16"/>
          <w:szCs w:val="16"/>
        </w:rPr>
        <w:t>ψ</w:t>
      </w:r>
      <w:r w:rsidRPr="000B78DC">
        <w:rPr>
          <w:rFonts w:asciiTheme="minorHAnsi" w:eastAsia="Verdana" w:hAnsiTheme="minorHAnsi" w:cstheme="minorHAnsi"/>
          <w:spacing w:val="-2"/>
          <w:sz w:val="16"/>
          <w:szCs w:val="16"/>
        </w:rPr>
        <w:t>η</w:t>
      </w:r>
      <w:r w:rsidRPr="000B78DC">
        <w:rPr>
          <w:rFonts w:asciiTheme="minorHAnsi" w:eastAsia="Verdana" w:hAnsiTheme="minorHAnsi" w:cstheme="minorHAnsi"/>
          <w:spacing w:val="-1"/>
          <w:sz w:val="16"/>
          <w:szCs w:val="16"/>
        </w:rPr>
        <w:t>λ</w:t>
      </w:r>
      <w:r w:rsidRPr="000B78DC">
        <w:rPr>
          <w:rFonts w:asciiTheme="minorHAnsi" w:eastAsia="Verdana" w:hAnsiTheme="minorHAnsi" w:cstheme="minorHAnsi"/>
          <w:spacing w:val="1"/>
          <w:sz w:val="16"/>
          <w:szCs w:val="16"/>
        </w:rPr>
        <w:t>ό</w:t>
      </w:r>
      <w:r w:rsidRPr="000B78DC">
        <w:rPr>
          <w:rFonts w:asciiTheme="minorHAnsi" w:eastAsia="Verdana" w:hAnsiTheme="minorHAnsi" w:cstheme="minorHAnsi"/>
          <w:spacing w:val="-1"/>
          <w:sz w:val="16"/>
          <w:szCs w:val="16"/>
        </w:rPr>
        <w:t>τ</w:t>
      </w:r>
      <w:r w:rsidRPr="000B78DC">
        <w:rPr>
          <w:rFonts w:asciiTheme="minorHAnsi" w:eastAsia="Verdana" w:hAnsiTheme="minorHAnsi" w:cstheme="minorHAnsi"/>
          <w:spacing w:val="-2"/>
          <w:sz w:val="16"/>
          <w:szCs w:val="16"/>
        </w:rPr>
        <w:t>ε</w:t>
      </w:r>
      <w:r w:rsidRPr="000B78DC">
        <w:rPr>
          <w:rFonts w:asciiTheme="minorHAnsi" w:eastAsia="Verdana" w:hAnsiTheme="minorHAnsi" w:cstheme="minorHAnsi"/>
          <w:sz w:val="16"/>
          <w:szCs w:val="16"/>
        </w:rPr>
        <w:t>ρο</w:t>
      </w:r>
      <w:r w:rsidRPr="000B78DC">
        <w:rPr>
          <w:rFonts w:asciiTheme="minorHAnsi" w:eastAsia="Verdana" w:hAnsiTheme="minorHAnsi" w:cstheme="minorHAnsi"/>
          <w:spacing w:val="35"/>
          <w:sz w:val="16"/>
          <w:szCs w:val="16"/>
        </w:rPr>
        <w:t xml:space="preserve"> </w:t>
      </w:r>
      <w:r w:rsidRPr="000B78DC">
        <w:rPr>
          <w:rFonts w:asciiTheme="minorHAnsi" w:eastAsia="Verdana" w:hAnsiTheme="minorHAnsi" w:cstheme="minorHAnsi"/>
          <w:sz w:val="16"/>
          <w:szCs w:val="16"/>
        </w:rPr>
        <w:t>π</w:t>
      </w:r>
      <w:r w:rsidRPr="000B78DC">
        <w:rPr>
          <w:rFonts w:asciiTheme="minorHAnsi" w:eastAsia="Verdana" w:hAnsiTheme="minorHAnsi" w:cstheme="minorHAnsi"/>
          <w:spacing w:val="1"/>
          <w:sz w:val="16"/>
          <w:szCs w:val="16"/>
        </w:rPr>
        <w:t>ο</w:t>
      </w:r>
      <w:r w:rsidRPr="000B78DC">
        <w:rPr>
          <w:rFonts w:asciiTheme="minorHAnsi" w:eastAsia="Verdana" w:hAnsiTheme="minorHAnsi" w:cstheme="minorHAnsi"/>
          <w:spacing w:val="-1"/>
          <w:sz w:val="16"/>
          <w:szCs w:val="16"/>
        </w:rPr>
        <w:t>σ</w:t>
      </w:r>
      <w:r w:rsidRPr="000B78DC">
        <w:rPr>
          <w:rFonts w:asciiTheme="minorHAnsi" w:eastAsia="Verdana" w:hAnsiTheme="minorHAnsi" w:cstheme="minorHAnsi"/>
          <w:spacing w:val="1"/>
          <w:sz w:val="16"/>
          <w:szCs w:val="16"/>
        </w:rPr>
        <w:t>ο</w:t>
      </w:r>
      <w:r w:rsidRPr="000B78DC">
        <w:rPr>
          <w:rFonts w:asciiTheme="minorHAnsi" w:eastAsia="Verdana" w:hAnsiTheme="minorHAnsi" w:cstheme="minorHAnsi"/>
          <w:spacing w:val="-1"/>
          <w:sz w:val="16"/>
          <w:szCs w:val="16"/>
        </w:rPr>
        <w:t>στ</w:t>
      </w:r>
      <w:r w:rsidRPr="000B78DC">
        <w:rPr>
          <w:rFonts w:asciiTheme="minorHAnsi" w:eastAsia="Verdana" w:hAnsiTheme="minorHAnsi" w:cstheme="minorHAnsi"/>
          <w:spacing w:val="1"/>
          <w:sz w:val="16"/>
          <w:szCs w:val="16"/>
        </w:rPr>
        <w:t>ό</w:t>
      </w:r>
      <w:r w:rsidRPr="000B78DC">
        <w:rPr>
          <w:rFonts w:asciiTheme="minorHAnsi" w:eastAsia="Verdana" w:hAnsiTheme="minorHAnsi" w:cstheme="minorHAnsi"/>
          <w:sz w:val="16"/>
          <w:szCs w:val="16"/>
        </w:rPr>
        <w:t>.</w:t>
      </w:r>
      <w:r w:rsidRPr="000B78DC">
        <w:rPr>
          <w:rFonts w:asciiTheme="minorHAnsi" w:eastAsia="Verdana" w:hAnsiTheme="minorHAnsi" w:cstheme="minorHAnsi"/>
          <w:spacing w:val="34"/>
          <w:sz w:val="16"/>
          <w:szCs w:val="16"/>
        </w:rPr>
        <w:t xml:space="preserve"> </w:t>
      </w:r>
      <w:r w:rsidRPr="000B78DC">
        <w:rPr>
          <w:rFonts w:asciiTheme="minorHAnsi" w:eastAsia="Verdana" w:hAnsiTheme="minorHAnsi" w:cstheme="minorHAnsi"/>
          <w:spacing w:val="1"/>
          <w:sz w:val="16"/>
          <w:szCs w:val="16"/>
        </w:rPr>
        <w:t>Σ</w:t>
      </w:r>
      <w:r w:rsidRPr="000B78DC">
        <w:rPr>
          <w:rFonts w:asciiTheme="minorHAnsi" w:eastAsia="Verdana" w:hAnsiTheme="minorHAnsi" w:cstheme="minorHAnsi"/>
          <w:spacing w:val="-1"/>
          <w:sz w:val="16"/>
          <w:szCs w:val="16"/>
        </w:rPr>
        <w:t>τ</w:t>
      </w:r>
      <w:r w:rsidRPr="000B78DC">
        <w:rPr>
          <w:rFonts w:asciiTheme="minorHAnsi" w:eastAsia="Verdana" w:hAnsiTheme="minorHAnsi" w:cstheme="minorHAnsi"/>
          <w:sz w:val="16"/>
          <w:szCs w:val="16"/>
        </w:rPr>
        <w:t>ο</w:t>
      </w:r>
      <w:r w:rsidRPr="000B78DC">
        <w:rPr>
          <w:rFonts w:asciiTheme="minorHAnsi" w:eastAsia="Verdana" w:hAnsiTheme="minorHAnsi" w:cstheme="minorHAnsi"/>
          <w:spacing w:val="35"/>
          <w:sz w:val="16"/>
          <w:szCs w:val="16"/>
        </w:rPr>
        <w:t xml:space="preserve"> </w:t>
      </w:r>
      <w:r w:rsidRPr="000B78DC">
        <w:rPr>
          <w:rFonts w:asciiTheme="minorHAnsi" w:eastAsia="Verdana" w:hAnsiTheme="minorHAnsi" w:cstheme="minorHAnsi"/>
          <w:sz w:val="16"/>
          <w:szCs w:val="16"/>
        </w:rPr>
        <w:t>π</w:t>
      </w:r>
      <w:r w:rsidRPr="000B78DC">
        <w:rPr>
          <w:rFonts w:asciiTheme="minorHAnsi" w:eastAsia="Verdana" w:hAnsiTheme="minorHAnsi" w:cstheme="minorHAnsi"/>
          <w:spacing w:val="1"/>
          <w:sz w:val="16"/>
          <w:szCs w:val="16"/>
        </w:rPr>
        <w:t>ο</w:t>
      </w:r>
      <w:r w:rsidRPr="000B78DC">
        <w:rPr>
          <w:rFonts w:asciiTheme="minorHAnsi" w:eastAsia="Verdana" w:hAnsiTheme="minorHAnsi" w:cstheme="minorHAnsi"/>
          <w:spacing w:val="-1"/>
          <w:sz w:val="16"/>
          <w:szCs w:val="16"/>
        </w:rPr>
        <w:t>σ</w:t>
      </w:r>
      <w:r w:rsidRPr="000B78DC">
        <w:rPr>
          <w:rFonts w:asciiTheme="minorHAnsi" w:eastAsia="Verdana" w:hAnsiTheme="minorHAnsi" w:cstheme="minorHAnsi"/>
          <w:spacing w:val="1"/>
          <w:sz w:val="16"/>
          <w:szCs w:val="16"/>
        </w:rPr>
        <w:t>ο</w:t>
      </w:r>
      <w:r w:rsidRPr="000B78DC">
        <w:rPr>
          <w:rFonts w:asciiTheme="minorHAnsi" w:eastAsia="Verdana" w:hAnsiTheme="minorHAnsi" w:cstheme="minorHAnsi"/>
          <w:spacing w:val="-1"/>
          <w:sz w:val="16"/>
          <w:szCs w:val="16"/>
        </w:rPr>
        <w:t>στ</w:t>
      </w:r>
      <w:r w:rsidRPr="000B78DC">
        <w:rPr>
          <w:rFonts w:asciiTheme="minorHAnsi" w:eastAsia="Verdana" w:hAnsiTheme="minorHAnsi" w:cstheme="minorHAnsi"/>
          <w:sz w:val="16"/>
          <w:szCs w:val="16"/>
        </w:rPr>
        <w:t>ό</w:t>
      </w:r>
      <w:r w:rsidRPr="000B78DC">
        <w:rPr>
          <w:rFonts w:asciiTheme="minorHAnsi" w:eastAsia="Verdana" w:hAnsiTheme="minorHAnsi" w:cstheme="minorHAnsi"/>
          <w:spacing w:val="35"/>
          <w:sz w:val="16"/>
          <w:szCs w:val="16"/>
        </w:rPr>
        <w:t xml:space="preserve"> </w:t>
      </w:r>
      <w:r w:rsidRPr="000B78DC">
        <w:rPr>
          <w:rFonts w:asciiTheme="minorHAnsi" w:eastAsia="Verdana" w:hAnsiTheme="minorHAnsi" w:cstheme="minorHAnsi"/>
          <w:sz w:val="16"/>
          <w:szCs w:val="16"/>
        </w:rPr>
        <w:t>α</w:t>
      </w:r>
      <w:r w:rsidRPr="000B78DC">
        <w:rPr>
          <w:rFonts w:asciiTheme="minorHAnsi" w:eastAsia="Verdana" w:hAnsiTheme="minorHAnsi" w:cstheme="minorHAnsi"/>
          <w:spacing w:val="-1"/>
          <w:sz w:val="16"/>
          <w:szCs w:val="16"/>
        </w:rPr>
        <w:t>υτ</w:t>
      </w:r>
      <w:r w:rsidRPr="000B78DC">
        <w:rPr>
          <w:rFonts w:asciiTheme="minorHAnsi" w:eastAsia="Verdana" w:hAnsiTheme="minorHAnsi" w:cstheme="minorHAnsi"/>
          <w:sz w:val="16"/>
          <w:szCs w:val="16"/>
        </w:rPr>
        <w:t>ό</w:t>
      </w:r>
      <w:r w:rsidRPr="000B78DC">
        <w:rPr>
          <w:rFonts w:asciiTheme="minorHAnsi" w:eastAsia="Verdana" w:hAnsiTheme="minorHAnsi" w:cstheme="minorHAnsi"/>
          <w:spacing w:val="36"/>
          <w:sz w:val="16"/>
          <w:szCs w:val="16"/>
        </w:rPr>
        <w:t xml:space="preserve"> </w:t>
      </w:r>
      <w:r w:rsidRPr="000B78DC">
        <w:rPr>
          <w:rFonts w:asciiTheme="minorHAnsi" w:eastAsia="Verdana" w:hAnsiTheme="minorHAnsi" w:cstheme="minorHAnsi"/>
          <w:sz w:val="16"/>
          <w:szCs w:val="16"/>
        </w:rPr>
        <w:t>πρ</w:t>
      </w:r>
      <w:r w:rsidRPr="000B78DC">
        <w:rPr>
          <w:rFonts w:asciiTheme="minorHAnsi" w:eastAsia="Verdana" w:hAnsiTheme="minorHAnsi" w:cstheme="minorHAnsi"/>
          <w:spacing w:val="-2"/>
          <w:sz w:val="16"/>
          <w:szCs w:val="16"/>
        </w:rPr>
        <w:t>έ</w:t>
      </w:r>
      <w:r w:rsidRPr="000B78DC">
        <w:rPr>
          <w:rFonts w:asciiTheme="minorHAnsi" w:eastAsia="Verdana" w:hAnsiTheme="minorHAnsi" w:cstheme="minorHAnsi"/>
          <w:sz w:val="16"/>
          <w:szCs w:val="16"/>
        </w:rPr>
        <w:t>π</w:t>
      </w:r>
      <w:r w:rsidRPr="000B78DC">
        <w:rPr>
          <w:rFonts w:asciiTheme="minorHAnsi" w:eastAsia="Verdana" w:hAnsiTheme="minorHAnsi" w:cstheme="minorHAnsi"/>
          <w:spacing w:val="-2"/>
          <w:sz w:val="16"/>
          <w:szCs w:val="16"/>
        </w:rPr>
        <w:t>ε</w:t>
      </w:r>
      <w:r w:rsidRPr="000B78DC">
        <w:rPr>
          <w:rFonts w:asciiTheme="minorHAnsi" w:eastAsia="Verdana" w:hAnsiTheme="minorHAnsi" w:cstheme="minorHAnsi"/>
          <w:sz w:val="16"/>
          <w:szCs w:val="16"/>
        </w:rPr>
        <w:t>ι</w:t>
      </w:r>
      <w:r w:rsidRPr="000B78DC">
        <w:rPr>
          <w:rFonts w:asciiTheme="minorHAnsi" w:eastAsia="Verdana" w:hAnsiTheme="minorHAnsi" w:cstheme="minorHAnsi"/>
          <w:spacing w:val="35"/>
          <w:sz w:val="16"/>
          <w:szCs w:val="16"/>
        </w:rPr>
        <w:t xml:space="preserve"> </w:t>
      </w:r>
      <w:r w:rsidRPr="000B78DC">
        <w:rPr>
          <w:rFonts w:asciiTheme="minorHAnsi" w:eastAsia="Verdana" w:hAnsiTheme="minorHAnsi" w:cstheme="minorHAnsi"/>
          <w:spacing w:val="-1"/>
          <w:sz w:val="16"/>
          <w:szCs w:val="16"/>
        </w:rPr>
        <w:t>ν</w:t>
      </w:r>
      <w:r w:rsidRPr="000B78DC">
        <w:rPr>
          <w:rFonts w:asciiTheme="minorHAnsi" w:eastAsia="Verdana" w:hAnsiTheme="minorHAnsi" w:cstheme="minorHAnsi"/>
          <w:sz w:val="16"/>
          <w:szCs w:val="16"/>
        </w:rPr>
        <w:t>α</w:t>
      </w:r>
      <w:r w:rsidRPr="000B78DC">
        <w:rPr>
          <w:rFonts w:asciiTheme="minorHAnsi" w:eastAsia="Verdana" w:hAnsiTheme="minorHAnsi" w:cstheme="minorHAnsi"/>
          <w:spacing w:val="35"/>
          <w:sz w:val="16"/>
          <w:szCs w:val="16"/>
        </w:rPr>
        <w:t xml:space="preserve"> </w:t>
      </w:r>
      <w:r w:rsidRPr="000B78DC">
        <w:rPr>
          <w:rFonts w:asciiTheme="minorHAnsi" w:eastAsia="Verdana" w:hAnsiTheme="minorHAnsi" w:cstheme="minorHAnsi"/>
          <w:sz w:val="16"/>
          <w:szCs w:val="16"/>
        </w:rPr>
        <w:t>πρ</w:t>
      </w:r>
      <w:r w:rsidRPr="000B78DC">
        <w:rPr>
          <w:rFonts w:asciiTheme="minorHAnsi" w:eastAsia="Verdana" w:hAnsiTheme="minorHAnsi" w:cstheme="minorHAnsi"/>
          <w:spacing w:val="1"/>
          <w:sz w:val="16"/>
          <w:szCs w:val="16"/>
        </w:rPr>
        <w:t>ο</w:t>
      </w:r>
      <w:r w:rsidRPr="000B78DC">
        <w:rPr>
          <w:rFonts w:asciiTheme="minorHAnsi" w:eastAsia="Verdana" w:hAnsiTheme="minorHAnsi" w:cstheme="minorHAnsi"/>
          <w:spacing w:val="-1"/>
          <w:sz w:val="16"/>
          <w:szCs w:val="16"/>
        </w:rPr>
        <w:t>στ</w:t>
      </w:r>
      <w:r w:rsidRPr="000B78DC">
        <w:rPr>
          <w:rFonts w:asciiTheme="minorHAnsi" w:eastAsia="Verdana" w:hAnsiTheme="minorHAnsi" w:cstheme="minorHAnsi"/>
          <w:spacing w:val="-2"/>
          <w:sz w:val="16"/>
          <w:szCs w:val="16"/>
        </w:rPr>
        <w:t>ε</w:t>
      </w:r>
      <w:r w:rsidRPr="000B78DC">
        <w:rPr>
          <w:rFonts w:asciiTheme="minorHAnsi" w:eastAsia="Verdana" w:hAnsiTheme="minorHAnsi" w:cstheme="minorHAnsi"/>
          <w:sz w:val="16"/>
          <w:szCs w:val="16"/>
        </w:rPr>
        <w:t>θ</w:t>
      </w:r>
      <w:r w:rsidRPr="000B78DC">
        <w:rPr>
          <w:rFonts w:asciiTheme="minorHAnsi" w:eastAsia="Verdana" w:hAnsiTheme="minorHAnsi" w:cstheme="minorHAnsi"/>
          <w:spacing w:val="-2"/>
          <w:sz w:val="16"/>
          <w:szCs w:val="16"/>
        </w:rPr>
        <w:t>ε</w:t>
      </w:r>
      <w:r w:rsidRPr="000B78DC">
        <w:rPr>
          <w:rFonts w:asciiTheme="minorHAnsi" w:eastAsia="Verdana" w:hAnsiTheme="minorHAnsi" w:cstheme="minorHAnsi"/>
          <w:sz w:val="16"/>
          <w:szCs w:val="16"/>
        </w:rPr>
        <w:t>ί</w:t>
      </w:r>
      <w:r w:rsidRPr="000B78DC">
        <w:rPr>
          <w:rFonts w:asciiTheme="minorHAnsi" w:eastAsia="Verdana" w:hAnsiTheme="minorHAnsi" w:cstheme="minorHAnsi"/>
          <w:spacing w:val="36"/>
          <w:sz w:val="16"/>
          <w:szCs w:val="16"/>
        </w:rPr>
        <w:t xml:space="preserve"> </w:t>
      </w:r>
      <w:r w:rsidRPr="000B78DC">
        <w:rPr>
          <w:rFonts w:asciiTheme="minorHAnsi" w:eastAsia="Verdana" w:hAnsiTheme="minorHAnsi" w:cstheme="minorHAnsi"/>
          <w:spacing w:val="-1"/>
          <w:sz w:val="16"/>
          <w:szCs w:val="16"/>
        </w:rPr>
        <w:t>τ</w:t>
      </w:r>
      <w:r w:rsidRPr="000B78DC">
        <w:rPr>
          <w:rFonts w:asciiTheme="minorHAnsi" w:eastAsia="Verdana" w:hAnsiTheme="minorHAnsi" w:cstheme="minorHAnsi"/>
          <w:sz w:val="16"/>
          <w:szCs w:val="16"/>
        </w:rPr>
        <w:t>ο</w:t>
      </w:r>
      <w:r w:rsidRPr="000B78DC">
        <w:rPr>
          <w:rFonts w:asciiTheme="minorHAnsi" w:eastAsia="Verdana" w:hAnsiTheme="minorHAnsi" w:cstheme="minorHAnsi"/>
          <w:spacing w:val="35"/>
          <w:sz w:val="16"/>
          <w:szCs w:val="16"/>
        </w:rPr>
        <w:t xml:space="preserve"> </w:t>
      </w:r>
      <w:r w:rsidRPr="000B78DC">
        <w:rPr>
          <w:rFonts w:asciiTheme="minorHAnsi" w:eastAsia="Verdana" w:hAnsiTheme="minorHAnsi" w:cstheme="minorHAnsi"/>
          <w:sz w:val="16"/>
          <w:szCs w:val="16"/>
        </w:rPr>
        <w:t>π</w:t>
      </w:r>
      <w:r w:rsidRPr="000B78DC">
        <w:rPr>
          <w:rFonts w:asciiTheme="minorHAnsi" w:eastAsia="Verdana" w:hAnsiTheme="minorHAnsi" w:cstheme="minorHAnsi"/>
          <w:spacing w:val="1"/>
          <w:sz w:val="16"/>
          <w:szCs w:val="16"/>
        </w:rPr>
        <w:t>ο</w:t>
      </w:r>
      <w:r w:rsidRPr="000B78DC">
        <w:rPr>
          <w:rFonts w:asciiTheme="minorHAnsi" w:eastAsia="Verdana" w:hAnsiTheme="minorHAnsi" w:cstheme="minorHAnsi"/>
          <w:spacing w:val="-1"/>
          <w:sz w:val="16"/>
          <w:szCs w:val="16"/>
        </w:rPr>
        <w:t>σ</w:t>
      </w:r>
      <w:r w:rsidRPr="000B78DC">
        <w:rPr>
          <w:rFonts w:asciiTheme="minorHAnsi" w:eastAsia="Verdana" w:hAnsiTheme="minorHAnsi" w:cstheme="minorHAnsi"/>
          <w:spacing w:val="1"/>
          <w:sz w:val="16"/>
          <w:szCs w:val="16"/>
        </w:rPr>
        <w:t>ο</w:t>
      </w:r>
      <w:r w:rsidRPr="000B78DC">
        <w:rPr>
          <w:rFonts w:asciiTheme="minorHAnsi" w:eastAsia="Verdana" w:hAnsiTheme="minorHAnsi" w:cstheme="minorHAnsi"/>
          <w:spacing w:val="-1"/>
          <w:sz w:val="16"/>
          <w:szCs w:val="16"/>
        </w:rPr>
        <w:t>στ</w:t>
      </w:r>
      <w:r w:rsidRPr="000B78DC">
        <w:rPr>
          <w:rFonts w:asciiTheme="minorHAnsi" w:eastAsia="Verdana" w:hAnsiTheme="minorHAnsi" w:cstheme="minorHAnsi"/>
          <w:sz w:val="16"/>
          <w:szCs w:val="16"/>
        </w:rPr>
        <w:t>ό</w:t>
      </w:r>
      <w:r w:rsidRPr="000B78DC">
        <w:rPr>
          <w:rFonts w:asciiTheme="minorHAnsi" w:eastAsia="Verdana" w:hAnsiTheme="minorHAnsi" w:cstheme="minorHAnsi"/>
          <w:spacing w:val="35"/>
          <w:sz w:val="16"/>
          <w:szCs w:val="16"/>
        </w:rPr>
        <w:t xml:space="preserve"> </w:t>
      </w:r>
      <w:r w:rsidRPr="000B78DC">
        <w:rPr>
          <w:rFonts w:asciiTheme="minorHAnsi" w:eastAsia="Verdana" w:hAnsiTheme="minorHAnsi" w:cstheme="minorHAnsi"/>
          <w:sz w:val="16"/>
          <w:szCs w:val="16"/>
        </w:rPr>
        <w:t>σ</w:t>
      </w:r>
      <w:r w:rsidRPr="000B78DC">
        <w:rPr>
          <w:rFonts w:asciiTheme="minorHAnsi" w:eastAsia="Verdana" w:hAnsiTheme="minorHAnsi" w:cstheme="minorHAnsi"/>
          <w:spacing w:val="-1"/>
          <w:sz w:val="16"/>
          <w:szCs w:val="16"/>
        </w:rPr>
        <w:t>υ</w:t>
      </w:r>
      <w:r w:rsidRPr="000B78DC">
        <w:rPr>
          <w:rFonts w:asciiTheme="minorHAnsi" w:eastAsia="Verdana" w:hAnsiTheme="minorHAnsi" w:cstheme="minorHAnsi"/>
          <w:sz w:val="16"/>
          <w:szCs w:val="16"/>
        </w:rPr>
        <w:t>μμ</w:t>
      </w:r>
      <w:r w:rsidRPr="000B78DC">
        <w:rPr>
          <w:rFonts w:asciiTheme="minorHAnsi" w:eastAsia="Verdana" w:hAnsiTheme="minorHAnsi" w:cstheme="minorHAnsi"/>
          <w:spacing w:val="1"/>
          <w:sz w:val="16"/>
          <w:szCs w:val="16"/>
        </w:rPr>
        <w:t>ε</w:t>
      </w:r>
      <w:r w:rsidRPr="000B78DC">
        <w:rPr>
          <w:rFonts w:asciiTheme="minorHAnsi" w:eastAsia="Verdana" w:hAnsiTheme="minorHAnsi" w:cstheme="minorHAnsi"/>
          <w:spacing w:val="-1"/>
          <w:sz w:val="16"/>
          <w:szCs w:val="16"/>
        </w:rPr>
        <w:t>τ</w:t>
      </w:r>
      <w:r w:rsidRPr="000B78DC">
        <w:rPr>
          <w:rFonts w:asciiTheme="minorHAnsi" w:eastAsia="Verdana" w:hAnsiTheme="minorHAnsi" w:cstheme="minorHAnsi"/>
          <w:spacing w:val="1"/>
          <w:sz w:val="16"/>
          <w:szCs w:val="16"/>
        </w:rPr>
        <w:t>ο</w:t>
      </w:r>
      <w:r w:rsidRPr="000B78DC">
        <w:rPr>
          <w:rFonts w:asciiTheme="minorHAnsi" w:eastAsia="Verdana" w:hAnsiTheme="minorHAnsi" w:cstheme="minorHAnsi"/>
          <w:spacing w:val="-1"/>
          <w:sz w:val="16"/>
          <w:szCs w:val="16"/>
        </w:rPr>
        <w:t>χ</w:t>
      </w:r>
      <w:r w:rsidRPr="000B78DC">
        <w:rPr>
          <w:rFonts w:asciiTheme="minorHAnsi" w:eastAsia="Verdana" w:hAnsiTheme="minorHAnsi" w:cstheme="minorHAnsi"/>
          <w:spacing w:val="-2"/>
          <w:sz w:val="16"/>
          <w:szCs w:val="16"/>
        </w:rPr>
        <w:t>ή</w:t>
      </w:r>
      <w:r w:rsidRPr="000B78DC">
        <w:rPr>
          <w:rFonts w:asciiTheme="minorHAnsi" w:eastAsia="Verdana" w:hAnsiTheme="minorHAnsi" w:cstheme="minorHAnsi"/>
          <w:sz w:val="16"/>
          <w:szCs w:val="16"/>
        </w:rPr>
        <w:t xml:space="preserve">ς </w:t>
      </w:r>
      <w:r w:rsidRPr="000B78DC">
        <w:rPr>
          <w:rFonts w:asciiTheme="minorHAnsi" w:eastAsia="Verdana" w:hAnsiTheme="minorHAnsi" w:cstheme="minorHAnsi"/>
          <w:spacing w:val="-1"/>
          <w:sz w:val="16"/>
          <w:szCs w:val="16"/>
        </w:rPr>
        <w:t>στ</w:t>
      </w:r>
      <w:r w:rsidRPr="000B78DC">
        <w:rPr>
          <w:rFonts w:asciiTheme="minorHAnsi" w:eastAsia="Verdana" w:hAnsiTheme="minorHAnsi" w:cstheme="minorHAnsi"/>
          <w:spacing w:val="-2"/>
          <w:sz w:val="16"/>
          <w:szCs w:val="16"/>
        </w:rPr>
        <w:t>η</w:t>
      </w:r>
      <w:r w:rsidRPr="000B78DC">
        <w:rPr>
          <w:rFonts w:asciiTheme="minorHAnsi" w:eastAsia="Verdana" w:hAnsiTheme="minorHAnsi" w:cstheme="minorHAnsi"/>
          <w:sz w:val="16"/>
          <w:szCs w:val="16"/>
        </w:rPr>
        <w:t>ν</w:t>
      </w:r>
      <w:r w:rsidRPr="000B78DC">
        <w:rPr>
          <w:rFonts w:asciiTheme="minorHAnsi" w:eastAsia="Verdana" w:hAnsiTheme="minorHAnsi" w:cstheme="minorHAnsi"/>
          <w:spacing w:val="37"/>
          <w:sz w:val="16"/>
          <w:szCs w:val="16"/>
        </w:rPr>
        <w:t xml:space="preserve"> </w:t>
      </w:r>
      <w:r w:rsidRPr="000B78DC">
        <w:rPr>
          <w:rFonts w:asciiTheme="minorHAnsi" w:eastAsia="Verdana" w:hAnsiTheme="minorHAnsi" w:cstheme="minorHAnsi"/>
          <w:spacing w:val="1"/>
          <w:sz w:val="16"/>
          <w:szCs w:val="16"/>
        </w:rPr>
        <w:t>ί</w:t>
      </w:r>
      <w:r w:rsidRPr="000B78DC">
        <w:rPr>
          <w:rFonts w:asciiTheme="minorHAnsi" w:eastAsia="Verdana" w:hAnsiTheme="minorHAnsi" w:cstheme="minorHAnsi"/>
          <w:sz w:val="16"/>
          <w:szCs w:val="16"/>
        </w:rPr>
        <w:t>δ</w:t>
      </w:r>
      <w:r w:rsidRPr="000B78DC">
        <w:rPr>
          <w:rFonts w:asciiTheme="minorHAnsi" w:eastAsia="Verdana" w:hAnsiTheme="minorHAnsi" w:cstheme="minorHAnsi"/>
          <w:spacing w:val="1"/>
          <w:sz w:val="16"/>
          <w:szCs w:val="16"/>
        </w:rPr>
        <w:t>ι</w:t>
      </w:r>
      <w:r w:rsidRPr="000B78DC">
        <w:rPr>
          <w:rFonts w:asciiTheme="minorHAnsi" w:eastAsia="Verdana" w:hAnsiTheme="minorHAnsi" w:cstheme="minorHAnsi"/>
          <w:sz w:val="16"/>
          <w:szCs w:val="16"/>
        </w:rPr>
        <w:t>α</w:t>
      </w:r>
      <w:r w:rsidRPr="000B78DC">
        <w:rPr>
          <w:rFonts w:asciiTheme="minorHAnsi" w:eastAsia="Verdana" w:hAnsiTheme="minorHAnsi" w:cstheme="minorHAnsi"/>
          <w:spacing w:val="39"/>
          <w:sz w:val="16"/>
          <w:szCs w:val="16"/>
        </w:rPr>
        <w:t xml:space="preserve"> </w:t>
      </w:r>
      <w:r w:rsidRPr="000B78DC">
        <w:rPr>
          <w:rFonts w:asciiTheme="minorHAnsi" w:eastAsia="Verdana" w:hAnsiTheme="minorHAnsi" w:cstheme="minorHAnsi"/>
          <w:spacing w:val="-2"/>
          <w:sz w:val="16"/>
          <w:szCs w:val="16"/>
        </w:rPr>
        <w:t>ε</w:t>
      </w:r>
      <w:r w:rsidRPr="000B78DC">
        <w:rPr>
          <w:rFonts w:asciiTheme="minorHAnsi" w:eastAsia="Verdana" w:hAnsiTheme="minorHAnsi" w:cstheme="minorHAnsi"/>
          <w:sz w:val="16"/>
          <w:szCs w:val="16"/>
        </w:rPr>
        <w:t>π</w:t>
      </w:r>
      <w:r w:rsidRPr="000B78DC">
        <w:rPr>
          <w:rFonts w:asciiTheme="minorHAnsi" w:eastAsia="Verdana" w:hAnsiTheme="minorHAnsi" w:cstheme="minorHAnsi"/>
          <w:spacing w:val="1"/>
          <w:sz w:val="16"/>
          <w:szCs w:val="16"/>
        </w:rPr>
        <w:t>ι</w:t>
      </w:r>
      <w:r w:rsidRPr="000B78DC">
        <w:rPr>
          <w:rFonts w:asciiTheme="minorHAnsi" w:eastAsia="Verdana" w:hAnsiTheme="minorHAnsi" w:cstheme="minorHAnsi"/>
          <w:spacing w:val="-1"/>
          <w:sz w:val="16"/>
          <w:szCs w:val="16"/>
        </w:rPr>
        <w:t>χ</w:t>
      </w:r>
      <w:r w:rsidRPr="000B78DC">
        <w:rPr>
          <w:rFonts w:asciiTheme="minorHAnsi" w:eastAsia="Verdana" w:hAnsiTheme="minorHAnsi" w:cstheme="minorHAnsi"/>
          <w:spacing w:val="-2"/>
          <w:sz w:val="16"/>
          <w:szCs w:val="16"/>
        </w:rPr>
        <w:t>ε</w:t>
      </w:r>
      <w:r w:rsidRPr="000B78DC">
        <w:rPr>
          <w:rFonts w:asciiTheme="minorHAnsi" w:eastAsia="Verdana" w:hAnsiTheme="minorHAnsi" w:cstheme="minorHAnsi"/>
          <w:spacing w:val="1"/>
          <w:sz w:val="16"/>
          <w:szCs w:val="16"/>
        </w:rPr>
        <w:t>ί</w:t>
      </w:r>
      <w:r w:rsidRPr="000B78DC">
        <w:rPr>
          <w:rFonts w:asciiTheme="minorHAnsi" w:eastAsia="Verdana" w:hAnsiTheme="minorHAnsi" w:cstheme="minorHAnsi"/>
          <w:sz w:val="16"/>
          <w:szCs w:val="16"/>
        </w:rPr>
        <w:t>ρ</w:t>
      </w:r>
      <w:r w:rsidRPr="000B78DC">
        <w:rPr>
          <w:rFonts w:asciiTheme="minorHAnsi" w:eastAsia="Verdana" w:hAnsiTheme="minorHAnsi" w:cstheme="minorHAnsi"/>
          <w:spacing w:val="-2"/>
          <w:sz w:val="16"/>
          <w:szCs w:val="16"/>
        </w:rPr>
        <w:t>η</w:t>
      </w:r>
      <w:r w:rsidRPr="000B78DC">
        <w:rPr>
          <w:rFonts w:asciiTheme="minorHAnsi" w:eastAsia="Verdana" w:hAnsiTheme="minorHAnsi" w:cstheme="minorHAnsi"/>
          <w:spacing w:val="-1"/>
          <w:sz w:val="16"/>
          <w:szCs w:val="16"/>
        </w:rPr>
        <w:t>σ</w:t>
      </w:r>
      <w:r w:rsidRPr="000B78DC">
        <w:rPr>
          <w:rFonts w:asciiTheme="minorHAnsi" w:eastAsia="Verdana" w:hAnsiTheme="minorHAnsi" w:cstheme="minorHAnsi"/>
          <w:sz w:val="16"/>
          <w:szCs w:val="16"/>
        </w:rPr>
        <w:t>η</w:t>
      </w:r>
      <w:r w:rsidRPr="000B78DC">
        <w:rPr>
          <w:rFonts w:asciiTheme="minorHAnsi" w:eastAsia="Verdana" w:hAnsiTheme="minorHAnsi" w:cstheme="minorHAnsi"/>
          <w:spacing w:val="38"/>
          <w:sz w:val="16"/>
          <w:szCs w:val="16"/>
        </w:rPr>
        <w:t xml:space="preserve"> </w:t>
      </w:r>
      <w:r w:rsidRPr="000B78DC">
        <w:rPr>
          <w:rFonts w:asciiTheme="minorHAnsi" w:eastAsia="Verdana" w:hAnsiTheme="minorHAnsi" w:cstheme="minorHAnsi"/>
          <w:sz w:val="16"/>
          <w:szCs w:val="16"/>
        </w:rPr>
        <w:t>π</w:t>
      </w:r>
      <w:r w:rsidRPr="000B78DC">
        <w:rPr>
          <w:rFonts w:asciiTheme="minorHAnsi" w:eastAsia="Verdana" w:hAnsiTheme="minorHAnsi" w:cstheme="minorHAnsi"/>
          <w:spacing w:val="-2"/>
          <w:sz w:val="16"/>
          <w:szCs w:val="16"/>
        </w:rPr>
        <w:t>ο</w:t>
      </w:r>
      <w:r w:rsidRPr="000B78DC">
        <w:rPr>
          <w:rFonts w:asciiTheme="minorHAnsi" w:eastAsia="Verdana" w:hAnsiTheme="minorHAnsi" w:cstheme="minorHAnsi"/>
          <w:sz w:val="16"/>
          <w:szCs w:val="16"/>
        </w:rPr>
        <w:t>υ</w:t>
      </w:r>
      <w:r w:rsidRPr="000B78DC">
        <w:rPr>
          <w:rFonts w:asciiTheme="minorHAnsi" w:eastAsia="Verdana" w:hAnsiTheme="minorHAnsi" w:cstheme="minorHAnsi"/>
          <w:spacing w:val="37"/>
          <w:sz w:val="16"/>
          <w:szCs w:val="16"/>
        </w:rPr>
        <w:t xml:space="preserve"> </w:t>
      </w:r>
      <w:r w:rsidRPr="000B78DC">
        <w:rPr>
          <w:rFonts w:asciiTheme="minorHAnsi" w:eastAsia="Verdana" w:hAnsiTheme="minorHAnsi" w:cstheme="minorHAnsi"/>
          <w:sz w:val="16"/>
          <w:szCs w:val="16"/>
        </w:rPr>
        <w:t>α</w:t>
      </w:r>
      <w:r w:rsidRPr="000B78DC">
        <w:rPr>
          <w:rFonts w:asciiTheme="minorHAnsi" w:eastAsia="Verdana" w:hAnsiTheme="minorHAnsi" w:cstheme="minorHAnsi"/>
          <w:spacing w:val="-1"/>
          <w:sz w:val="16"/>
          <w:szCs w:val="16"/>
        </w:rPr>
        <w:t>ν</w:t>
      </w:r>
      <w:r w:rsidRPr="000B78DC">
        <w:rPr>
          <w:rFonts w:asciiTheme="minorHAnsi" w:eastAsia="Verdana" w:hAnsiTheme="minorHAnsi" w:cstheme="minorHAnsi"/>
          <w:spacing w:val="-2"/>
          <w:sz w:val="16"/>
          <w:szCs w:val="16"/>
        </w:rPr>
        <w:t>ή</w:t>
      </w:r>
      <w:r w:rsidRPr="000B78DC">
        <w:rPr>
          <w:rFonts w:asciiTheme="minorHAnsi" w:eastAsia="Verdana" w:hAnsiTheme="minorHAnsi" w:cstheme="minorHAnsi"/>
          <w:spacing w:val="-1"/>
          <w:sz w:val="16"/>
          <w:szCs w:val="16"/>
        </w:rPr>
        <w:t>κ</w:t>
      </w:r>
      <w:r w:rsidRPr="000B78DC">
        <w:rPr>
          <w:rFonts w:asciiTheme="minorHAnsi" w:eastAsia="Verdana" w:hAnsiTheme="minorHAnsi" w:cstheme="minorHAnsi"/>
          <w:spacing w:val="-2"/>
          <w:sz w:val="16"/>
          <w:szCs w:val="16"/>
        </w:rPr>
        <w:t>ε</w:t>
      </w:r>
      <w:r w:rsidRPr="000B78DC">
        <w:rPr>
          <w:rFonts w:asciiTheme="minorHAnsi" w:eastAsia="Verdana" w:hAnsiTheme="minorHAnsi" w:cstheme="minorHAnsi"/>
          <w:sz w:val="16"/>
          <w:szCs w:val="16"/>
        </w:rPr>
        <w:t>ι</w:t>
      </w:r>
      <w:r w:rsidRPr="000B78DC">
        <w:rPr>
          <w:rFonts w:asciiTheme="minorHAnsi" w:eastAsia="Verdana" w:hAnsiTheme="minorHAnsi" w:cstheme="minorHAnsi"/>
          <w:spacing w:val="39"/>
          <w:sz w:val="16"/>
          <w:szCs w:val="16"/>
        </w:rPr>
        <w:t xml:space="preserve"> </w:t>
      </w:r>
      <w:r w:rsidRPr="000B78DC">
        <w:rPr>
          <w:rFonts w:asciiTheme="minorHAnsi" w:eastAsia="Verdana" w:hAnsiTheme="minorHAnsi" w:cstheme="minorHAnsi"/>
          <w:spacing w:val="-1"/>
          <w:sz w:val="16"/>
          <w:szCs w:val="16"/>
        </w:rPr>
        <w:t>σ</w:t>
      </w:r>
      <w:r w:rsidRPr="000B78DC">
        <w:rPr>
          <w:rFonts w:asciiTheme="minorHAnsi" w:eastAsia="Verdana" w:hAnsiTheme="minorHAnsi" w:cstheme="minorHAnsi"/>
          <w:sz w:val="16"/>
          <w:szCs w:val="16"/>
        </w:rPr>
        <w:t>ε</w:t>
      </w:r>
      <w:r w:rsidRPr="000B78DC">
        <w:rPr>
          <w:rFonts w:asciiTheme="minorHAnsi" w:eastAsia="Verdana" w:hAnsiTheme="minorHAnsi" w:cstheme="minorHAnsi"/>
          <w:spacing w:val="38"/>
          <w:sz w:val="16"/>
          <w:szCs w:val="16"/>
        </w:rPr>
        <w:t xml:space="preserve"> </w:t>
      </w:r>
      <w:r w:rsidRPr="000B78DC">
        <w:rPr>
          <w:rFonts w:asciiTheme="minorHAnsi" w:eastAsia="Verdana" w:hAnsiTheme="minorHAnsi" w:cstheme="minorHAnsi"/>
          <w:spacing w:val="1"/>
          <w:sz w:val="16"/>
          <w:szCs w:val="16"/>
        </w:rPr>
        <w:t>σ</w:t>
      </w:r>
      <w:r w:rsidRPr="000B78DC">
        <w:rPr>
          <w:rFonts w:asciiTheme="minorHAnsi" w:eastAsia="Verdana" w:hAnsiTheme="minorHAnsi" w:cstheme="minorHAnsi"/>
          <w:spacing w:val="-1"/>
          <w:sz w:val="16"/>
          <w:szCs w:val="16"/>
        </w:rPr>
        <w:t>υν</w:t>
      </w:r>
      <w:r w:rsidRPr="000B78DC">
        <w:rPr>
          <w:rFonts w:asciiTheme="minorHAnsi" w:eastAsia="Verdana" w:hAnsiTheme="minorHAnsi" w:cstheme="minorHAnsi"/>
          <w:sz w:val="16"/>
          <w:szCs w:val="16"/>
        </w:rPr>
        <w:t>δ</w:t>
      </w:r>
      <w:r w:rsidRPr="000B78DC">
        <w:rPr>
          <w:rFonts w:asciiTheme="minorHAnsi" w:eastAsia="Verdana" w:hAnsiTheme="minorHAnsi" w:cstheme="minorHAnsi"/>
          <w:spacing w:val="-2"/>
          <w:sz w:val="16"/>
          <w:szCs w:val="16"/>
        </w:rPr>
        <w:t>ε</w:t>
      </w:r>
      <w:r w:rsidRPr="000B78DC">
        <w:rPr>
          <w:rFonts w:asciiTheme="minorHAnsi" w:eastAsia="Verdana" w:hAnsiTheme="minorHAnsi" w:cstheme="minorHAnsi"/>
          <w:sz w:val="16"/>
          <w:szCs w:val="16"/>
        </w:rPr>
        <w:t>δ</w:t>
      </w:r>
      <w:r w:rsidRPr="000B78DC">
        <w:rPr>
          <w:rFonts w:asciiTheme="minorHAnsi" w:eastAsia="Verdana" w:hAnsiTheme="minorHAnsi" w:cstheme="minorHAnsi"/>
          <w:spacing w:val="-2"/>
          <w:sz w:val="16"/>
          <w:szCs w:val="16"/>
        </w:rPr>
        <w:t>ε</w:t>
      </w:r>
      <w:r w:rsidRPr="000B78DC">
        <w:rPr>
          <w:rFonts w:asciiTheme="minorHAnsi" w:eastAsia="Verdana" w:hAnsiTheme="minorHAnsi" w:cstheme="minorHAnsi"/>
          <w:spacing w:val="2"/>
          <w:sz w:val="16"/>
          <w:szCs w:val="16"/>
        </w:rPr>
        <w:t>μ</w:t>
      </w:r>
      <w:r w:rsidRPr="000B78DC">
        <w:rPr>
          <w:rFonts w:asciiTheme="minorHAnsi" w:eastAsia="Verdana" w:hAnsiTheme="minorHAnsi" w:cstheme="minorHAnsi"/>
          <w:spacing w:val="-2"/>
          <w:sz w:val="16"/>
          <w:szCs w:val="16"/>
        </w:rPr>
        <w:t>έ</w:t>
      </w:r>
      <w:r w:rsidRPr="000B78DC">
        <w:rPr>
          <w:rFonts w:asciiTheme="minorHAnsi" w:eastAsia="Verdana" w:hAnsiTheme="minorHAnsi" w:cstheme="minorHAnsi"/>
          <w:spacing w:val="1"/>
          <w:sz w:val="16"/>
          <w:szCs w:val="16"/>
        </w:rPr>
        <w:t>ν</w:t>
      </w:r>
      <w:r w:rsidRPr="000B78DC">
        <w:rPr>
          <w:rFonts w:asciiTheme="minorHAnsi" w:eastAsia="Verdana" w:hAnsiTheme="minorHAnsi" w:cstheme="minorHAnsi"/>
          <w:spacing w:val="-2"/>
          <w:sz w:val="16"/>
          <w:szCs w:val="16"/>
        </w:rPr>
        <w:t>ε</w:t>
      </w:r>
      <w:r w:rsidRPr="000B78DC">
        <w:rPr>
          <w:rFonts w:asciiTheme="minorHAnsi" w:eastAsia="Verdana" w:hAnsiTheme="minorHAnsi" w:cstheme="minorHAnsi"/>
          <w:sz w:val="16"/>
          <w:szCs w:val="16"/>
        </w:rPr>
        <w:t>ς</w:t>
      </w:r>
      <w:r w:rsidRPr="000B78DC">
        <w:rPr>
          <w:rFonts w:asciiTheme="minorHAnsi" w:eastAsia="Verdana" w:hAnsiTheme="minorHAnsi" w:cstheme="minorHAnsi"/>
          <w:spacing w:val="38"/>
          <w:sz w:val="16"/>
          <w:szCs w:val="16"/>
        </w:rPr>
        <w:t xml:space="preserve"> </w:t>
      </w:r>
      <w:r w:rsidRPr="000B78DC">
        <w:rPr>
          <w:rFonts w:asciiTheme="minorHAnsi" w:eastAsia="Verdana" w:hAnsiTheme="minorHAnsi" w:cstheme="minorHAnsi"/>
          <w:spacing w:val="-2"/>
          <w:sz w:val="16"/>
          <w:szCs w:val="16"/>
        </w:rPr>
        <w:t>ε</w:t>
      </w:r>
      <w:r w:rsidRPr="000B78DC">
        <w:rPr>
          <w:rFonts w:asciiTheme="minorHAnsi" w:eastAsia="Verdana" w:hAnsiTheme="minorHAnsi" w:cstheme="minorHAnsi"/>
          <w:sz w:val="16"/>
          <w:szCs w:val="16"/>
        </w:rPr>
        <w:t>π</w:t>
      </w:r>
      <w:r w:rsidRPr="000B78DC">
        <w:rPr>
          <w:rFonts w:asciiTheme="minorHAnsi" w:eastAsia="Verdana" w:hAnsiTheme="minorHAnsi" w:cstheme="minorHAnsi"/>
          <w:spacing w:val="1"/>
          <w:sz w:val="16"/>
          <w:szCs w:val="16"/>
        </w:rPr>
        <w:t>ι</w:t>
      </w:r>
      <w:r w:rsidRPr="000B78DC">
        <w:rPr>
          <w:rFonts w:asciiTheme="minorHAnsi" w:eastAsia="Verdana" w:hAnsiTheme="minorHAnsi" w:cstheme="minorHAnsi"/>
          <w:spacing w:val="-1"/>
          <w:sz w:val="16"/>
          <w:szCs w:val="16"/>
        </w:rPr>
        <w:t>χ</w:t>
      </w:r>
      <w:r w:rsidRPr="000B78DC">
        <w:rPr>
          <w:rFonts w:asciiTheme="minorHAnsi" w:eastAsia="Verdana" w:hAnsiTheme="minorHAnsi" w:cstheme="minorHAnsi"/>
          <w:spacing w:val="-2"/>
          <w:sz w:val="16"/>
          <w:szCs w:val="16"/>
        </w:rPr>
        <w:t>ε</w:t>
      </w:r>
      <w:r w:rsidRPr="000B78DC">
        <w:rPr>
          <w:rFonts w:asciiTheme="minorHAnsi" w:eastAsia="Verdana" w:hAnsiTheme="minorHAnsi" w:cstheme="minorHAnsi"/>
          <w:spacing w:val="1"/>
          <w:sz w:val="16"/>
          <w:szCs w:val="16"/>
        </w:rPr>
        <w:t>ι</w:t>
      </w:r>
      <w:r w:rsidRPr="000B78DC">
        <w:rPr>
          <w:rFonts w:asciiTheme="minorHAnsi" w:eastAsia="Verdana" w:hAnsiTheme="minorHAnsi" w:cstheme="minorHAnsi"/>
          <w:sz w:val="16"/>
          <w:szCs w:val="16"/>
        </w:rPr>
        <w:t>ρ</w:t>
      </w:r>
      <w:r w:rsidRPr="000B78DC">
        <w:rPr>
          <w:rFonts w:asciiTheme="minorHAnsi" w:eastAsia="Verdana" w:hAnsiTheme="minorHAnsi" w:cstheme="minorHAnsi"/>
          <w:spacing w:val="-2"/>
          <w:sz w:val="16"/>
          <w:szCs w:val="16"/>
        </w:rPr>
        <w:t>ή</w:t>
      </w:r>
      <w:r w:rsidRPr="000B78DC">
        <w:rPr>
          <w:rFonts w:asciiTheme="minorHAnsi" w:eastAsia="Verdana" w:hAnsiTheme="minorHAnsi" w:cstheme="minorHAnsi"/>
          <w:spacing w:val="-1"/>
          <w:sz w:val="16"/>
          <w:szCs w:val="16"/>
        </w:rPr>
        <w:t>σ</w:t>
      </w:r>
      <w:r w:rsidRPr="000B78DC">
        <w:rPr>
          <w:rFonts w:asciiTheme="minorHAnsi" w:eastAsia="Verdana" w:hAnsiTheme="minorHAnsi" w:cstheme="minorHAnsi"/>
          <w:spacing w:val="-2"/>
          <w:sz w:val="16"/>
          <w:szCs w:val="16"/>
        </w:rPr>
        <w:t>ε</w:t>
      </w:r>
      <w:r w:rsidRPr="000B78DC">
        <w:rPr>
          <w:rFonts w:asciiTheme="minorHAnsi" w:eastAsia="Verdana" w:hAnsiTheme="minorHAnsi" w:cstheme="minorHAnsi"/>
          <w:spacing w:val="1"/>
          <w:sz w:val="16"/>
          <w:szCs w:val="16"/>
        </w:rPr>
        <w:t>ι</w:t>
      </w:r>
      <w:r w:rsidRPr="000B78DC">
        <w:rPr>
          <w:rFonts w:asciiTheme="minorHAnsi" w:eastAsia="Verdana" w:hAnsiTheme="minorHAnsi" w:cstheme="minorHAnsi"/>
          <w:sz w:val="16"/>
          <w:szCs w:val="16"/>
        </w:rPr>
        <w:t>ς</w:t>
      </w:r>
      <w:r w:rsidRPr="000B78DC">
        <w:rPr>
          <w:rFonts w:asciiTheme="minorHAnsi" w:eastAsia="Verdana" w:hAnsiTheme="minorHAnsi" w:cstheme="minorHAnsi"/>
          <w:spacing w:val="38"/>
          <w:sz w:val="16"/>
          <w:szCs w:val="16"/>
        </w:rPr>
        <w:t xml:space="preserve"> </w:t>
      </w:r>
      <w:r w:rsidRPr="000B78DC">
        <w:rPr>
          <w:rFonts w:asciiTheme="minorHAnsi" w:eastAsia="Verdana" w:hAnsiTheme="minorHAnsi" w:cstheme="minorHAnsi"/>
          <w:spacing w:val="-1"/>
          <w:sz w:val="16"/>
          <w:szCs w:val="16"/>
        </w:rPr>
        <w:t>(</w:t>
      </w:r>
      <w:r w:rsidRPr="000B78DC">
        <w:rPr>
          <w:rFonts w:asciiTheme="minorHAnsi" w:eastAsia="Verdana" w:hAnsiTheme="minorHAnsi" w:cstheme="minorHAnsi"/>
          <w:spacing w:val="1"/>
          <w:sz w:val="16"/>
          <w:szCs w:val="16"/>
        </w:rPr>
        <w:t>ο</w:t>
      </w:r>
      <w:r w:rsidRPr="000B78DC">
        <w:rPr>
          <w:rFonts w:asciiTheme="minorHAnsi" w:eastAsia="Verdana" w:hAnsiTheme="minorHAnsi" w:cstheme="minorHAnsi"/>
          <w:sz w:val="16"/>
          <w:szCs w:val="16"/>
        </w:rPr>
        <w:t>ρ</w:t>
      </w:r>
      <w:r w:rsidRPr="000B78DC">
        <w:rPr>
          <w:rFonts w:asciiTheme="minorHAnsi" w:eastAsia="Verdana" w:hAnsiTheme="minorHAnsi" w:cstheme="minorHAnsi"/>
          <w:spacing w:val="1"/>
          <w:sz w:val="16"/>
          <w:szCs w:val="16"/>
        </w:rPr>
        <w:t>ι</w:t>
      </w:r>
      <w:r w:rsidRPr="000B78DC">
        <w:rPr>
          <w:rFonts w:asciiTheme="minorHAnsi" w:eastAsia="Verdana" w:hAnsiTheme="minorHAnsi" w:cstheme="minorHAnsi"/>
          <w:spacing w:val="-1"/>
          <w:sz w:val="16"/>
          <w:szCs w:val="16"/>
        </w:rPr>
        <w:t>σ</w:t>
      </w:r>
      <w:r w:rsidRPr="000B78DC">
        <w:rPr>
          <w:rFonts w:asciiTheme="minorHAnsi" w:eastAsia="Verdana" w:hAnsiTheme="minorHAnsi" w:cstheme="minorHAnsi"/>
          <w:sz w:val="16"/>
          <w:szCs w:val="16"/>
        </w:rPr>
        <w:t>μ</w:t>
      </w:r>
      <w:r w:rsidRPr="000B78DC">
        <w:rPr>
          <w:rFonts w:asciiTheme="minorHAnsi" w:eastAsia="Verdana" w:hAnsiTheme="minorHAnsi" w:cstheme="minorHAnsi"/>
          <w:spacing w:val="1"/>
          <w:sz w:val="16"/>
          <w:szCs w:val="16"/>
        </w:rPr>
        <w:t>ό</w:t>
      </w:r>
      <w:r w:rsidRPr="000B78DC">
        <w:rPr>
          <w:rFonts w:asciiTheme="minorHAnsi" w:eastAsia="Verdana" w:hAnsiTheme="minorHAnsi" w:cstheme="minorHAnsi"/>
          <w:spacing w:val="-1"/>
          <w:sz w:val="16"/>
          <w:szCs w:val="16"/>
        </w:rPr>
        <w:t>ς</w:t>
      </w:r>
      <w:r w:rsidRPr="000B78DC">
        <w:rPr>
          <w:rFonts w:asciiTheme="minorHAnsi" w:eastAsia="Verdana" w:hAnsiTheme="minorHAnsi" w:cstheme="minorHAnsi"/>
          <w:sz w:val="16"/>
          <w:szCs w:val="16"/>
        </w:rPr>
        <w:t>,</w:t>
      </w:r>
      <w:r w:rsidRPr="000B78DC">
        <w:rPr>
          <w:rFonts w:asciiTheme="minorHAnsi" w:eastAsia="Verdana" w:hAnsiTheme="minorHAnsi" w:cstheme="minorHAnsi"/>
          <w:spacing w:val="38"/>
          <w:sz w:val="16"/>
          <w:szCs w:val="16"/>
        </w:rPr>
        <w:t xml:space="preserve"> </w:t>
      </w:r>
      <w:r w:rsidRPr="000B78DC">
        <w:rPr>
          <w:rFonts w:asciiTheme="minorHAnsi" w:eastAsia="Verdana" w:hAnsiTheme="minorHAnsi" w:cstheme="minorHAnsi"/>
          <w:sz w:val="16"/>
          <w:szCs w:val="16"/>
        </w:rPr>
        <w:t>άρθ</w:t>
      </w:r>
      <w:r w:rsidRPr="000B78DC">
        <w:rPr>
          <w:rFonts w:asciiTheme="minorHAnsi" w:eastAsia="Verdana" w:hAnsiTheme="minorHAnsi" w:cstheme="minorHAnsi"/>
          <w:spacing w:val="-3"/>
          <w:sz w:val="16"/>
          <w:szCs w:val="16"/>
        </w:rPr>
        <w:t>ρ</w:t>
      </w:r>
      <w:r w:rsidRPr="000B78DC">
        <w:rPr>
          <w:rFonts w:asciiTheme="minorHAnsi" w:eastAsia="Verdana" w:hAnsiTheme="minorHAnsi" w:cstheme="minorHAnsi"/>
          <w:sz w:val="16"/>
          <w:szCs w:val="16"/>
        </w:rPr>
        <w:t>ο</w:t>
      </w:r>
      <w:r w:rsidRPr="000B78DC">
        <w:rPr>
          <w:rFonts w:asciiTheme="minorHAnsi" w:eastAsia="Verdana" w:hAnsiTheme="minorHAnsi" w:cstheme="minorHAnsi"/>
          <w:spacing w:val="39"/>
          <w:sz w:val="16"/>
          <w:szCs w:val="16"/>
        </w:rPr>
        <w:t xml:space="preserve"> </w:t>
      </w:r>
      <w:r w:rsidRPr="000B78DC">
        <w:rPr>
          <w:rFonts w:asciiTheme="minorHAnsi" w:eastAsia="Verdana" w:hAnsiTheme="minorHAnsi" w:cstheme="minorHAnsi"/>
          <w:sz w:val="16"/>
          <w:szCs w:val="16"/>
        </w:rPr>
        <w:t>3 παρά</w:t>
      </w:r>
      <w:r w:rsidRPr="000B78DC">
        <w:rPr>
          <w:rFonts w:asciiTheme="minorHAnsi" w:eastAsia="Verdana" w:hAnsiTheme="minorHAnsi" w:cstheme="minorHAnsi"/>
          <w:spacing w:val="-1"/>
          <w:sz w:val="16"/>
          <w:szCs w:val="16"/>
        </w:rPr>
        <w:t>γ</w:t>
      </w:r>
      <w:r w:rsidRPr="000B78DC">
        <w:rPr>
          <w:rFonts w:asciiTheme="minorHAnsi" w:eastAsia="Verdana" w:hAnsiTheme="minorHAnsi" w:cstheme="minorHAnsi"/>
          <w:sz w:val="16"/>
          <w:szCs w:val="16"/>
        </w:rPr>
        <w:t>ρα</w:t>
      </w:r>
      <w:r w:rsidRPr="000B78DC">
        <w:rPr>
          <w:rFonts w:asciiTheme="minorHAnsi" w:eastAsia="Verdana" w:hAnsiTheme="minorHAnsi" w:cstheme="minorHAnsi"/>
          <w:spacing w:val="-1"/>
          <w:sz w:val="16"/>
          <w:szCs w:val="16"/>
        </w:rPr>
        <w:t>φ</w:t>
      </w:r>
      <w:r w:rsidRPr="000B78DC">
        <w:rPr>
          <w:rFonts w:asciiTheme="minorHAnsi" w:eastAsia="Verdana" w:hAnsiTheme="minorHAnsi" w:cstheme="minorHAnsi"/>
          <w:spacing w:val="1"/>
          <w:sz w:val="16"/>
          <w:szCs w:val="16"/>
        </w:rPr>
        <w:t>ο</w:t>
      </w:r>
      <w:r w:rsidRPr="000B78DC">
        <w:rPr>
          <w:rFonts w:asciiTheme="minorHAnsi" w:eastAsia="Verdana" w:hAnsiTheme="minorHAnsi" w:cstheme="minorHAnsi"/>
          <w:sz w:val="16"/>
          <w:szCs w:val="16"/>
        </w:rPr>
        <w:t>ς</w:t>
      </w:r>
      <w:r w:rsidRPr="000B78DC">
        <w:rPr>
          <w:rFonts w:asciiTheme="minorHAnsi" w:eastAsia="Verdana" w:hAnsiTheme="minorHAnsi" w:cstheme="minorHAnsi"/>
          <w:spacing w:val="-2"/>
          <w:sz w:val="16"/>
          <w:szCs w:val="16"/>
        </w:rPr>
        <w:t xml:space="preserve"> </w:t>
      </w:r>
      <w:r w:rsidRPr="000B78DC">
        <w:rPr>
          <w:rFonts w:asciiTheme="minorHAnsi" w:eastAsia="Verdana" w:hAnsiTheme="minorHAnsi" w:cstheme="minorHAnsi"/>
          <w:sz w:val="16"/>
          <w:szCs w:val="16"/>
        </w:rPr>
        <w:t>2</w:t>
      </w:r>
      <w:r w:rsidRPr="000B78DC">
        <w:rPr>
          <w:rFonts w:asciiTheme="minorHAnsi" w:eastAsia="Verdana" w:hAnsiTheme="minorHAnsi" w:cstheme="minorHAnsi"/>
          <w:spacing w:val="-1"/>
          <w:sz w:val="16"/>
          <w:szCs w:val="16"/>
        </w:rPr>
        <w:t xml:space="preserve"> </w:t>
      </w:r>
      <w:r w:rsidRPr="000B78DC">
        <w:rPr>
          <w:rFonts w:asciiTheme="minorHAnsi" w:eastAsia="Verdana" w:hAnsiTheme="minorHAnsi" w:cstheme="minorHAnsi"/>
          <w:spacing w:val="-2"/>
          <w:sz w:val="16"/>
          <w:szCs w:val="16"/>
        </w:rPr>
        <w:t>ε</w:t>
      </w:r>
      <w:r w:rsidRPr="000B78DC">
        <w:rPr>
          <w:rFonts w:asciiTheme="minorHAnsi" w:eastAsia="Verdana" w:hAnsiTheme="minorHAnsi" w:cstheme="minorHAnsi"/>
          <w:sz w:val="16"/>
          <w:szCs w:val="16"/>
        </w:rPr>
        <w:t>δά</w:t>
      </w:r>
      <w:r w:rsidRPr="000B78DC">
        <w:rPr>
          <w:rFonts w:asciiTheme="minorHAnsi" w:eastAsia="Verdana" w:hAnsiTheme="minorHAnsi" w:cstheme="minorHAnsi"/>
          <w:spacing w:val="-1"/>
          <w:sz w:val="16"/>
          <w:szCs w:val="16"/>
        </w:rPr>
        <w:t>φ</w:t>
      </w:r>
      <w:r w:rsidRPr="000B78DC">
        <w:rPr>
          <w:rFonts w:asciiTheme="minorHAnsi" w:eastAsia="Verdana" w:hAnsiTheme="minorHAnsi" w:cstheme="minorHAnsi"/>
          <w:spacing w:val="1"/>
          <w:sz w:val="16"/>
          <w:szCs w:val="16"/>
        </w:rPr>
        <w:t>ι</w:t>
      </w:r>
      <w:r w:rsidRPr="000B78DC">
        <w:rPr>
          <w:rFonts w:asciiTheme="minorHAnsi" w:eastAsia="Verdana" w:hAnsiTheme="minorHAnsi" w:cstheme="minorHAnsi"/>
          <w:sz w:val="16"/>
          <w:szCs w:val="16"/>
        </w:rPr>
        <w:t>ο 1</w:t>
      </w:r>
      <w:r w:rsidRPr="000B78DC">
        <w:rPr>
          <w:rFonts w:asciiTheme="minorHAnsi" w:eastAsia="Verdana" w:hAnsiTheme="minorHAnsi" w:cstheme="minorHAnsi"/>
          <w:spacing w:val="-1"/>
          <w:sz w:val="16"/>
          <w:szCs w:val="16"/>
        </w:rPr>
        <w:t>)</w:t>
      </w:r>
      <w:r w:rsidRPr="000B78DC">
        <w:rPr>
          <w:rFonts w:asciiTheme="minorHAnsi" w:eastAsia="Verdana" w:hAnsiTheme="minorHAnsi" w:cstheme="minorHAnsi"/>
          <w:sz w:val="16"/>
          <w:szCs w:val="16"/>
        </w:rPr>
        <w:t>.</w:t>
      </w:r>
    </w:p>
    <w:p w:rsidR="00C05194" w:rsidRPr="000B78DC" w:rsidRDefault="00C05194" w:rsidP="00C05194">
      <w:pPr>
        <w:pStyle w:val="Heading71"/>
        <w:spacing w:before="59"/>
        <w:ind w:right="82"/>
        <w:jc w:val="center"/>
        <w:rPr>
          <w:rFonts w:asciiTheme="minorHAnsi" w:hAnsiTheme="minorHAnsi" w:cstheme="minorHAnsi"/>
          <w:b w:val="0"/>
          <w:bCs w:val="0"/>
          <w:sz w:val="20"/>
          <w:szCs w:val="20"/>
          <w:lang w:val="el-GR"/>
        </w:rPr>
      </w:pPr>
      <w:bookmarkStart w:id="20" w:name="ΠΑΡΑΡΤΗΜΑ_Β"/>
      <w:bookmarkEnd w:id="20"/>
      <w:r w:rsidRPr="000B78DC">
        <w:rPr>
          <w:rFonts w:asciiTheme="minorHAnsi" w:hAnsiTheme="minorHAnsi" w:cstheme="minorHAnsi"/>
          <w:sz w:val="20"/>
          <w:szCs w:val="20"/>
          <w:lang w:val="el-GR"/>
        </w:rPr>
        <w:lastRenderedPageBreak/>
        <w:t>Π</w:t>
      </w:r>
      <w:r w:rsidRPr="000B78DC">
        <w:rPr>
          <w:rFonts w:asciiTheme="minorHAnsi" w:hAnsiTheme="minorHAnsi" w:cstheme="minorHAnsi"/>
          <w:spacing w:val="-1"/>
          <w:sz w:val="20"/>
          <w:szCs w:val="20"/>
          <w:lang w:val="el-GR"/>
        </w:rPr>
        <w:t>Α</w:t>
      </w:r>
      <w:r w:rsidRPr="000B78DC">
        <w:rPr>
          <w:rFonts w:asciiTheme="minorHAnsi" w:hAnsiTheme="minorHAnsi" w:cstheme="minorHAnsi"/>
          <w:spacing w:val="-2"/>
          <w:sz w:val="20"/>
          <w:szCs w:val="20"/>
          <w:lang w:val="el-GR"/>
        </w:rPr>
        <w:t>Ρ</w:t>
      </w:r>
      <w:r w:rsidRPr="000B78DC">
        <w:rPr>
          <w:rFonts w:asciiTheme="minorHAnsi" w:hAnsiTheme="minorHAnsi" w:cstheme="minorHAnsi"/>
          <w:spacing w:val="-1"/>
          <w:sz w:val="20"/>
          <w:szCs w:val="20"/>
          <w:lang w:val="el-GR"/>
        </w:rPr>
        <w:t>Α</w:t>
      </w:r>
      <w:r w:rsidRPr="000B78DC">
        <w:rPr>
          <w:rFonts w:asciiTheme="minorHAnsi" w:hAnsiTheme="minorHAnsi" w:cstheme="minorHAnsi"/>
          <w:spacing w:val="-2"/>
          <w:sz w:val="20"/>
          <w:szCs w:val="20"/>
          <w:lang w:val="el-GR"/>
        </w:rPr>
        <w:t>Ρ</w:t>
      </w:r>
      <w:r w:rsidRPr="000B78DC">
        <w:rPr>
          <w:rFonts w:asciiTheme="minorHAnsi" w:hAnsiTheme="minorHAnsi" w:cstheme="minorHAnsi"/>
          <w:sz w:val="20"/>
          <w:szCs w:val="20"/>
          <w:lang w:val="el-GR"/>
        </w:rPr>
        <w:t>Τ</w:t>
      </w:r>
      <w:r w:rsidRPr="000B78DC">
        <w:rPr>
          <w:rFonts w:asciiTheme="minorHAnsi" w:hAnsiTheme="minorHAnsi" w:cstheme="minorHAnsi"/>
          <w:spacing w:val="-1"/>
          <w:sz w:val="20"/>
          <w:szCs w:val="20"/>
          <w:lang w:val="el-GR"/>
        </w:rPr>
        <w:t>ΗΜ</w:t>
      </w:r>
      <w:r w:rsidRPr="000B78DC">
        <w:rPr>
          <w:rFonts w:asciiTheme="minorHAnsi" w:hAnsiTheme="minorHAnsi" w:cstheme="minorHAnsi"/>
          <w:sz w:val="20"/>
          <w:szCs w:val="20"/>
          <w:lang w:val="el-GR"/>
        </w:rPr>
        <w:t>Α</w:t>
      </w:r>
      <w:r w:rsidRPr="000B78DC">
        <w:rPr>
          <w:rFonts w:asciiTheme="minorHAnsi" w:hAnsiTheme="minorHAnsi" w:cstheme="minorHAnsi"/>
          <w:spacing w:val="-2"/>
          <w:sz w:val="20"/>
          <w:szCs w:val="20"/>
          <w:lang w:val="el-GR"/>
        </w:rPr>
        <w:t xml:space="preserve"> </w:t>
      </w:r>
      <w:r w:rsidRPr="000B78DC">
        <w:rPr>
          <w:rFonts w:asciiTheme="minorHAnsi" w:hAnsiTheme="minorHAnsi" w:cstheme="minorHAnsi"/>
          <w:sz w:val="20"/>
          <w:szCs w:val="20"/>
          <w:lang w:val="el-GR"/>
        </w:rPr>
        <w:t>Β</w:t>
      </w:r>
    </w:p>
    <w:p w:rsidR="00C05194" w:rsidRPr="000B78DC" w:rsidRDefault="00C05194" w:rsidP="00C05194">
      <w:pPr>
        <w:spacing w:before="9" w:line="110" w:lineRule="exact"/>
        <w:rPr>
          <w:rFonts w:asciiTheme="minorHAnsi" w:hAnsiTheme="minorHAnsi" w:cstheme="minorHAnsi"/>
          <w:sz w:val="20"/>
          <w:szCs w:val="20"/>
        </w:rPr>
      </w:pPr>
    </w:p>
    <w:p w:rsidR="00C05194" w:rsidRPr="000B78DC" w:rsidRDefault="00C05194" w:rsidP="00C05194">
      <w:pPr>
        <w:ind w:right="78"/>
        <w:jc w:val="center"/>
        <w:rPr>
          <w:rFonts w:asciiTheme="minorHAnsi" w:eastAsia="Verdana" w:hAnsiTheme="minorHAnsi" w:cstheme="minorHAnsi"/>
          <w:sz w:val="20"/>
          <w:szCs w:val="20"/>
        </w:rPr>
      </w:pPr>
      <w:r w:rsidRPr="000B78DC">
        <w:rPr>
          <w:rFonts w:asciiTheme="minorHAnsi" w:eastAsia="Verdana" w:hAnsiTheme="minorHAnsi" w:cstheme="minorHAnsi"/>
          <w:b/>
          <w:bCs/>
          <w:sz w:val="20"/>
          <w:szCs w:val="20"/>
        </w:rPr>
        <w:t>Συν</w:t>
      </w:r>
      <w:r w:rsidRPr="000B78DC">
        <w:rPr>
          <w:rFonts w:asciiTheme="minorHAnsi" w:eastAsia="Verdana" w:hAnsiTheme="minorHAnsi" w:cstheme="minorHAnsi"/>
          <w:b/>
          <w:bCs/>
          <w:spacing w:val="-1"/>
          <w:sz w:val="20"/>
          <w:szCs w:val="20"/>
        </w:rPr>
        <w:t>δ</w:t>
      </w:r>
      <w:r w:rsidRPr="000B78DC">
        <w:rPr>
          <w:rFonts w:asciiTheme="minorHAnsi" w:eastAsia="Verdana" w:hAnsiTheme="minorHAnsi" w:cstheme="minorHAnsi"/>
          <w:b/>
          <w:bCs/>
          <w:spacing w:val="-2"/>
          <w:sz w:val="20"/>
          <w:szCs w:val="20"/>
        </w:rPr>
        <w:t>ε</w:t>
      </w:r>
      <w:r w:rsidRPr="000B78DC">
        <w:rPr>
          <w:rFonts w:asciiTheme="minorHAnsi" w:eastAsia="Verdana" w:hAnsiTheme="minorHAnsi" w:cstheme="minorHAnsi"/>
          <w:b/>
          <w:bCs/>
          <w:spacing w:val="-1"/>
          <w:sz w:val="20"/>
          <w:szCs w:val="20"/>
        </w:rPr>
        <w:t>δ</w:t>
      </w:r>
      <w:r w:rsidRPr="000B78DC">
        <w:rPr>
          <w:rFonts w:asciiTheme="minorHAnsi" w:eastAsia="Verdana" w:hAnsiTheme="minorHAnsi" w:cstheme="minorHAnsi"/>
          <w:b/>
          <w:bCs/>
          <w:sz w:val="20"/>
          <w:szCs w:val="20"/>
        </w:rPr>
        <w:t>ε</w:t>
      </w:r>
      <w:r w:rsidRPr="000B78DC">
        <w:rPr>
          <w:rFonts w:asciiTheme="minorHAnsi" w:eastAsia="Verdana" w:hAnsiTheme="minorHAnsi" w:cstheme="minorHAnsi"/>
          <w:b/>
          <w:bCs/>
          <w:spacing w:val="-1"/>
          <w:sz w:val="20"/>
          <w:szCs w:val="20"/>
        </w:rPr>
        <w:t>μ</w:t>
      </w:r>
      <w:r w:rsidRPr="000B78DC">
        <w:rPr>
          <w:rFonts w:asciiTheme="minorHAnsi" w:eastAsia="Verdana" w:hAnsiTheme="minorHAnsi" w:cstheme="minorHAnsi"/>
          <w:b/>
          <w:bCs/>
          <w:spacing w:val="-2"/>
          <w:sz w:val="20"/>
          <w:szCs w:val="20"/>
        </w:rPr>
        <w:t>έ</w:t>
      </w:r>
      <w:r w:rsidRPr="000B78DC">
        <w:rPr>
          <w:rFonts w:asciiTheme="minorHAnsi" w:eastAsia="Verdana" w:hAnsiTheme="minorHAnsi" w:cstheme="minorHAnsi"/>
          <w:b/>
          <w:bCs/>
          <w:sz w:val="20"/>
          <w:szCs w:val="20"/>
        </w:rPr>
        <w:t>νες</w:t>
      </w:r>
      <w:r w:rsidRPr="000B78DC">
        <w:rPr>
          <w:rFonts w:asciiTheme="minorHAnsi" w:eastAsia="Verdana" w:hAnsiTheme="minorHAnsi" w:cstheme="minorHAnsi"/>
          <w:b/>
          <w:bCs/>
          <w:spacing w:val="-1"/>
          <w:sz w:val="20"/>
          <w:szCs w:val="20"/>
        </w:rPr>
        <w:t xml:space="preserve"> </w:t>
      </w:r>
      <w:r w:rsidRPr="000B78DC">
        <w:rPr>
          <w:rFonts w:asciiTheme="minorHAnsi" w:eastAsia="Verdana" w:hAnsiTheme="minorHAnsi" w:cstheme="minorHAnsi"/>
          <w:b/>
          <w:bCs/>
          <w:sz w:val="20"/>
          <w:szCs w:val="20"/>
        </w:rPr>
        <w:t>ε</w:t>
      </w:r>
      <w:r w:rsidRPr="000B78DC">
        <w:rPr>
          <w:rFonts w:asciiTheme="minorHAnsi" w:eastAsia="Verdana" w:hAnsiTheme="minorHAnsi" w:cstheme="minorHAnsi"/>
          <w:b/>
          <w:bCs/>
          <w:spacing w:val="-1"/>
          <w:sz w:val="20"/>
          <w:szCs w:val="20"/>
        </w:rPr>
        <w:t>π</w:t>
      </w:r>
      <w:r w:rsidRPr="000B78DC">
        <w:rPr>
          <w:rFonts w:asciiTheme="minorHAnsi" w:eastAsia="Verdana" w:hAnsiTheme="minorHAnsi" w:cstheme="minorHAnsi"/>
          <w:b/>
          <w:bCs/>
          <w:spacing w:val="-2"/>
          <w:sz w:val="20"/>
          <w:szCs w:val="20"/>
        </w:rPr>
        <w:t>ι</w:t>
      </w:r>
      <w:r w:rsidRPr="000B78DC">
        <w:rPr>
          <w:rFonts w:asciiTheme="minorHAnsi" w:eastAsia="Verdana" w:hAnsiTheme="minorHAnsi" w:cstheme="minorHAnsi"/>
          <w:b/>
          <w:bCs/>
          <w:spacing w:val="-1"/>
          <w:sz w:val="20"/>
          <w:szCs w:val="20"/>
        </w:rPr>
        <w:t>χ</w:t>
      </w:r>
      <w:r w:rsidRPr="000B78DC">
        <w:rPr>
          <w:rFonts w:asciiTheme="minorHAnsi" w:eastAsia="Verdana" w:hAnsiTheme="minorHAnsi" w:cstheme="minorHAnsi"/>
          <w:b/>
          <w:bCs/>
          <w:spacing w:val="-2"/>
          <w:sz w:val="20"/>
          <w:szCs w:val="20"/>
        </w:rPr>
        <w:t>ει</w:t>
      </w:r>
      <w:r w:rsidRPr="000B78DC">
        <w:rPr>
          <w:rFonts w:asciiTheme="minorHAnsi" w:eastAsia="Verdana" w:hAnsiTheme="minorHAnsi" w:cstheme="minorHAnsi"/>
          <w:b/>
          <w:bCs/>
          <w:spacing w:val="-1"/>
          <w:sz w:val="20"/>
          <w:szCs w:val="20"/>
        </w:rPr>
        <w:t>ρ</w:t>
      </w:r>
      <w:r w:rsidRPr="000B78DC">
        <w:rPr>
          <w:rFonts w:asciiTheme="minorHAnsi" w:eastAsia="Verdana" w:hAnsiTheme="minorHAnsi" w:cstheme="minorHAnsi"/>
          <w:b/>
          <w:bCs/>
          <w:spacing w:val="1"/>
          <w:sz w:val="20"/>
          <w:szCs w:val="20"/>
        </w:rPr>
        <w:t>ή</w:t>
      </w:r>
      <w:r w:rsidRPr="000B78DC">
        <w:rPr>
          <w:rFonts w:asciiTheme="minorHAnsi" w:eastAsia="Verdana" w:hAnsiTheme="minorHAnsi" w:cstheme="minorHAnsi"/>
          <w:b/>
          <w:bCs/>
          <w:sz w:val="20"/>
          <w:szCs w:val="20"/>
        </w:rPr>
        <w:t>σε</w:t>
      </w:r>
      <w:r w:rsidRPr="000B78DC">
        <w:rPr>
          <w:rFonts w:asciiTheme="minorHAnsi" w:eastAsia="Verdana" w:hAnsiTheme="minorHAnsi" w:cstheme="minorHAnsi"/>
          <w:b/>
          <w:bCs/>
          <w:spacing w:val="-2"/>
          <w:sz w:val="20"/>
          <w:szCs w:val="20"/>
        </w:rPr>
        <w:t>ι</w:t>
      </w:r>
      <w:r w:rsidRPr="000B78DC">
        <w:rPr>
          <w:rFonts w:asciiTheme="minorHAnsi" w:eastAsia="Verdana" w:hAnsiTheme="minorHAnsi" w:cstheme="minorHAnsi"/>
          <w:b/>
          <w:bCs/>
          <w:sz w:val="20"/>
          <w:szCs w:val="20"/>
        </w:rPr>
        <w:t>ς</w:t>
      </w:r>
    </w:p>
    <w:p w:rsidR="00C05194" w:rsidRPr="000B78DC" w:rsidRDefault="00C05194" w:rsidP="00C05194">
      <w:pPr>
        <w:spacing w:line="266" w:lineRule="exact"/>
        <w:ind w:left="480" w:right="878"/>
        <w:rPr>
          <w:rFonts w:asciiTheme="minorHAnsi" w:eastAsia="Verdana" w:hAnsiTheme="minorHAnsi" w:cstheme="minorHAnsi"/>
          <w:sz w:val="20"/>
          <w:szCs w:val="20"/>
        </w:rPr>
      </w:pPr>
      <w:r w:rsidRPr="000B78DC">
        <w:rPr>
          <w:rFonts w:asciiTheme="minorHAnsi" w:eastAsia="Verdana" w:hAnsiTheme="minorHAnsi" w:cstheme="minorHAnsi"/>
          <w:sz w:val="20"/>
          <w:szCs w:val="20"/>
        </w:rPr>
        <w:t>Α.</w:t>
      </w:r>
      <w:r w:rsidRPr="000B78DC">
        <w:rPr>
          <w:rFonts w:asciiTheme="minorHAnsi" w:eastAsia="Verdana" w:hAnsiTheme="minorHAnsi" w:cstheme="minorHAnsi"/>
          <w:spacing w:val="-2"/>
          <w:sz w:val="20"/>
          <w:szCs w:val="20"/>
        </w:rPr>
        <w:t xml:space="preserve"> </w:t>
      </w:r>
      <w:r w:rsidRPr="000B78DC">
        <w:rPr>
          <w:rFonts w:asciiTheme="minorHAnsi" w:eastAsia="Verdana" w:hAnsiTheme="minorHAnsi" w:cstheme="minorHAnsi"/>
          <w:b/>
          <w:bCs/>
          <w:sz w:val="20"/>
          <w:szCs w:val="20"/>
        </w:rPr>
        <w:t>Π</w:t>
      </w:r>
      <w:r w:rsidRPr="000B78DC">
        <w:rPr>
          <w:rFonts w:asciiTheme="minorHAnsi" w:eastAsia="Verdana" w:hAnsiTheme="minorHAnsi" w:cstheme="minorHAnsi"/>
          <w:b/>
          <w:bCs/>
          <w:spacing w:val="-1"/>
          <w:sz w:val="20"/>
          <w:szCs w:val="20"/>
        </w:rPr>
        <w:t>ρο</w:t>
      </w:r>
      <w:r w:rsidRPr="000B78DC">
        <w:rPr>
          <w:rFonts w:asciiTheme="minorHAnsi" w:eastAsia="Verdana" w:hAnsiTheme="minorHAnsi" w:cstheme="minorHAnsi"/>
          <w:b/>
          <w:bCs/>
          <w:sz w:val="20"/>
          <w:szCs w:val="20"/>
        </w:rPr>
        <w:t>σ</w:t>
      </w:r>
      <w:r w:rsidRPr="000B78DC">
        <w:rPr>
          <w:rFonts w:asciiTheme="minorHAnsi" w:eastAsia="Verdana" w:hAnsiTheme="minorHAnsi" w:cstheme="minorHAnsi"/>
          <w:b/>
          <w:bCs/>
          <w:spacing w:val="-1"/>
          <w:sz w:val="20"/>
          <w:szCs w:val="20"/>
        </w:rPr>
        <w:t>δ</w:t>
      </w:r>
      <w:r w:rsidRPr="000B78DC">
        <w:rPr>
          <w:rFonts w:asciiTheme="minorHAnsi" w:eastAsia="Verdana" w:hAnsiTheme="minorHAnsi" w:cstheme="minorHAnsi"/>
          <w:b/>
          <w:bCs/>
          <w:spacing w:val="-2"/>
          <w:sz w:val="20"/>
          <w:szCs w:val="20"/>
        </w:rPr>
        <w:t>ι</w:t>
      </w:r>
      <w:r w:rsidRPr="000B78DC">
        <w:rPr>
          <w:rFonts w:asciiTheme="minorHAnsi" w:eastAsia="Verdana" w:hAnsiTheme="minorHAnsi" w:cstheme="minorHAnsi"/>
          <w:b/>
          <w:bCs/>
          <w:spacing w:val="-1"/>
          <w:sz w:val="20"/>
          <w:szCs w:val="20"/>
        </w:rPr>
        <w:t>ορ</w:t>
      </w:r>
      <w:r w:rsidRPr="000B78DC">
        <w:rPr>
          <w:rFonts w:asciiTheme="minorHAnsi" w:eastAsia="Verdana" w:hAnsiTheme="minorHAnsi" w:cstheme="minorHAnsi"/>
          <w:b/>
          <w:bCs/>
          <w:spacing w:val="-2"/>
          <w:sz w:val="20"/>
          <w:szCs w:val="20"/>
        </w:rPr>
        <w:t>ι</w:t>
      </w:r>
      <w:r w:rsidRPr="000B78DC">
        <w:rPr>
          <w:rFonts w:asciiTheme="minorHAnsi" w:eastAsia="Verdana" w:hAnsiTheme="minorHAnsi" w:cstheme="minorHAnsi"/>
          <w:b/>
          <w:bCs/>
          <w:sz w:val="20"/>
          <w:szCs w:val="20"/>
        </w:rPr>
        <w:t>σ</w:t>
      </w:r>
      <w:r w:rsidRPr="000B78DC">
        <w:rPr>
          <w:rFonts w:asciiTheme="minorHAnsi" w:eastAsia="Verdana" w:hAnsiTheme="minorHAnsi" w:cstheme="minorHAnsi"/>
          <w:b/>
          <w:bCs/>
          <w:spacing w:val="-1"/>
          <w:sz w:val="20"/>
          <w:szCs w:val="20"/>
        </w:rPr>
        <w:t>μό</w:t>
      </w:r>
      <w:r w:rsidRPr="000B78DC">
        <w:rPr>
          <w:rFonts w:asciiTheme="minorHAnsi" w:eastAsia="Verdana" w:hAnsiTheme="minorHAnsi" w:cstheme="minorHAnsi"/>
          <w:b/>
          <w:bCs/>
          <w:sz w:val="20"/>
          <w:szCs w:val="20"/>
        </w:rPr>
        <w:t>ς</w:t>
      </w:r>
      <w:r w:rsidRPr="000B78DC">
        <w:rPr>
          <w:rFonts w:asciiTheme="minorHAnsi" w:eastAsia="Verdana" w:hAnsiTheme="minorHAnsi" w:cstheme="minorHAnsi"/>
          <w:b/>
          <w:bCs/>
          <w:spacing w:val="-1"/>
          <w:sz w:val="20"/>
          <w:szCs w:val="20"/>
        </w:rPr>
        <w:t xml:space="preserve"> τ</w:t>
      </w:r>
      <w:r w:rsidRPr="000B78DC">
        <w:rPr>
          <w:rFonts w:asciiTheme="minorHAnsi" w:eastAsia="Verdana" w:hAnsiTheme="minorHAnsi" w:cstheme="minorHAnsi"/>
          <w:b/>
          <w:bCs/>
          <w:spacing w:val="1"/>
          <w:sz w:val="20"/>
          <w:szCs w:val="20"/>
        </w:rPr>
        <w:t>η</w:t>
      </w:r>
      <w:r w:rsidRPr="000B78DC">
        <w:rPr>
          <w:rFonts w:asciiTheme="minorHAnsi" w:eastAsia="Verdana" w:hAnsiTheme="minorHAnsi" w:cstheme="minorHAnsi"/>
          <w:b/>
          <w:bCs/>
          <w:sz w:val="20"/>
          <w:szCs w:val="20"/>
        </w:rPr>
        <w:t>ς</w:t>
      </w:r>
      <w:r w:rsidRPr="000B78DC">
        <w:rPr>
          <w:rFonts w:asciiTheme="minorHAnsi" w:eastAsia="Verdana" w:hAnsiTheme="minorHAnsi" w:cstheme="minorHAnsi"/>
          <w:b/>
          <w:bCs/>
          <w:spacing w:val="-1"/>
          <w:sz w:val="20"/>
          <w:szCs w:val="20"/>
        </w:rPr>
        <w:t xml:space="preserve"> π</w:t>
      </w:r>
      <w:r w:rsidRPr="000B78DC">
        <w:rPr>
          <w:rFonts w:asciiTheme="minorHAnsi" w:eastAsia="Verdana" w:hAnsiTheme="minorHAnsi" w:cstheme="minorHAnsi"/>
          <w:b/>
          <w:bCs/>
          <w:sz w:val="20"/>
          <w:szCs w:val="20"/>
        </w:rPr>
        <w:t>ε</w:t>
      </w:r>
      <w:r w:rsidRPr="000B78DC">
        <w:rPr>
          <w:rFonts w:asciiTheme="minorHAnsi" w:eastAsia="Verdana" w:hAnsiTheme="minorHAnsi" w:cstheme="minorHAnsi"/>
          <w:b/>
          <w:bCs/>
          <w:spacing w:val="-1"/>
          <w:sz w:val="20"/>
          <w:szCs w:val="20"/>
        </w:rPr>
        <w:t>ρ</w:t>
      </w:r>
      <w:r w:rsidRPr="000B78DC">
        <w:rPr>
          <w:rFonts w:asciiTheme="minorHAnsi" w:eastAsia="Verdana" w:hAnsiTheme="minorHAnsi" w:cstheme="minorHAnsi"/>
          <w:b/>
          <w:bCs/>
          <w:spacing w:val="-2"/>
          <w:sz w:val="20"/>
          <w:szCs w:val="20"/>
        </w:rPr>
        <w:t>ί</w:t>
      </w:r>
      <w:r w:rsidRPr="000B78DC">
        <w:rPr>
          <w:rFonts w:asciiTheme="minorHAnsi" w:eastAsia="Verdana" w:hAnsiTheme="minorHAnsi" w:cstheme="minorHAnsi"/>
          <w:b/>
          <w:bCs/>
          <w:spacing w:val="-1"/>
          <w:sz w:val="20"/>
          <w:szCs w:val="20"/>
        </w:rPr>
        <w:t>πτω</w:t>
      </w:r>
      <w:r w:rsidRPr="000B78DC">
        <w:rPr>
          <w:rFonts w:asciiTheme="minorHAnsi" w:eastAsia="Verdana" w:hAnsiTheme="minorHAnsi" w:cstheme="minorHAnsi"/>
          <w:b/>
          <w:bCs/>
          <w:spacing w:val="-2"/>
          <w:sz w:val="20"/>
          <w:szCs w:val="20"/>
        </w:rPr>
        <w:t>σ</w:t>
      </w:r>
      <w:r w:rsidRPr="000B78DC">
        <w:rPr>
          <w:rFonts w:asciiTheme="minorHAnsi" w:eastAsia="Verdana" w:hAnsiTheme="minorHAnsi" w:cstheme="minorHAnsi"/>
          <w:b/>
          <w:bCs/>
          <w:spacing w:val="1"/>
          <w:sz w:val="20"/>
          <w:szCs w:val="20"/>
        </w:rPr>
        <w:t>η</w:t>
      </w:r>
      <w:r w:rsidRPr="000B78DC">
        <w:rPr>
          <w:rFonts w:asciiTheme="minorHAnsi" w:eastAsia="Verdana" w:hAnsiTheme="minorHAnsi" w:cstheme="minorHAnsi"/>
          <w:b/>
          <w:bCs/>
          <w:sz w:val="20"/>
          <w:szCs w:val="20"/>
        </w:rPr>
        <w:t>ς</w:t>
      </w:r>
      <w:r w:rsidRPr="000B78DC">
        <w:rPr>
          <w:rFonts w:asciiTheme="minorHAnsi" w:eastAsia="Verdana" w:hAnsiTheme="minorHAnsi" w:cstheme="minorHAnsi"/>
          <w:b/>
          <w:bCs/>
          <w:spacing w:val="-3"/>
          <w:sz w:val="20"/>
          <w:szCs w:val="20"/>
        </w:rPr>
        <w:t xml:space="preserve"> </w:t>
      </w:r>
      <w:r w:rsidRPr="000B78DC">
        <w:rPr>
          <w:rFonts w:asciiTheme="minorHAnsi" w:eastAsia="Verdana" w:hAnsiTheme="minorHAnsi" w:cstheme="minorHAnsi"/>
          <w:b/>
          <w:bCs/>
          <w:sz w:val="20"/>
          <w:szCs w:val="20"/>
        </w:rPr>
        <w:t>σ</w:t>
      </w:r>
      <w:r w:rsidRPr="000B78DC">
        <w:rPr>
          <w:rFonts w:asciiTheme="minorHAnsi" w:eastAsia="Verdana" w:hAnsiTheme="minorHAnsi" w:cstheme="minorHAnsi"/>
          <w:b/>
          <w:bCs/>
          <w:spacing w:val="-1"/>
          <w:sz w:val="20"/>
          <w:szCs w:val="20"/>
        </w:rPr>
        <w:t>τ</w:t>
      </w:r>
      <w:r w:rsidRPr="000B78DC">
        <w:rPr>
          <w:rFonts w:asciiTheme="minorHAnsi" w:eastAsia="Verdana" w:hAnsiTheme="minorHAnsi" w:cstheme="minorHAnsi"/>
          <w:b/>
          <w:bCs/>
          <w:spacing w:val="-2"/>
          <w:sz w:val="20"/>
          <w:szCs w:val="20"/>
        </w:rPr>
        <w:t>η</w:t>
      </w:r>
      <w:r w:rsidRPr="000B78DC">
        <w:rPr>
          <w:rFonts w:asciiTheme="minorHAnsi" w:eastAsia="Verdana" w:hAnsiTheme="minorHAnsi" w:cstheme="minorHAnsi"/>
          <w:b/>
          <w:bCs/>
          <w:sz w:val="20"/>
          <w:szCs w:val="20"/>
        </w:rPr>
        <w:t>ν</w:t>
      </w:r>
      <w:r w:rsidRPr="000B78DC">
        <w:rPr>
          <w:rFonts w:asciiTheme="minorHAnsi" w:eastAsia="Verdana" w:hAnsiTheme="minorHAnsi" w:cstheme="minorHAnsi"/>
          <w:b/>
          <w:bCs/>
          <w:spacing w:val="-3"/>
          <w:sz w:val="20"/>
          <w:szCs w:val="20"/>
        </w:rPr>
        <w:t xml:space="preserve"> </w:t>
      </w:r>
      <w:r w:rsidRPr="000B78DC">
        <w:rPr>
          <w:rFonts w:asciiTheme="minorHAnsi" w:eastAsia="Verdana" w:hAnsiTheme="minorHAnsi" w:cstheme="minorHAnsi"/>
          <w:b/>
          <w:bCs/>
          <w:spacing w:val="-1"/>
          <w:sz w:val="20"/>
          <w:szCs w:val="20"/>
        </w:rPr>
        <w:t>οπο</w:t>
      </w:r>
      <w:r w:rsidRPr="000B78DC">
        <w:rPr>
          <w:rFonts w:asciiTheme="minorHAnsi" w:eastAsia="Verdana" w:hAnsiTheme="minorHAnsi" w:cstheme="minorHAnsi"/>
          <w:b/>
          <w:bCs/>
          <w:spacing w:val="-2"/>
          <w:sz w:val="20"/>
          <w:szCs w:val="20"/>
        </w:rPr>
        <w:t>ί</w:t>
      </w:r>
      <w:r w:rsidRPr="000B78DC">
        <w:rPr>
          <w:rFonts w:asciiTheme="minorHAnsi" w:eastAsia="Verdana" w:hAnsiTheme="minorHAnsi" w:cstheme="minorHAnsi"/>
          <w:b/>
          <w:bCs/>
          <w:sz w:val="20"/>
          <w:szCs w:val="20"/>
        </w:rPr>
        <w:t>α</w:t>
      </w:r>
      <w:r w:rsidRPr="000B78DC">
        <w:rPr>
          <w:rFonts w:asciiTheme="minorHAnsi" w:eastAsia="Verdana" w:hAnsiTheme="minorHAnsi" w:cstheme="minorHAnsi"/>
          <w:b/>
          <w:bCs/>
          <w:spacing w:val="-2"/>
          <w:sz w:val="20"/>
          <w:szCs w:val="20"/>
        </w:rPr>
        <w:t xml:space="preserve"> </w:t>
      </w:r>
      <w:r w:rsidRPr="000B78DC">
        <w:rPr>
          <w:rFonts w:asciiTheme="minorHAnsi" w:eastAsia="Verdana" w:hAnsiTheme="minorHAnsi" w:cstheme="minorHAnsi"/>
          <w:b/>
          <w:bCs/>
          <w:sz w:val="20"/>
          <w:szCs w:val="20"/>
        </w:rPr>
        <w:t>υ</w:t>
      </w:r>
      <w:r w:rsidRPr="000B78DC">
        <w:rPr>
          <w:rFonts w:asciiTheme="minorHAnsi" w:eastAsia="Verdana" w:hAnsiTheme="minorHAnsi" w:cstheme="minorHAnsi"/>
          <w:b/>
          <w:bCs/>
          <w:spacing w:val="-1"/>
          <w:sz w:val="20"/>
          <w:szCs w:val="20"/>
        </w:rPr>
        <w:t>πά</w:t>
      </w:r>
      <w:r w:rsidRPr="000B78DC">
        <w:rPr>
          <w:rFonts w:asciiTheme="minorHAnsi" w:eastAsia="Verdana" w:hAnsiTheme="minorHAnsi" w:cstheme="minorHAnsi"/>
          <w:b/>
          <w:bCs/>
          <w:sz w:val="20"/>
          <w:szCs w:val="20"/>
        </w:rPr>
        <w:t>γε</w:t>
      </w:r>
      <w:r w:rsidRPr="000B78DC">
        <w:rPr>
          <w:rFonts w:asciiTheme="minorHAnsi" w:eastAsia="Verdana" w:hAnsiTheme="minorHAnsi" w:cstheme="minorHAnsi"/>
          <w:b/>
          <w:bCs/>
          <w:spacing w:val="-1"/>
          <w:sz w:val="20"/>
          <w:szCs w:val="20"/>
        </w:rPr>
        <w:t>τα</w:t>
      </w:r>
      <w:r w:rsidRPr="000B78DC">
        <w:rPr>
          <w:rFonts w:asciiTheme="minorHAnsi" w:eastAsia="Verdana" w:hAnsiTheme="minorHAnsi" w:cstheme="minorHAnsi"/>
          <w:b/>
          <w:bCs/>
          <w:sz w:val="20"/>
          <w:szCs w:val="20"/>
        </w:rPr>
        <w:t>ι</w:t>
      </w:r>
      <w:r w:rsidRPr="000B78DC">
        <w:rPr>
          <w:rFonts w:asciiTheme="minorHAnsi" w:eastAsia="Verdana" w:hAnsiTheme="minorHAnsi" w:cstheme="minorHAnsi"/>
          <w:b/>
          <w:bCs/>
          <w:spacing w:val="-2"/>
          <w:sz w:val="20"/>
          <w:szCs w:val="20"/>
        </w:rPr>
        <w:t xml:space="preserve"> </w:t>
      </w:r>
      <w:r w:rsidRPr="000B78DC">
        <w:rPr>
          <w:rFonts w:asciiTheme="minorHAnsi" w:eastAsia="Verdana" w:hAnsiTheme="minorHAnsi" w:cstheme="minorHAnsi"/>
          <w:b/>
          <w:bCs/>
          <w:sz w:val="20"/>
          <w:szCs w:val="20"/>
        </w:rPr>
        <w:t xml:space="preserve">η </w:t>
      </w:r>
      <w:r w:rsidRPr="000B78DC">
        <w:rPr>
          <w:rFonts w:asciiTheme="minorHAnsi" w:eastAsia="Verdana" w:hAnsiTheme="minorHAnsi" w:cstheme="minorHAnsi"/>
          <w:b/>
          <w:bCs/>
          <w:spacing w:val="1"/>
          <w:sz w:val="20"/>
          <w:szCs w:val="20"/>
        </w:rPr>
        <w:t>α</w:t>
      </w:r>
      <w:r w:rsidRPr="000B78DC">
        <w:rPr>
          <w:rFonts w:asciiTheme="minorHAnsi" w:eastAsia="Verdana" w:hAnsiTheme="minorHAnsi" w:cstheme="minorHAnsi"/>
          <w:b/>
          <w:bCs/>
          <w:spacing w:val="-2"/>
          <w:sz w:val="20"/>
          <w:szCs w:val="20"/>
        </w:rPr>
        <w:t>ι</w:t>
      </w:r>
      <w:r w:rsidRPr="000B78DC">
        <w:rPr>
          <w:rFonts w:asciiTheme="minorHAnsi" w:eastAsia="Verdana" w:hAnsiTheme="minorHAnsi" w:cstheme="minorHAnsi"/>
          <w:b/>
          <w:bCs/>
          <w:spacing w:val="-1"/>
          <w:sz w:val="20"/>
          <w:szCs w:val="20"/>
        </w:rPr>
        <w:t>το</w:t>
      </w:r>
      <w:r w:rsidRPr="000B78DC">
        <w:rPr>
          <w:rFonts w:asciiTheme="minorHAnsi" w:eastAsia="Verdana" w:hAnsiTheme="minorHAnsi" w:cstheme="minorHAnsi"/>
          <w:b/>
          <w:bCs/>
          <w:sz w:val="20"/>
          <w:szCs w:val="20"/>
        </w:rPr>
        <w:t>ύσα ε</w:t>
      </w:r>
      <w:r w:rsidRPr="000B78DC">
        <w:rPr>
          <w:rFonts w:asciiTheme="minorHAnsi" w:eastAsia="Verdana" w:hAnsiTheme="minorHAnsi" w:cstheme="minorHAnsi"/>
          <w:b/>
          <w:bCs/>
          <w:spacing w:val="-1"/>
          <w:sz w:val="20"/>
          <w:szCs w:val="20"/>
        </w:rPr>
        <w:t>π</w:t>
      </w:r>
      <w:r w:rsidRPr="000B78DC">
        <w:rPr>
          <w:rFonts w:asciiTheme="minorHAnsi" w:eastAsia="Verdana" w:hAnsiTheme="minorHAnsi" w:cstheme="minorHAnsi"/>
          <w:b/>
          <w:bCs/>
          <w:spacing w:val="-2"/>
          <w:sz w:val="20"/>
          <w:szCs w:val="20"/>
        </w:rPr>
        <w:t>ιχ</w:t>
      </w:r>
      <w:r w:rsidRPr="000B78DC">
        <w:rPr>
          <w:rFonts w:asciiTheme="minorHAnsi" w:eastAsia="Verdana" w:hAnsiTheme="minorHAnsi" w:cstheme="minorHAnsi"/>
          <w:b/>
          <w:bCs/>
          <w:sz w:val="20"/>
          <w:szCs w:val="20"/>
        </w:rPr>
        <w:t>ε</w:t>
      </w:r>
      <w:r w:rsidRPr="000B78DC">
        <w:rPr>
          <w:rFonts w:asciiTheme="minorHAnsi" w:eastAsia="Verdana" w:hAnsiTheme="minorHAnsi" w:cstheme="minorHAnsi"/>
          <w:b/>
          <w:bCs/>
          <w:spacing w:val="-2"/>
          <w:sz w:val="20"/>
          <w:szCs w:val="20"/>
        </w:rPr>
        <w:t>ί</w:t>
      </w:r>
      <w:r w:rsidRPr="000B78DC">
        <w:rPr>
          <w:rFonts w:asciiTheme="minorHAnsi" w:eastAsia="Verdana" w:hAnsiTheme="minorHAnsi" w:cstheme="minorHAnsi"/>
          <w:b/>
          <w:bCs/>
          <w:spacing w:val="-1"/>
          <w:sz w:val="20"/>
          <w:szCs w:val="20"/>
        </w:rPr>
        <w:t>ρ</w:t>
      </w:r>
      <w:r w:rsidRPr="000B78DC">
        <w:rPr>
          <w:rFonts w:asciiTheme="minorHAnsi" w:eastAsia="Verdana" w:hAnsiTheme="minorHAnsi" w:cstheme="minorHAnsi"/>
          <w:b/>
          <w:bCs/>
          <w:spacing w:val="1"/>
          <w:sz w:val="20"/>
          <w:szCs w:val="20"/>
        </w:rPr>
        <w:t>η</w:t>
      </w:r>
      <w:r w:rsidRPr="000B78DC">
        <w:rPr>
          <w:rFonts w:asciiTheme="minorHAnsi" w:eastAsia="Verdana" w:hAnsiTheme="minorHAnsi" w:cstheme="minorHAnsi"/>
          <w:b/>
          <w:bCs/>
          <w:spacing w:val="-2"/>
          <w:sz w:val="20"/>
          <w:szCs w:val="20"/>
        </w:rPr>
        <w:t>σ</w:t>
      </w:r>
      <w:r w:rsidRPr="000B78DC">
        <w:rPr>
          <w:rFonts w:asciiTheme="minorHAnsi" w:eastAsia="Verdana" w:hAnsiTheme="minorHAnsi" w:cstheme="minorHAnsi"/>
          <w:b/>
          <w:bCs/>
          <w:sz w:val="20"/>
          <w:szCs w:val="20"/>
        </w:rPr>
        <w:t>η</w:t>
      </w:r>
    </w:p>
    <w:p w:rsidR="00C05194" w:rsidRPr="000B78DC" w:rsidRDefault="00C05194" w:rsidP="00C05194">
      <w:pPr>
        <w:pStyle w:val="Heading81"/>
        <w:spacing w:line="266" w:lineRule="exact"/>
        <w:ind w:left="480" w:right="557" w:firstLine="523"/>
        <w:jc w:val="both"/>
        <w:rPr>
          <w:rFonts w:asciiTheme="minorHAnsi" w:eastAsia="Verdana" w:hAnsiTheme="minorHAnsi" w:cstheme="minorHAnsi"/>
          <w:sz w:val="20"/>
          <w:szCs w:val="20"/>
          <w:lang w:val="el-GR"/>
        </w:rPr>
      </w:pPr>
      <w:r w:rsidRPr="000B78DC">
        <w:rPr>
          <w:rFonts w:asciiTheme="minorHAnsi" w:hAnsiTheme="minorHAnsi" w:cstheme="minorHAnsi"/>
          <w:noProof/>
          <w:sz w:val="20"/>
          <w:szCs w:val="20"/>
        </w:rPr>
        <mc:AlternateContent>
          <mc:Choice Requires="wpg">
            <w:drawing>
              <wp:anchor distT="0" distB="0" distL="114300" distR="114300" simplePos="0" relativeHeight="251669504" behindDoc="1" locked="0" layoutInCell="1" allowOverlap="1" wp14:anchorId="79473D17" wp14:editId="3CFF9F9B">
                <wp:simplePos x="0" y="0"/>
                <wp:positionH relativeFrom="page">
                  <wp:posOffset>1198245</wp:posOffset>
                </wp:positionH>
                <wp:positionV relativeFrom="paragraph">
                  <wp:posOffset>5080</wp:posOffset>
                </wp:positionV>
                <wp:extent cx="114300" cy="114300"/>
                <wp:effectExtent l="7620" t="5080" r="11430" b="13970"/>
                <wp:wrapNone/>
                <wp:docPr id="1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887" y="8"/>
                          <a:chExt cx="180" cy="180"/>
                        </a:xfrm>
                      </wpg:grpSpPr>
                      <wps:wsp>
                        <wps:cNvPr id="18" name="Freeform 23"/>
                        <wps:cNvSpPr>
                          <a:spLocks/>
                        </wps:cNvSpPr>
                        <wps:spPr bwMode="auto">
                          <a:xfrm>
                            <a:off x="1887" y="8"/>
                            <a:ext cx="180" cy="180"/>
                          </a:xfrm>
                          <a:custGeom>
                            <a:avLst/>
                            <a:gdLst>
                              <a:gd name="T0" fmla="+- 0 1887 1887"/>
                              <a:gd name="T1" fmla="*/ T0 w 180"/>
                              <a:gd name="T2" fmla="+- 0 188 8"/>
                              <a:gd name="T3" fmla="*/ 188 h 180"/>
                              <a:gd name="T4" fmla="+- 0 2067 1887"/>
                              <a:gd name="T5" fmla="*/ T4 w 180"/>
                              <a:gd name="T6" fmla="+- 0 188 8"/>
                              <a:gd name="T7" fmla="*/ 188 h 180"/>
                              <a:gd name="T8" fmla="+- 0 2067 1887"/>
                              <a:gd name="T9" fmla="*/ T8 w 180"/>
                              <a:gd name="T10" fmla="+- 0 8 8"/>
                              <a:gd name="T11" fmla="*/ 8 h 180"/>
                              <a:gd name="T12" fmla="+- 0 1887 1887"/>
                              <a:gd name="T13" fmla="*/ T12 w 180"/>
                              <a:gd name="T14" fmla="+- 0 8 8"/>
                              <a:gd name="T15" fmla="*/ 8 h 180"/>
                              <a:gd name="T16" fmla="+- 0 1887 1887"/>
                              <a:gd name="T17" fmla="*/ T16 w 180"/>
                              <a:gd name="T18" fmla="+- 0 188 8"/>
                              <a:gd name="T19" fmla="*/ 188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94.35pt;margin-top:.4pt;width:9pt;height:9pt;z-index:-251646976;mso-position-horizontal-relative:page" coordorigin="1887,8"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">
                <v:shape id="Freeform 23" o:spid="_x0000_s1027" style="position:absolute;left:1887;top:8;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6G4sUA&#10;AADbAAAADwAAAGRycy9kb3ducmV2LnhtbESPT2vCQBDF7wW/wzKCl6KbeigSXaXaFnop4h+wxyE7&#10;TUJ3Z0N2TeK37xwEbzO8N+/9ZrUZvFMdtbEObOBlloEiLoKtuTRwPn1OF6BiQrboApOBG0XYrEdP&#10;K8xt6PlA3TGVSkI45migSqnJtY5FRR7jLDTEov2G1mOStS21bbGXcO/0PMtetceapaHChnYVFX/H&#10;qzcQLnTYfvx0z/bsTq6/dt/vt30yZjIe3pagEg3pYb5ff1nBF1j5RQbQ6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DobixQAAANsAAAAPAAAAAAAAAAAAAAAAAJgCAABkcnMv&#10;ZG93bnJldi54bWxQSwUGAAAAAAQABAD1AAAAigMAAAAA&#10;" path="m,180r180,l180,,,,,180xe" filled="f">
                  <v:path arrowok="t" o:connecttype="custom" o:connectlocs="0,188;180,188;180,8;0,8;0,188" o:connectangles="0,0,0,0,0"/>
                </v:shape>
                <w10:wrap anchorx="page"/>
              </v:group>
            </w:pict>
          </mc:Fallback>
        </mc:AlternateContent>
      </w:r>
      <w:r w:rsidRPr="000B78DC">
        <w:rPr>
          <w:rFonts w:asciiTheme="minorHAnsi" w:eastAsia="Verdana" w:hAnsiTheme="minorHAnsi" w:cstheme="minorHAnsi"/>
          <w:b/>
          <w:bCs/>
          <w:sz w:val="20"/>
          <w:szCs w:val="20"/>
          <w:lang w:val="el-GR"/>
        </w:rPr>
        <w:t>Πε</w:t>
      </w:r>
      <w:r w:rsidRPr="000B78DC">
        <w:rPr>
          <w:rFonts w:asciiTheme="minorHAnsi" w:eastAsia="Verdana" w:hAnsiTheme="minorHAnsi" w:cstheme="minorHAnsi"/>
          <w:b/>
          <w:bCs/>
          <w:spacing w:val="-1"/>
          <w:sz w:val="20"/>
          <w:szCs w:val="20"/>
          <w:lang w:val="el-GR"/>
        </w:rPr>
        <w:t>ρ</w:t>
      </w:r>
      <w:r w:rsidRPr="000B78DC">
        <w:rPr>
          <w:rFonts w:asciiTheme="minorHAnsi" w:eastAsia="Verdana" w:hAnsiTheme="minorHAnsi" w:cstheme="minorHAnsi"/>
          <w:b/>
          <w:bCs/>
          <w:spacing w:val="-2"/>
          <w:sz w:val="20"/>
          <w:szCs w:val="20"/>
          <w:lang w:val="el-GR"/>
        </w:rPr>
        <w:t>ί</w:t>
      </w:r>
      <w:r w:rsidRPr="000B78DC">
        <w:rPr>
          <w:rFonts w:asciiTheme="minorHAnsi" w:eastAsia="Verdana" w:hAnsiTheme="minorHAnsi" w:cstheme="minorHAnsi"/>
          <w:b/>
          <w:bCs/>
          <w:spacing w:val="-1"/>
          <w:sz w:val="20"/>
          <w:szCs w:val="20"/>
          <w:lang w:val="el-GR"/>
        </w:rPr>
        <w:t>πτω</w:t>
      </w:r>
      <w:r w:rsidRPr="000B78DC">
        <w:rPr>
          <w:rFonts w:asciiTheme="minorHAnsi" w:eastAsia="Verdana" w:hAnsiTheme="minorHAnsi" w:cstheme="minorHAnsi"/>
          <w:b/>
          <w:bCs/>
          <w:sz w:val="20"/>
          <w:szCs w:val="20"/>
          <w:lang w:val="el-GR"/>
        </w:rPr>
        <w:t>ση</w:t>
      </w:r>
      <w:r w:rsidRPr="000B78DC">
        <w:rPr>
          <w:rFonts w:asciiTheme="minorHAnsi" w:eastAsia="Verdana" w:hAnsiTheme="minorHAnsi" w:cstheme="minorHAnsi"/>
          <w:b/>
          <w:bCs/>
          <w:spacing w:val="64"/>
          <w:sz w:val="20"/>
          <w:szCs w:val="20"/>
          <w:lang w:val="el-GR"/>
        </w:rPr>
        <w:t xml:space="preserve"> </w:t>
      </w:r>
      <w:r w:rsidRPr="000B78DC">
        <w:rPr>
          <w:rFonts w:asciiTheme="minorHAnsi" w:eastAsia="Verdana" w:hAnsiTheme="minorHAnsi" w:cstheme="minorHAnsi"/>
          <w:b/>
          <w:bCs/>
          <w:spacing w:val="-1"/>
          <w:sz w:val="20"/>
          <w:szCs w:val="20"/>
          <w:lang w:val="el-GR"/>
        </w:rPr>
        <w:t>1</w:t>
      </w:r>
      <w:r w:rsidRPr="000B78DC">
        <w:rPr>
          <w:rFonts w:asciiTheme="minorHAnsi" w:eastAsia="Verdana" w:hAnsiTheme="minorHAnsi" w:cstheme="minorHAnsi"/>
          <w:sz w:val="20"/>
          <w:szCs w:val="20"/>
          <w:lang w:val="el-GR"/>
        </w:rPr>
        <w:t>:</w:t>
      </w:r>
      <w:r w:rsidRPr="000B78DC">
        <w:rPr>
          <w:rFonts w:asciiTheme="minorHAnsi" w:eastAsia="Verdana" w:hAnsiTheme="minorHAnsi" w:cstheme="minorHAnsi"/>
          <w:spacing w:val="61"/>
          <w:sz w:val="20"/>
          <w:szCs w:val="20"/>
          <w:lang w:val="el-GR"/>
        </w:rPr>
        <w:t xml:space="preserve"> </w:t>
      </w:r>
      <w:r w:rsidRPr="000B78DC">
        <w:rPr>
          <w:rFonts w:asciiTheme="minorHAnsi" w:eastAsia="Verdana" w:hAnsiTheme="minorHAnsi" w:cstheme="minorHAnsi"/>
          <w:sz w:val="20"/>
          <w:szCs w:val="20"/>
          <w:lang w:val="el-GR"/>
        </w:rPr>
        <w:t>Η</w:t>
      </w:r>
      <w:r w:rsidRPr="000B78DC">
        <w:rPr>
          <w:rFonts w:asciiTheme="minorHAnsi" w:eastAsia="Verdana" w:hAnsiTheme="minorHAnsi" w:cstheme="minorHAnsi"/>
          <w:spacing w:val="61"/>
          <w:sz w:val="20"/>
          <w:szCs w:val="20"/>
          <w:lang w:val="el-GR"/>
        </w:rPr>
        <w:t xml:space="preserve"> </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z w:val="20"/>
          <w:szCs w:val="20"/>
          <w:lang w:val="el-GR"/>
        </w:rPr>
        <w:t>το</w:t>
      </w:r>
      <w:r w:rsidRPr="000B78DC">
        <w:rPr>
          <w:rFonts w:asciiTheme="minorHAnsi" w:eastAsia="Verdana" w:hAnsiTheme="minorHAnsi" w:cstheme="minorHAnsi"/>
          <w:spacing w:val="-1"/>
          <w:sz w:val="20"/>
          <w:szCs w:val="20"/>
          <w:lang w:val="el-GR"/>
        </w:rPr>
        <w:t>ύ</w:t>
      </w:r>
      <w:r w:rsidRPr="000B78DC">
        <w:rPr>
          <w:rFonts w:asciiTheme="minorHAnsi" w:eastAsia="Verdana" w:hAnsiTheme="minorHAnsi" w:cstheme="minorHAnsi"/>
          <w:sz w:val="20"/>
          <w:szCs w:val="20"/>
          <w:lang w:val="el-GR"/>
        </w:rPr>
        <w:t>σα</w:t>
      </w:r>
      <w:r w:rsidRPr="000B78DC">
        <w:rPr>
          <w:rFonts w:asciiTheme="minorHAnsi" w:eastAsia="Verdana" w:hAnsiTheme="minorHAnsi" w:cstheme="minorHAnsi"/>
          <w:spacing w:val="60"/>
          <w:sz w:val="20"/>
          <w:szCs w:val="20"/>
          <w:lang w:val="el-GR"/>
        </w:rPr>
        <w:t xml:space="preserve"> </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π</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1"/>
          <w:sz w:val="20"/>
          <w:szCs w:val="20"/>
          <w:lang w:val="el-GR"/>
        </w:rPr>
        <w:t>χε</w:t>
      </w:r>
      <w:r w:rsidRPr="000B78DC">
        <w:rPr>
          <w:rFonts w:asciiTheme="minorHAnsi" w:eastAsia="Verdana" w:hAnsiTheme="minorHAnsi" w:cstheme="minorHAnsi"/>
          <w:spacing w:val="-3"/>
          <w:sz w:val="20"/>
          <w:szCs w:val="20"/>
          <w:lang w:val="el-GR"/>
        </w:rPr>
        <w:t>ί</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pacing w:val="-1"/>
          <w:sz w:val="20"/>
          <w:szCs w:val="20"/>
          <w:lang w:val="el-GR"/>
        </w:rPr>
        <w:t>η</w:t>
      </w:r>
      <w:r w:rsidRPr="000B78DC">
        <w:rPr>
          <w:rFonts w:asciiTheme="minorHAnsi" w:eastAsia="Verdana" w:hAnsiTheme="minorHAnsi" w:cstheme="minorHAnsi"/>
          <w:sz w:val="20"/>
          <w:szCs w:val="20"/>
          <w:lang w:val="el-GR"/>
        </w:rPr>
        <w:t>ση</w:t>
      </w:r>
      <w:r w:rsidRPr="000B78DC">
        <w:rPr>
          <w:rFonts w:asciiTheme="minorHAnsi" w:eastAsia="Verdana" w:hAnsiTheme="minorHAnsi" w:cstheme="minorHAnsi"/>
          <w:spacing w:val="61"/>
          <w:sz w:val="20"/>
          <w:szCs w:val="20"/>
          <w:lang w:val="el-GR"/>
        </w:rPr>
        <w:t xml:space="preserve"> </w:t>
      </w:r>
      <w:r w:rsidRPr="000B78DC">
        <w:rPr>
          <w:rFonts w:asciiTheme="minorHAnsi" w:eastAsia="Verdana" w:hAnsiTheme="minorHAnsi" w:cstheme="minorHAnsi"/>
          <w:spacing w:val="-2"/>
          <w:sz w:val="20"/>
          <w:szCs w:val="20"/>
          <w:lang w:val="el-GR"/>
        </w:rPr>
        <w:t>κ</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z w:val="20"/>
          <w:szCs w:val="20"/>
          <w:lang w:val="el-GR"/>
        </w:rPr>
        <w:t>τ</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pacing w:val="-2"/>
          <w:sz w:val="20"/>
          <w:szCs w:val="20"/>
          <w:lang w:val="el-GR"/>
        </w:rPr>
        <w:t>ρ</w:t>
      </w:r>
      <w:r w:rsidRPr="000B78DC">
        <w:rPr>
          <w:rFonts w:asciiTheme="minorHAnsi" w:eastAsia="Verdana" w:hAnsiTheme="minorHAnsi" w:cstheme="minorHAnsi"/>
          <w:sz w:val="20"/>
          <w:szCs w:val="20"/>
          <w:lang w:val="el-GR"/>
        </w:rPr>
        <w:t>τ</w:t>
      </w:r>
      <w:r w:rsidRPr="000B78DC">
        <w:rPr>
          <w:rFonts w:asciiTheme="minorHAnsi" w:eastAsia="Verdana" w:hAnsiTheme="minorHAnsi" w:cstheme="minorHAnsi"/>
          <w:spacing w:val="-3"/>
          <w:sz w:val="20"/>
          <w:szCs w:val="20"/>
          <w:lang w:val="el-GR"/>
        </w:rPr>
        <w:t>ί</w:t>
      </w:r>
      <w:r w:rsidRPr="000B78DC">
        <w:rPr>
          <w:rFonts w:asciiTheme="minorHAnsi" w:eastAsia="Verdana" w:hAnsiTheme="minorHAnsi" w:cstheme="minorHAnsi"/>
          <w:spacing w:val="-1"/>
          <w:sz w:val="20"/>
          <w:szCs w:val="20"/>
          <w:lang w:val="el-GR"/>
        </w:rPr>
        <w:t>ζ</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ι</w:t>
      </w:r>
      <w:r w:rsidRPr="000B78DC">
        <w:rPr>
          <w:rFonts w:asciiTheme="minorHAnsi" w:eastAsia="Verdana" w:hAnsiTheme="minorHAnsi" w:cstheme="minorHAnsi"/>
          <w:spacing w:val="57"/>
          <w:sz w:val="20"/>
          <w:szCs w:val="20"/>
          <w:lang w:val="el-GR"/>
        </w:rPr>
        <w:t xml:space="preserve"> </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z w:val="20"/>
          <w:szCs w:val="20"/>
          <w:lang w:val="el-GR"/>
        </w:rPr>
        <w:t>οπο</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1"/>
          <w:sz w:val="20"/>
          <w:szCs w:val="20"/>
          <w:lang w:val="el-GR"/>
        </w:rPr>
        <w:t>η</w:t>
      </w:r>
      <w:r w:rsidRPr="000B78DC">
        <w:rPr>
          <w:rFonts w:asciiTheme="minorHAnsi" w:eastAsia="Verdana" w:hAnsiTheme="minorHAnsi" w:cstheme="minorHAnsi"/>
          <w:sz w:val="20"/>
          <w:szCs w:val="20"/>
          <w:lang w:val="el-GR"/>
        </w:rPr>
        <w:t>μ</w:t>
      </w:r>
      <w:r w:rsidRPr="000B78DC">
        <w:rPr>
          <w:rFonts w:asciiTheme="minorHAnsi" w:eastAsia="Verdana" w:hAnsiTheme="minorHAnsi" w:cstheme="minorHAnsi"/>
          <w:spacing w:val="-1"/>
          <w:sz w:val="20"/>
          <w:szCs w:val="20"/>
          <w:lang w:val="el-GR"/>
        </w:rPr>
        <w:t>έ</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z w:val="20"/>
          <w:szCs w:val="20"/>
          <w:lang w:val="el-GR"/>
        </w:rPr>
        <w:t>ο</w:t>
      </w:r>
      <w:r w:rsidRPr="000B78DC">
        <w:rPr>
          <w:rFonts w:asciiTheme="minorHAnsi" w:eastAsia="Verdana" w:hAnsiTheme="minorHAnsi" w:cstheme="minorHAnsi"/>
          <w:spacing w:val="-1"/>
          <w:sz w:val="20"/>
          <w:szCs w:val="20"/>
          <w:lang w:val="el-GR"/>
        </w:rPr>
        <w:t>υ</w:t>
      </w:r>
      <w:r w:rsidRPr="000B78DC">
        <w:rPr>
          <w:rFonts w:asciiTheme="minorHAnsi" w:eastAsia="Verdana" w:hAnsiTheme="minorHAnsi" w:cstheme="minorHAnsi"/>
          <w:sz w:val="20"/>
          <w:szCs w:val="20"/>
          <w:lang w:val="el-GR"/>
        </w:rPr>
        <w:t xml:space="preserve">ς </w:t>
      </w:r>
      <w:r w:rsidRPr="000B78DC">
        <w:rPr>
          <w:rFonts w:asciiTheme="minorHAnsi" w:eastAsia="Verdana" w:hAnsiTheme="minorHAnsi" w:cstheme="minorHAnsi"/>
          <w:spacing w:val="-2"/>
          <w:sz w:val="20"/>
          <w:szCs w:val="20"/>
          <w:lang w:val="el-GR"/>
        </w:rPr>
        <w:t>λ</w:t>
      </w:r>
      <w:r w:rsidRPr="000B78DC">
        <w:rPr>
          <w:rFonts w:asciiTheme="minorHAnsi" w:eastAsia="Verdana" w:hAnsiTheme="minorHAnsi" w:cstheme="minorHAnsi"/>
          <w:sz w:val="20"/>
          <w:szCs w:val="20"/>
          <w:lang w:val="el-GR"/>
        </w:rPr>
        <w:t>ο</w:t>
      </w:r>
      <w:r w:rsidRPr="000B78DC">
        <w:rPr>
          <w:rFonts w:asciiTheme="minorHAnsi" w:eastAsia="Verdana" w:hAnsiTheme="minorHAnsi" w:cstheme="minorHAnsi"/>
          <w:spacing w:val="-2"/>
          <w:sz w:val="20"/>
          <w:szCs w:val="20"/>
          <w:lang w:val="el-GR"/>
        </w:rPr>
        <w:t>γ</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z w:val="20"/>
          <w:szCs w:val="20"/>
          <w:lang w:val="el-GR"/>
        </w:rPr>
        <w:t>σμο</w:t>
      </w:r>
      <w:r w:rsidRPr="000B78DC">
        <w:rPr>
          <w:rFonts w:asciiTheme="minorHAnsi" w:eastAsia="Verdana" w:hAnsiTheme="minorHAnsi" w:cstheme="minorHAnsi"/>
          <w:spacing w:val="-1"/>
          <w:sz w:val="20"/>
          <w:szCs w:val="20"/>
          <w:lang w:val="el-GR"/>
        </w:rPr>
        <w:t>ύ</w:t>
      </w:r>
      <w:r w:rsidRPr="000B78DC">
        <w:rPr>
          <w:rFonts w:asciiTheme="minorHAnsi" w:eastAsia="Verdana" w:hAnsiTheme="minorHAnsi" w:cstheme="minorHAnsi"/>
          <w:sz w:val="20"/>
          <w:szCs w:val="20"/>
          <w:lang w:val="el-GR"/>
        </w:rPr>
        <w:t>ς</w:t>
      </w:r>
      <w:r w:rsidRPr="000B78DC">
        <w:rPr>
          <w:rFonts w:asciiTheme="minorHAnsi" w:eastAsia="Verdana" w:hAnsiTheme="minorHAnsi" w:cstheme="minorHAnsi"/>
          <w:spacing w:val="69"/>
          <w:sz w:val="20"/>
          <w:szCs w:val="20"/>
          <w:lang w:val="el-GR"/>
        </w:rPr>
        <w:t xml:space="preserve"> </w:t>
      </w:r>
      <w:r w:rsidRPr="000B78DC">
        <w:rPr>
          <w:rFonts w:asciiTheme="minorHAnsi" w:eastAsia="Verdana" w:hAnsiTheme="minorHAnsi" w:cstheme="minorHAnsi"/>
          <w:sz w:val="20"/>
          <w:szCs w:val="20"/>
          <w:lang w:val="el-GR"/>
        </w:rPr>
        <w:t>ή</w:t>
      </w:r>
      <w:r w:rsidRPr="000B78DC">
        <w:rPr>
          <w:rFonts w:asciiTheme="minorHAnsi" w:eastAsia="Verdana" w:hAnsiTheme="minorHAnsi" w:cstheme="minorHAnsi"/>
          <w:spacing w:val="67"/>
          <w:sz w:val="20"/>
          <w:szCs w:val="20"/>
          <w:lang w:val="el-GR"/>
        </w:rPr>
        <w:t xml:space="preserve"> </w:t>
      </w:r>
      <w:r w:rsidRPr="000B78DC">
        <w:rPr>
          <w:rFonts w:asciiTheme="minorHAnsi" w:eastAsia="Verdana" w:hAnsiTheme="minorHAnsi" w:cstheme="minorHAnsi"/>
          <w:sz w:val="20"/>
          <w:szCs w:val="20"/>
          <w:lang w:val="el-GR"/>
        </w:rPr>
        <w:t>π</w:t>
      </w:r>
      <w:r w:rsidRPr="000B78DC">
        <w:rPr>
          <w:rFonts w:asciiTheme="minorHAnsi" w:eastAsia="Verdana" w:hAnsiTheme="minorHAnsi" w:cstheme="minorHAnsi"/>
          <w:spacing w:val="-3"/>
          <w:sz w:val="20"/>
          <w:szCs w:val="20"/>
          <w:lang w:val="el-GR"/>
        </w:rPr>
        <w:t>ε</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pacing w:val="-1"/>
          <w:sz w:val="20"/>
          <w:szCs w:val="20"/>
          <w:lang w:val="el-GR"/>
        </w:rPr>
        <w:t>ι</w:t>
      </w:r>
      <w:r w:rsidRPr="000B78DC">
        <w:rPr>
          <w:rFonts w:asciiTheme="minorHAnsi" w:eastAsia="Verdana" w:hAnsiTheme="minorHAnsi" w:cstheme="minorHAnsi"/>
          <w:spacing w:val="-2"/>
          <w:sz w:val="20"/>
          <w:szCs w:val="20"/>
          <w:lang w:val="el-GR"/>
        </w:rPr>
        <w:t>λ</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z w:val="20"/>
          <w:szCs w:val="20"/>
          <w:lang w:val="el-GR"/>
        </w:rPr>
        <w:t>μ</w:t>
      </w:r>
      <w:r w:rsidRPr="000B78DC">
        <w:rPr>
          <w:rFonts w:asciiTheme="minorHAnsi" w:eastAsia="Verdana" w:hAnsiTheme="minorHAnsi" w:cstheme="minorHAnsi"/>
          <w:spacing w:val="-1"/>
          <w:sz w:val="20"/>
          <w:szCs w:val="20"/>
          <w:lang w:val="el-GR"/>
        </w:rPr>
        <w:t>βά</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τ</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z w:val="20"/>
          <w:szCs w:val="20"/>
          <w:lang w:val="el-GR"/>
        </w:rPr>
        <w:t>ι</w:t>
      </w:r>
      <w:r w:rsidRPr="000B78DC">
        <w:rPr>
          <w:rFonts w:asciiTheme="minorHAnsi" w:eastAsia="Verdana" w:hAnsiTheme="minorHAnsi" w:cstheme="minorHAnsi"/>
          <w:spacing w:val="66"/>
          <w:sz w:val="20"/>
          <w:szCs w:val="20"/>
          <w:lang w:val="el-GR"/>
        </w:rPr>
        <w:t xml:space="preserve"> </w:t>
      </w:r>
      <w:r w:rsidRPr="000B78DC">
        <w:rPr>
          <w:rFonts w:asciiTheme="minorHAnsi" w:eastAsia="Verdana" w:hAnsiTheme="minorHAnsi" w:cstheme="minorHAnsi"/>
          <w:spacing w:val="-1"/>
          <w:sz w:val="20"/>
          <w:szCs w:val="20"/>
          <w:lang w:val="el-GR"/>
        </w:rPr>
        <w:t>βά</w:t>
      </w:r>
      <w:r w:rsidRPr="000B78DC">
        <w:rPr>
          <w:rFonts w:asciiTheme="minorHAnsi" w:eastAsia="Verdana" w:hAnsiTheme="minorHAnsi" w:cstheme="minorHAnsi"/>
          <w:sz w:val="20"/>
          <w:szCs w:val="20"/>
          <w:lang w:val="el-GR"/>
        </w:rPr>
        <w:t>σ</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ι</w:t>
      </w:r>
      <w:r w:rsidRPr="000B78DC">
        <w:rPr>
          <w:rFonts w:asciiTheme="minorHAnsi" w:eastAsia="Verdana" w:hAnsiTheme="minorHAnsi" w:cstheme="minorHAnsi"/>
          <w:spacing w:val="65"/>
          <w:sz w:val="20"/>
          <w:szCs w:val="20"/>
          <w:lang w:val="el-GR"/>
        </w:rPr>
        <w:t xml:space="preserve"> </w:t>
      </w:r>
      <w:r w:rsidRPr="000B78DC">
        <w:rPr>
          <w:rFonts w:asciiTheme="minorHAnsi" w:eastAsia="Verdana" w:hAnsiTheme="minorHAnsi" w:cstheme="minorHAnsi"/>
          <w:spacing w:val="1"/>
          <w:sz w:val="20"/>
          <w:szCs w:val="20"/>
          <w:lang w:val="el-GR"/>
        </w:rPr>
        <w:t>εν</w:t>
      </w:r>
      <w:r w:rsidRPr="000B78DC">
        <w:rPr>
          <w:rFonts w:asciiTheme="minorHAnsi" w:eastAsia="Verdana" w:hAnsiTheme="minorHAnsi" w:cstheme="minorHAnsi"/>
          <w:sz w:val="20"/>
          <w:szCs w:val="20"/>
          <w:lang w:val="el-GR"/>
        </w:rPr>
        <w:t>οπο</w:t>
      </w:r>
      <w:r w:rsidRPr="000B78DC">
        <w:rPr>
          <w:rFonts w:asciiTheme="minorHAnsi" w:eastAsia="Verdana" w:hAnsiTheme="minorHAnsi" w:cstheme="minorHAnsi"/>
          <w:spacing w:val="-3"/>
          <w:sz w:val="20"/>
          <w:szCs w:val="20"/>
          <w:lang w:val="el-GR"/>
        </w:rPr>
        <w:t>ί</w:t>
      </w:r>
      <w:r w:rsidRPr="000B78DC">
        <w:rPr>
          <w:rFonts w:asciiTheme="minorHAnsi" w:eastAsia="Verdana" w:hAnsiTheme="minorHAnsi" w:cstheme="minorHAnsi"/>
          <w:spacing w:val="-1"/>
          <w:sz w:val="20"/>
          <w:szCs w:val="20"/>
          <w:lang w:val="el-GR"/>
        </w:rPr>
        <w:t>η</w:t>
      </w:r>
      <w:r w:rsidRPr="000B78DC">
        <w:rPr>
          <w:rFonts w:asciiTheme="minorHAnsi" w:eastAsia="Verdana" w:hAnsiTheme="minorHAnsi" w:cstheme="minorHAnsi"/>
          <w:sz w:val="20"/>
          <w:szCs w:val="20"/>
          <w:lang w:val="el-GR"/>
        </w:rPr>
        <w:t>σ</w:t>
      </w:r>
      <w:r w:rsidRPr="000B78DC">
        <w:rPr>
          <w:rFonts w:asciiTheme="minorHAnsi" w:eastAsia="Verdana" w:hAnsiTheme="minorHAnsi" w:cstheme="minorHAnsi"/>
          <w:spacing w:val="-1"/>
          <w:sz w:val="20"/>
          <w:szCs w:val="20"/>
          <w:lang w:val="el-GR"/>
        </w:rPr>
        <w:t>η</w:t>
      </w:r>
      <w:r w:rsidRPr="000B78DC">
        <w:rPr>
          <w:rFonts w:asciiTheme="minorHAnsi" w:eastAsia="Verdana" w:hAnsiTheme="minorHAnsi" w:cstheme="minorHAnsi"/>
          <w:sz w:val="20"/>
          <w:szCs w:val="20"/>
          <w:lang w:val="el-GR"/>
        </w:rPr>
        <w:t>ς</w:t>
      </w:r>
      <w:r w:rsidRPr="000B78DC">
        <w:rPr>
          <w:rFonts w:asciiTheme="minorHAnsi" w:eastAsia="Verdana" w:hAnsiTheme="minorHAnsi" w:cstheme="minorHAnsi"/>
          <w:spacing w:val="70"/>
          <w:sz w:val="20"/>
          <w:szCs w:val="20"/>
          <w:lang w:val="el-GR"/>
        </w:rPr>
        <w:t xml:space="preserve"> </w:t>
      </w:r>
      <w:r w:rsidRPr="000B78DC">
        <w:rPr>
          <w:rFonts w:asciiTheme="minorHAnsi" w:eastAsia="Verdana" w:hAnsiTheme="minorHAnsi" w:cstheme="minorHAnsi"/>
          <w:sz w:val="20"/>
          <w:szCs w:val="20"/>
          <w:lang w:val="el-GR"/>
        </w:rPr>
        <w:t>σ</w:t>
      </w:r>
      <w:r w:rsidRPr="000B78DC">
        <w:rPr>
          <w:rFonts w:asciiTheme="minorHAnsi" w:eastAsia="Verdana" w:hAnsiTheme="minorHAnsi" w:cstheme="minorHAnsi"/>
          <w:spacing w:val="-2"/>
          <w:sz w:val="20"/>
          <w:szCs w:val="20"/>
          <w:lang w:val="el-GR"/>
        </w:rPr>
        <w:t>τ</w:t>
      </w:r>
      <w:r w:rsidRPr="000B78DC">
        <w:rPr>
          <w:rFonts w:asciiTheme="minorHAnsi" w:eastAsia="Verdana" w:hAnsiTheme="minorHAnsi" w:cstheme="minorHAnsi"/>
          <w:sz w:val="20"/>
          <w:szCs w:val="20"/>
          <w:lang w:val="el-GR"/>
        </w:rPr>
        <w:t>ο</w:t>
      </w:r>
      <w:r w:rsidRPr="000B78DC">
        <w:rPr>
          <w:rFonts w:asciiTheme="minorHAnsi" w:eastAsia="Verdana" w:hAnsiTheme="minorHAnsi" w:cstheme="minorHAnsi"/>
          <w:spacing w:val="-1"/>
          <w:sz w:val="20"/>
          <w:szCs w:val="20"/>
          <w:lang w:val="el-GR"/>
        </w:rPr>
        <w:t>υ</w:t>
      </w:r>
      <w:r w:rsidRPr="000B78DC">
        <w:rPr>
          <w:rFonts w:asciiTheme="minorHAnsi" w:eastAsia="Verdana" w:hAnsiTheme="minorHAnsi" w:cstheme="minorHAnsi"/>
          <w:sz w:val="20"/>
          <w:szCs w:val="20"/>
          <w:lang w:val="el-GR"/>
        </w:rPr>
        <w:t>ς</w:t>
      </w:r>
      <w:r w:rsidRPr="000B78DC">
        <w:rPr>
          <w:rFonts w:asciiTheme="minorHAnsi" w:eastAsia="Verdana" w:hAnsiTheme="minorHAnsi" w:cstheme="minorHAnsi"/>
          <w:spacing w:val="69"/>
          <w:sz w:val="20"/>
          <w:szCs w:val="20"/>
          <w:lang w:val="el-GR"/>
        </w:rPr>
        <w:t xml:space="preserve"> </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pacing w:val="-3"/>
          <w:sz w:val="20"/>
          <w:szCs w:val="20"/>
          <w:lang w:val="el-GR"/>
        </w:rPr>
        <w:t>ο</w:t>
      </w:r>
      <w:r w:rsidRPr="000B78DC">
        <w:rPr>
          <w:rFonts w:asciiTheme="minorHAnsi" w:eastAsia="Verdana" w:hAnsiTheme="minorHAnsi" w:cstheme="minorHAnsi"/>
          <w:spacing w:val="-2"/>
          <w:sz w:val="20"/>
          <w:szCs w:val="20"/>
          <w:lang w:val="el-GR"/>
        </w:rPr>
        <w:t>π</w:t>
      </w:r>
      <w:r w:rsidRPr="000B78DC">
        <w:rPr>
          <w:rFonts w:asciiTheme="minorHAnsi" w:eastAsia="Verdana" w:hAnsiTheme="minorHAnsi" w:cstheme="minorHAnsi"/>
          <w:sz w:val="20"/>
          <w:szCs w:val="20"/>
          <w:lang w:val="el-GR"/>
        </w:rPr>
        <w:t>ο</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1"/>
          <w:sz w:val="20"/>
          <w:szCs w:val="20"/>
          <w:lang w:val="el-GR"/>
        </w:rPr>
        <w:t>η</w:t>
      </w:r>
      <w:r w:rsidRPr="000B78DC">
        <w:rPr>
          <w:rFonts w:asciiTheme="minorHAnsi" w:eastAsia="Verdana" w:hAnsiTheme="minorHAnsi" w:cstheme="minorHAnsi"/>
          <w:sz w:val="20"/>
          <w:szCs w:val="20"/>
          <w:lang w:val="el-GR"/>
        </w:rPr>
        <w:t>μ</w:t>
      </w:r>
      <w:r w:rsidRPr="000B78DC">
        <w:rPr>
          <w:rFonts w:asciiTheme="minorHAnsi" w:eastAsia="Verdana" w:hAnsiTheme="minorHAnsi" w:cstheme="minorHAnsi"/>
          <w:spacing w:val="-1"/>
          <w:sz w:val="20"/>
          <w:szCs w:val="20"/>
          <w:lang w:val="el-GR"/>
        </w:rPr>
        <w:t>έ</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z w:val="20"/>
          <w:szCs w:val="20"/>
          <w:lang w:val="el-GR"/>
        </w:rPr>
        <w:t>ο</w:t>
      </w:r>
      <w:r w:rsidRPr="000B78DC">
        <w:rPr>
          <w:rFonts w:asciiTheme="minorHAnsi" w:eastAsia="Verdana" w:hAnsiTheme="minorHAnsi" w:cstheme="minorHAnsi"/>
          <w:spacing w:val="-1"/>
          <w:sz w:val="20"/>
          <w:szCs w:val="20"/>
          <w:lang w:val="el-GR"/>
        </w:rPr>
        <w:t>υ</w:t>
      </w:r>
      <w:r w:rsidRPr="000B78DC">
        <w:rPr>
          <w:rFonts w:asciiTheme="minorHAnsi" w:eastAsia="Verdana" w:hAnsiTheme="minorHAnsi" w:cstheme="minorHAnsi"/>
          <w:sz w:val="20"/>
          <w:szCs w:val="20"/>
          <w:lang w:val="el-GR"/>
        </w:rPr>
        <w:t xml:space="preserve">ς </w:t>
      </w:r>
      <w:r w:rsidRPr="000B78DC">
        <w:rPr>
          <w:rFonts w:asciiTheme="minorHAnsi" w:eastAsia="Verdana" w:hAnsiTheme="minorHAnsi" w:cstheme="minorHAnsi"/>
          <w:spacing w:val="-2"/>
          <w:sz w:val="20"/>
          <w:szCs w:val="20"/>
          <w:lang w:val="el-GR"/>
        </w:rPr>
        <w:t>λ</w:t>
      </w:r>
      <w:r w:rsidRPr="000B78DC">
        <w:rPr>
          <w:rFonts w:asciiTheme="minorHAnsi" w:eastAsia="Verdana" w:hAnsiTheme="minorHAnsi" w:cstheme="minorHAnsi"/>
          <w:sz w:val="20"/>
          <w:szCs w:val="20"/>
          <w:lang w:val="el-GR"/>
        </w:rPr>
        <w:t>ο</w:t>
      </w:r>
      <w:r w:rsidRPr="000B78DC">
        <w:rPr>
          <w:rFonts w:asciiTheme="minorHAnsi" w:eastAsia="Verdana" w:hAnsiTheme="minorHAnsi" w:cstheme="minorHAnsi"/>
          <w:spacing w:val="-2"/>
          <w:sz w:val="20"/>
          <w:szCs w:val="20"/>
          <w:lang w:val="el-GR"/>
        </w:rPr>
        <w:t>γ</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z w:val="20"/>
          <w:szCs w:val="20"/>
          <w:lang w:val="el-GR"/>
        </w:rPr>
        <w:t>σμο</w:t>
      </w:r>
      <w:r w:rsidRPr="000B78DC">
        <w:rPr>
          <w:rFonts w:asciiTheme="minorHAnsi" w:eastAsia="Verdana" w:hAnsiTheme="minorHAnsi" w:cstheme="minorHAnsi"/>
          <w:spacing w:val="-1"/>
          <w:sz w:val="20"/>
          <w:szCs w:val="20"/>
          <w:lang w:val="el-GR"/>
        </w:rPr>
        <w:t>ύ</w:t>
      </w:r>
      <w:r w:rsidRPr="000B78DC">
        <w:rPr>
          <w:rFonts w:asciiTheme="minorHAnsi" w:eastAsia="Verdana" w:hAnsiTheme="minorHAnsi" w:cstheme="minorHAnsi"/>
          <w:sz w:val="20"/>
          <w:szCs w:val="20"/>
          <w:lang w:val="el-GR"/>
        </w:rPr>
        <w:t xml:space="preserve">ς </w:t>
      </w:r>
      <w:r w:rsidRPr="000B78DC">
        <w:rPr>
          <w:rFonts w:asciiTheme="minorHAnsi" w:eastAsia="Verdana" w:hAnsiTheme="minorHAnsi" w:cstheme="minorHAnsi"/>
          <w:spacing w:val="-1"/>
          <w:sz w:val="20"/>
          <w:szCs w:val="20"/>
          <w:lang w:val="el-GR"/>
        </w:rPr>
        <w:t>ά</w:t>
      </w:r>
      <w:r w:rsidRPr="000B78DC">
        <w:rPr>
          <w:rFonts w:asciiTheme="minorHAnsi" w:eastAsia="Verdana" w:hAnsiTheme="minorHAnsi" w:cstheme="minorHAnsi"/>
          <w:spacing w:val="-2"/>
          <w:sz w:val="20"/>
          <w:szCs w:val="20"/>
          <w:lang w:val="el-GR"/>
        </w:rPr>
        <w:t>λλ</w:t>
      </w:r>
      <w:r w:rsidRPr="000B78DC">
        <w:rPr>
          <w:rFonts w:asciiTheme="minorHAnsi" w:eastAsia="Verdana" w:hAnsiTheme="minorHAnsi" w:cstheme="minorHAnsi"/>
          <w:spacing w:val="-1"/>
          <w:sz w:val="20"/>
          <w:szCs w:val="20"/>
          <w:lang w:val="el-GR"/>
        </w:rPr>
        <w:t>η</w:t>
      </w:r>
      <w:r w:rsidRPr="000B78DC">
        <w:rPr>
          <w:rFonts w:asciiTheme="minorHAnsi" w:eastAsia="Verdana" w:hAnsiTheme="minorHAnsi" w:cstheme="minorHAnsi"/>
          <w:sz w:val="20"/>
          <w:szCs w:val="20"/>
          <w:lang w:val="el-GR"/>
        </w:rPr>
        <w:t>ς σ</w:t>
      </w:r>
      <w:r w:rsidRPr="000B78DC">
        <w:rPr>
          <w:rFonts w:asciiTheme="minorHAnsi" w:eastAsia="Verdana" w:hAnsiTheme="minorHAnsi" w:cstheme="minorHAnsi"/>
          <w:spacing w:val="-1"/>
          <w:sz w:val="20"/>
          <w:szCs w:val="20"/>
          <w:lang w:val="el-GR"/>
        </w:rPr>
        <w:t>υ</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z w:val="20"/>
          <w:szCs w:val="20"/>
          <w:lang w:val="el-GR"/>
        </w:rPr>
        <w:t>δ</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δ</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μ</w:t>
      </w:r>
      <w:r w:rsidRPr="000B78DC">
        <w:rPr>
          <w:rFonts w:asciiTheme="minorHAnsi" w:eastAsia="Verdana" w:hAnsiTheme="minorHAnsi" w:cstheme="minorHAnsi"/>
          <w:spacing w:val="-1"/>
          <w:sz w:val="20"/>
          <w:szCs w:val="20"/>
          <w:lang w:val="el-GR"/>
        </w:rPr>
        <w:t>έ</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pacing w:val="-1"/>
          <w:sz w:val="20"/>
          <w:szCs w:val="20"/>
          <w:lang w:val="el-GR"/>
        </w:rPr>
        <w:t>η</w:t>
      </w:r>
      <w:r w:rsidRPr="000B78DC">
        <w:rPr>
          <w:rFonts w:asciiTheme="minorHAnsi" w:eastAsia="Verdana" w:hAnsiTheme="minorHAnsi" w:cstheme="minorHAnsi"/>
          <w:sz w:val="20"/>
          <w:szCs w:val="20"/>
          <w:lang w:val="el-GR"/>
        </w:rPr>
        <w:t xml:space="preserve">ς </w:t>
      </w:r>
      <w:r w:rsidRPr="000B78DC">
        <w:rPr>
          <w:rFonts w:asciiTheme="minorHAnsi" w:eastAsia="Verdana" w:hAnsiTheme="minorHAnsi" w:cstheme="minorHAnsi"/>
          <w:spacing w:val="-3"/>
          <w:sz w:val="20"/>
          <w:szCs w:val="20"/>
          <w:lang w:val="el-GR"/>
        </w:rPr>
        <w:t>ε</w:t>
      </w:r>
      <w:r w:rsidRPr="000B78DC">
        <w:rPr>
          <w:rFonts w:asciiTheme="minorHAnsi" w:eastAsia="Verdana" w:hAnsiTheme="minorHAnsi" w:cstheme="minorHAnsi"/>
          <w:sz w:val="20"/>
          <w:szCs w:val="20"/>
          <w:lang w:val="el-GR"/>
        </w:rPr>
        <w:t>π</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1"/>
          <w:sz w:val="20"/>
          <w:szCs w:val="20"/>
          <w:lang w:val="el-GR"/>
        </w:rPr>
        <w:t>χ</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3"/>
          <w:sz w:val="20"/>
          <w:szCs w:val="20"/>
          <w:lang w:val="el-GR"/>
        </w:rPr>
        <w:t>ί</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pacing w:val="-1"/>
          <w:sz w:val="20"/>
          <w:szCs w:val="20"/>
          <w:lang w:val="el-GR"/>
        </w:rPr>
        <w:t>η</w:t>
      </w:r>
      <w:r w:rsidRPr="000B78DC">
        <w:rPr>
          <w:rFonts w:asciiTheme="minorHAnsi" w:eastAsia="Verdana" w:hAnsiTheme="minorHAnsi" w:cstheme="minorHAnsi"/>
          <w:sz w:val="20"/>
          <w:szCs w:val="20"/>
          <w:lang w:val="el-GR"/>
        </w:rPr>
        <w:t>σ</w:t>
      </w:r>
      <w:r w:rsidRPr="000B78DC">
        <w:rPr>
          <w:rFonts w:asciiTheme="minorHAnsi" w:eastAsia="Verdana" w:hAnsiTheme="minorHAnsi" w:cstheme="minorHAnsi"/>
          <w:spacing w:val="-1"/>
          <w:sz w:val="20"/>
          <w:szCs w:val="20"/>
          <w:lang w:val="el-GR"/>
        </w:rPr>
        <w:t>η</w:t>
      </w:r>
      <w:r w:rsidRPr="000B78DC">
        <w:rPr>
          <w:rFonts w:asciiTheme="minorHAnsi" w:eastAsia="Verdana" w:hAnsiTheme="minorHAnsi" w:cstheme="minorHAnsi"/>
          <w:sz w:val="20"/>
          <w:szCs w:val="20"/>
          <w:lang w:val="el-GR"/>
        </w:rPr>
        <w:t>ς [π</w:t>
      </w:r>
      <w:r w:rsidRPr="000B78DC">
        <w:rPr>
          <w:rFonts w:asciiTheme="minorHAnsi" w:eastAsia="Verdana" w:hAnsiTheme="minorHAnsi" w:cstheme="minorHAnsi"/>
          <w:spacing w:val="-3"/>
          <w:sz w:val="20"/>
          <w:szCs w:val="20"/>
          <w:lang w:val="el-GR"/>
        </w:rPr>
        <w:t>ί</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pacing w:val="-2"/>
          <w:sz w:val="20"/>
          <w:szCs w:val="20"/>
          <w:lang w:val="el-GR"/>
        </w:rPr>
        <w:t>κ</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z w:val="20"/>
          <w:szCs w:val="20"/>
          <w:lang w:val="el-GR"/>
        </w:rPr>
        <w:t xml:space="preserve">ς </w:t>
      </w:r>
      <w:r w:rsidRPr="000B78DC">
        <w:rPr>
          <w:rFonts w:asciiTheme="minorHAnsi" w:eastAsia="Verdana" w:hAnsiTheme="minorHAnsi" w:cstheme="minorHAnsi"/>
          <w:spacing w:val="-1"/>
          <w:sz w:val="20"/>
          <w:szCs w:val="20"/>
          <w:lang w:val="el-GR"/>
        </w:rPr>
        <w:t>Β</w:t>
      </w:r>
      <w:r w:rsidRPr="000B78DC">
        <w:rPr>
          <w:rFonts w:asciiTheme="minorHAnsi" w:eastAsia="Verdana" w:hAnsiTheme="minorHAnsi" w:cstheme="minorHAnsi"/>
          <w:sz w:val="20"/>
          <w:szCs w:val="20"/>
          <w:lang w:val="el-GR"/>
        </w:rPr>
        <w:t>(</w:t>
      </w:r>
      <w:r w:rsidRPr="000B78DC">
        <w:rPr>
          <w:rFonts w:asciiTheme="minorHAnsi" w:eastAsia="Verdana" w:hAnsiTheme="minorHAnsi" w:cstheme="minorHAnsi"/>
          <w:spacing w:val="-2"/>
          <w:sz w:val="20"/>
          <w:szCs w:val="20"/>
          <w:lang w:val="el-GR"/>
        </w:rPr>
        <w:t>1</w:t>
      </w:r>
      <w:r w:rsidRPr="000B78DC">
        <w:rPr>
          <w:rFonts w:asciiTheme="minorHAnsi" w:eastAsia="Verdana" w:hAnsiTheme="minorHAnsi" w:cstheme="minorHAnsi"/>
          <w:sz w:val="20"/>
          <w:szCs w:val="20"/>
          <w:lang w:val="el-GR"/>
        </w:rPr>
        <w:t>)].</w:t>
      </w:r>
    </w:p>
    <w:p w:rsidR="00C05194" w:rsidRPr="000B78DC" w:rsidRDefault="00C05194" w:rsidP="00C05194">
      <w:pPr>
        <w:ind w:left="480" w:right="556" w:firstLine="523"/>
        <w:jc w:val="both"/>
        <w:rPr>
          <w:rFonts w:asciiTheme="minorHAnsi" w:eastAsia="Verdana" w:hAnsiTheme="minorHAnsi" w:cstheme="minorHAnsi"/>
          <w:sz w:val="20"/>
          <w:szCs w:val="20"/>
        </w:rPr>
      </w:pPr>
      <w:r w:rsidRPr="000B78DC">
        <w:rPr>
          <w:rFonts w:asciiTheme="minorHAnsi" w:hAnsiTheme="minorHAnsi" w:cstheme="minorHAnsi"/>
          <w:noProof/>
          <w:sz w:val="20"/>
          <w:szCs w:val="20"/>
          <w:lang w:val="en-US"/>
        </w:rPr>
        <mc:AlternateContent>
          <mc:Choice Requires="wpg">
            <w:drawing>
              <wp:anchor distT="0" distB="0" distL="114300" distR="114300" simplePos="0" relativeHeight="251670528" behindDoc="1" locked="0" layoutInCell="1" allowOverlap="1" wp14:anchorId="359AC7B7" wp14:editId="0DEC791F">
                <wp:simplePos x="0" y="0"/>
                <wp:positionH relativeFrom="page">
                  <wp:posOffset>1188720</wp:posOffset>
                </wp:positionH>
                <wp:positionV relativeFrom="paragraph">
                  <wp:posOffset>33655</wp:posOffset>
                </wp:positionV>
                <wp:extent cx="114300" cy="114300"/>
                <wp:effectExtent l="7620" t="5080" r="11430" b="13970"/>
                <wp:wrapNone/>
                <wp:docPr id="3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1872" y="53"/>
                          <a:chExt cx="180" cy="180"/>
                        </a:xfrm>
                      </wpg:grpSpPr>
                      <wps:wsp>
                        <wps:cNvPr id="40" name="Freeform 25"/>
                        <wps:cNvSpPr>
                          <a:spLocks/>
                        </wps:cNvSpPr>
                        <wps:spPr bwMode="auto">
                          <a:xfrm>
                            <a:off x="1872" y="53"/>
                            <a:ext cx="180" cy="180"/>
                          </a:xfrm>
                          <a:custGeom>
                            <a:avLst/>
                            <a:gdLst>
                              <a:gd name="T0" fmla="+- 0 1872 1872"/>
                              <a:gd name="T1" fmla="*/ T0 w 180"/>
                              <a:gd name="T2" fmla="+- 0 233 53"/>
                              <a:gd name="T3" fmla="*/ 233 h 180"/>
                              <a:gd name="T4" fmla="+- 0 2052 1872"/>
                              <a:gd name="T5" fmla="*/ T4 w 180"/>
                              <a:gd name="T6" fmla="+- 0 233 53"/>
                              <a:gd name="T7" fmla="*/ 233 h 180"/>
                              <a:gd name="T8" fmla="+- 0 2052 1872"/>
                              <a:gd name="T9" fmla="*/ T8 w 180"/>
                              <a:gd name="T10" fmla="+- 0 53 53"/>
                              <a:gd name="T11" fmla="*/ 53 h 180"/>
                              <a:gd name="T12" fmla="+- 0 1872 1872"/>
                              <a:gd name="T13" fmla="*/ T12 w 180"/>
                              <a:gd name="T14" fmla="+- 0 53 53"/>
                              <a:gd name="T15" fmla="*/ 53 h 180"/>
                              <a:gd name="T16" fmla="+- 0 1872 1872"/>
                              <a:gd name="T17" fmla="*/ T16 w 180"/>
                              <a:gd name="T18" fmla="+- 0 233 53"/>
                              <a:gd name="T19" fmla="*/ 233 h 180"/>
                            </a:gdLst>
                            <a:ahLst/>
                            <a:cxnLst>
                              <a:cxn ang="0">
                                <a:pos x="T1" y="T3"/>
                              </a:cxn>
                              <a:cxn ang="0">
                                <a:pos x="T5" y="T7"/>
                              </a:cxn>
                              <a:cxn ang="0">
                                <a:pos x="T9" y="T11"/>
                              </a:cxn>
                              <a:cxn ang="0">
                                <a:pos x="T13" y="T15"/>
                              </a:cxn>
                              <a:cxn ang="0">
                                <a:pos x="T17" y="T19"/>
                              </a:cxn>
                            </a:cxnLst>
                            <a:rect l="0" t="0" r="r" b="b"/>
                            <a:pathLst>
                              <a:path w="180" h="180">
                                <a:moveTo>
                                  <a:pt x="0" y="180"/>
                                </a:moveTo>
                                <a:lnTo>
                                  <a:pt x="180" y="180"/>
                                </a:lnTo>
                                <a:lnTo>
                                  <a:pt x="180" y="0"/>
                                </a:lnTo>
                                <a:lnTo>
                                  <a:pt x="0" y="0"/>
                                </a:lnTo>
                                <a:lnTo>
                                  <a:pt x="0" y="1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93.6pt;margin-top:2.65pt;width:9pt;height:9pt;z-index:-251645952;mso-position-horizontal-relative:page" coordorigin="1872,53"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">
                <v:shape id="Freeform 25" o:spid="_x0000_s1027" style="position:absolute;left:1872;top:53;width:180;height:180;visibility:visible;mso-wrap-style:square;v-text-anchor:top" coordsize="180,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ul+cAA&#10;AADbAAAADwAAAGRycy9kb3ducmV2LnhtbERPy4rCMBTdC/5DuIIbGVNFhqEaxSe4GQYfoMtLc22L&#10;yU1pYlv/frIYmOXhvBerzhrRUO1Lxwom4wQEceZ0ybmC6+Xw8QXCB2SNxjEpeJOH1bLfW2CqXcsn&#10;as4hFzGEfYoKihCqVEqfFWTRj11FHLmHqy2GCOtc6hrbGG6NnCbJp7RYcmwosKJtQdnz/LIK3I1O&#10;m/29GemruZj21Xzv3j9BqeGgW89BBOrCv/jPfdQKZnF9/BJ/gF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ul+cAAAADbAAAADwAAAAAAAAAAAAAAAACYAgAAZHJzL2Rvd25y&#10;ZXYueG1sUEsFBgAAAAAEAAQA9QAAAIUDAAAAAA==&#10;" path="m,180r180,l180,,,,,180xe" filled="f">
                  <v:path arrowok="t" o:connecttype="custom" o:connectlocs="0,233;180,233;180,53;0,53;0,233" o:connectangles="0,0,0,0,0"/>
                </v:shape>
                <w10:wrap anchorx="page"/>
              </v:group>
            </w:pict>
          </mc:Fallback>
        </mc:AlternateContent>
      </w:r>
      <w:r w:rsidRPr="000B78DC">
        <w:rPr>
          <w:rFonts w:asciiTheme="minorHAnsi" w:eastAsia="Verdana" w:hAnsiTheme="minorHAnsi" w:cstheme="minorHAnsi"/>
          <w:b/>
          <w:bCs/>
          <w:sz w:val="20"/>
          <w:szCs w:val="20"/>
        </w:rPr>
        <w:t>Πε</w:t>
      </w:r>
      <w:r w:rsidRPr="000B78DC">
        <w:rPr>
          <w:rFonts w:asciiTheme="minorHAnsi" w:eastAsia="Verdana" w:hAnsiTheme="minorHAnsi" w:cstheme="minorHAnsi"/>
          <w:b/>
          <w:bCs/>
          <w:spacing w:val="-1"/>
          <w:sz w:val="20"/>
          <w:szCs w:val="20"/>
        </w:rPr>
        <w:t>ρ</w:t>
      </w:r>
      <w:r w:rsidRPr="000B78DC">
        <w:rPr>
          <w:rFonts w:asciiTheme="minorHAnsi" w:eastAsia="Verdana" w:hAnsiTheme="minorHAnsi" w:cstheme="minorHAnsi"/>
          <w:b/>
          <w:bCs/>
          <w:spacing w:val="-2"/>
          <w:sz w:val="20"/>
          <w:szCs w:val="20"/>
        </w:rPr>
        <w:t>ί</w:t>
      </w:r>
      <w:r w:rsidRPr="000B78DC">
        <w:rPr>
          <w:rFonts w:asciiTheme="minorHAnsi" w:eastAsia="Verdana" w:hAnsiTheme="minorHAnsi" w:cstheme="minorHAnsi"/>
          <w:b/>
          <w:bCs/>
          <w:spacing w:val="-1"/>
          <w:sz w:val="20"/>
          <w:szCs w:val="20"/>
        </w:rPr>
        <w:t>πτω</w:t>
      </w:r>
      <w:r w:rsidRPr="000B78DC">
        <w:rPr>
          <w:rFonts w:asciiTheme="minorHAnsi" w:eastAsia="Verdana" w:hAnsiTheme="minorHAnsi" w:cstheme="minorHAnsi"/>
          <w:b/>
          <w:bCs/>
          <w:sz w:val="20"/>
          <w:szCs w:val="20"/>
        </w:rPr>
        <w:t>ση</w:t>
      </w:r>
      <w:r w:rsidRPr="000B78DC">
        <w:rPr>
          <w:rFonts w:asciiTheme="minorHAnsi" w:eastAsia="Verdana" w:hAnsiTheme="minorHAnsi" w:cstheme="minorHAnsi"/>
          <w:b/>
          <w:bCs/>
          <w:spacing w:val="64"/>
          <w:sz w:val="20"/>
          <w:szCs w:val="20"/>
        </w:rPr>
        <w:t xml:space="preserve"> </w:t>
      </w:r>
      <w:r w:rsidRPr="000B78DC">
        <w:rPr>
          <w:rFonts w:asciiTheme="minorHAnsi" w:eastAsia="Verdana" w:hAnsiTheme="minorHAnsi" w:cstheme="minorHAnsi"/>
          <w:b/>
          <w:bCs/>
          <w:spacing w:val="-1"/>
          <w:sz w:val="20"/>
          <w:szCs w:val="20"/>
        </w:rPr>
        <w:t>2</w:t>
      </w:r>
      <w:r w:rsidRPr="000B78DC">
        <w:rPr>
          <w:rFonts w:asciiTheme="minorHAnsi" w:eastAsia="Verdana" w:hAnsiTheme="minorHAnsi" w:cstheme="minorHAnsi"/>
          <w:sz w:val="20"/>
          <w:szCs w:val="20"/>
        </w:rPr>
        <w:t>:</w:t>
      </w:r>
      <w:r w:rsidRPr="000B78DC">
        <w:rPr>
          <w:rFonts w:asciiTheme="minorHAnsi" w:eastAsia="Verdana" w:hAnsiTheme="minorHAnsi" w:cstheme="minorHAnsi"/>
          <w:spacing w:val="61"/>
          <w:sz w:val="20"/>
          <w:szCs w:val="20"/>
        </w:rPr>
        <w:t xml:space="preserve"> </w:t>
      </w:r>
      <w:r w:rsidRPr="000B78DC">
        <w:rPr>
          <w:rFonts w:asciiTheme="minorHAnsi" w:eastAsia="Verdana" w:hAnsiTheme="minorHAnsi" w:cstheme="minorHAnsi"/>
          <w:sz w:val="20"/>
          <w:szCs w:val="20"/>
        </w:rPr>
        <w:t>Η</w:t>
      </w:r>
      <w:r w:rsidRPr="000B78DC">
        <w:rPr>
          <w:rFonts w:asciiTheme="minorHAnsi" w:eastAsia="Verdana" w:hAnsiTheme="minorHAnsi" w:cstheme="minorHAnsi"/>
          <w:spacing w:val="61"/>
          <w:sz w:val="20"/>
          <w:szCs w:val="20"/>
        </w:rPr>
        <w:t xml:space="preserve"> </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z w:val="20"/>
          <w:szCs w:val="20"/>
        </w:rPr>
        <w:t>το</w:t>
      </w:r>
      <w:r w:rsidRPr="000B78DC">
        <w:rPr>
          <w:rFonts w:asciiTheme="minorHAnsi" w:eastAsia="Verdana" w:hAnsiTheme="minorHAnsi" w:cstheme="minorHAnsi"/>
          <w:spacing w:val="-1"/>
          <w:sz w:val="20"/>
          <w:szCs w:val="20"/>
        </w:rPr>
        <w:t>ύ</w:t>
      </w:r>
      <w:r w:rsidRPr="000B78DC">
        <w:rPr>
          <w:rFonts w:asciiTheme="minorHAnsi" w:eastAsia="Verdana" w:hAnsiTheme="minorHAnsi" w:cstheme="minorHAnsi"/>
          <w:sz w:val="20"/>
          <w:szCs w:val="20"/>
        </w:rPr>
        <w:t>σα</w:t>
      </w:r>
      <w:r w:rsidRPr="000B78DC">
        <w:rPr>
          <w:rFonts w:asciiTheme="minorHAnsi" w:eastAsia="Verdana" w:hAnsiTheme="minorHAnsi" w:cstheme="minorHAnsi"/>
          <w:spacing w:val="43"/>
          <w:sz w:val="20"/>
          <w:szCs w:val="20"/>
        </w:rPr>
        <w:t xml:space="preserve">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χε</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z w:val="20"/>
          <w:szCs w:val="20"/>
        </w:rPr>
        <w:t>ση</w:t>
      </w:r>
      <w:r w:rsidRPr="000B78DC">
        <w:rPr>
          <w:rFonts w:asciiTheme="minorHAnsi" w:eastAsia="Verdana" w:hAnsiTheme="minorHAnsi" w:cstheme="minorHAnsi"/>
          <w:spacing w:val="61"/>
          <w:sz w:val="20"/>
          <w:szCs w:val="20"/>
        </w:rPr>
        <w:t xml:space="preserve"> </w:t>
      </w:r>
      <w:r w:rsidRPr="000B78DC">
        <w:rPr>
          <w:rFonts w:asciiTheme="minorHAnsi" w:eastAsia="Verdana" w:hAnsiTheme="minorHAnsi" w:cstheme="minorHAnsi"/>
          <w:sz w:val="20"/>
          <w:szCs w:val="20"/>
        </w:rPr>
        <w:t>ή</w:t>
      </w:r>
      <w:r w:rsidRPr="000B78DC">
        <w:rPr>
          <w:rFonts w:asciiTheme="minorHAnsi" w:eastAsia="Verdana" w:hAnsiTheme="minorHAnsi" w:cstheme="minorHAnsi"/>
          <w:spacing w:val="60"/>
          <w:sz w:val="20"/>
          <w:szCs w:val="20"/>
        </w:rPr>
        <w:t xml:space="preserve"> </w:t>
      </w:r>
      <w:r w:rsidRPr="000B78DC">
        <w:rPr>
          <w:rFonts w:asciiTheme="minorHAnsi" w:eastAsia="Verdana" w:hAnsiTheme="minorHAnsi" w:cstheme="minorHAnsi"/>
          <w:sz w:val="20"/>
          <w:szCs w:val="20"/>
        </w:rPr>
        <w:t>μ</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z w:val="20"/>
          <w:szCs w:val="20"/>
        </w:rPr>
        <w:t>α</w:t>
      </w:r>
      <w:r w:rsidRPr="000B78DC">
        <w:rPr>
          <w:rFonts w:asciiTheme="minorHAnsi" w:eastAsia="Verdana" w:hAnsiTheme="minorHAnsi" w:cstheme="minorHAnsi"/>
          <w:spacing w:val="59"/>
          <w:sz w:val="20"/>
          <w:szCs w:val="20"/>
        </w:rPr>
        <w:t xml:space="preserve"> </w:t>
      </w:r>
      <w:r w:rsidRPr="000B78DC">
        <w:rPr>
          <w:rFonts w:asciiTheme="minorHAnsi" w:eastAsia="Verdana" w:hAnsiTheme="minorHAnsi" w:cstheme="minorHAnsi"/>
          <w:sz w:val="20"/>
          <w:szCs w:val="20"/>
        </w:rPr>
        <w:t>ή</w:t>
      </w:r>
      <w:r w:rsidRPr="000B78DC">
        <w:rPr>
          <w:rFonts w:asciiTheme="minorHAnsi" w:eastAsia="Verdana" w:hAnsiTheme="minorHAnsi" w:cstheme="minorHAnsi"/>
          <w:spacing w:val="61"/>
          <w:sz w:val="20"/>
          <w:szCs w:val="20"/>
        </w:rPr>
        <w:t xml:space="preserve"> </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z w:val="20"/>
          <w:szCs w:val="20"/>
        </w:rPr>
        <w:t>σσότ</w:t>
      </w:r>
      <w:r w:rsidRPr="000B78DC">
        <w:rPr>
          <w:rFonts w:asciiTheme="minorHAnsi" w:eastAsia="Verdana" w:hAnsiTheme="minorHAnsi" w:cstheme="minorHAnsi"/>
          <w:spacing w:val="-3"/>
          <w:sz w:val="20"/>
          <w:szCs w:val="20"/>
        </w:rPr>
        <w:t>ε</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1"/>
          <w:sz w:val="20"/>
          <w:szCs w:val="20"/>
        </w:rPr>
        <w:t>ες ε</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χ</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1"/>
          <w:sz w:val="20"/>
          <w:szCs w:val="20"/>
        </w:rPr>
        <w:t>ή</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z w:val="20"/>
          <w:szCs w:val="20"/>
        </w:rPr>
        <w:t>ς</w:t>
      </w:r>
      <w:r w:rsidRPr="000B78DC">
        <w:rPr>
          <w:rFonts w:asciiTheme="minorHAnsi" w:eastAsia="Verdana" w:hAnsiTheme="minorHAnsi" w:cstheme="minorHAnsi"/>
          <w:spacing w:val="39"/>
          <w:sz w:val="20"/>
          <w:szCs w:val="20"/>
        </w:rPr>
        <w:t xml:space="preserve"> </w:t>
      </w:r>
      <w:r w:rsidRPr="000B78DC">
        <w:rPr>
          <w:rFonts w:asciiTheme="minorHAnsi" w:eastAsia="Verdana" w:hAnsiTheme="minorHAnsi" w:cstheme="minorHAnsi"/>
          <w:sz w:val="20"/>
          <w:szCs w:val="20"/>
        </w:rPr>
        <w:t>δ</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ν</w:t>
      </w:r>
      <w:r w:rsidRPr="000B78DC">
        <w:rPr>
          <w:rFonts w:asciiTheme="minorHAnsi" w:eastAsia="Verdana" w:hAnsiTheme="minorHAnsi" w:cstheme="minorHAnsi"/>
          <w:spacing w:val="37"/>
          <w:sz w:val="20"/>
          <w:szCs w:val="20"/>
        </w:rPr>
        <w:t xml:space="preserve"> </w:t>
      </w:r>
      <w:r w:rsidRPr="000B78DC">
        <w:rPr>
          <w:rFonts w:asciiTheme="minorHAnsi" w:eastAsia="Verdana" w:hAnsiTheme="minorHAnsi" w:cstheme="minorHAnsi"/>
          <w:spacing w:val="1"/>
          <w:sz w:val="20"/>
          <w:szCs w:val="20"/>
        </w:rPr>
        <w:t>κ</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2"/>
          <w:sz w:val="20"/>
          <w:szCs w:val="20"/>
        </w:rPr>
        <w:t>ρ</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pacing w:val="-1"/>
          <w:sz w:val="20"/>
          <w:szCs w:val="20"/>
        </w:rPr>
        <w:t>ζ</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z w:val="20"/>
          <w:szCs w:val="20"/>
        </w:rPr>
        <w:t>ν</w:t>
      </w:r>
      <w:r w:rsidRPr="000B78DC">
        <w:rPr>
          <w:rFonts w:asciiTheme="minorHAnsi" w:eastAsia="Verdana" w:hAnsiTheme="minorHAnsi" w:cstheme="minorHAnsi"/>
          <w:spacing w:val="37"/>
          <w:sz w:val="20"/>
          <w:szCs w:val="20"/>
        </w:rPr>
        <w:t xml:space="preserve">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οπο</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z w:val="20"/>
          <w:szCs w:val="20"/>
        </w:rPr>
        <w:t>μ</w:t>
      </w:r>
      <w:r w:rsidRPr="000B78DC">
        <w:rPr>
          <w:rFonts w:asciiTheme="minorHAnsi" w:eastAsia="Verdana" w:hAnsiTheme="minorHAnsi" w:cstheme="minorHAnsi"/>
          <w:spacing w:val="-1"/>
          <w:sz w:val="20"/>
          <w:szCs w:val="20"/>
        </w:rPr>
        <w:t>έ</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z w:val="20"/>
          <w:szCs w:val="20"/>
        </w:rPr>
        <w:t>ς</w:t>
      </w:r>
      <w:r w:rsidRPr="000B78DC">
        <w:rPr>
          <w:rFonts w:asciiTheme="minorHAnsi" w:eastAsia="Verdana" w:hAnsiTheme="minorHAnsi" w:cstheme="minorHAnsi"/>
          <w:spacing w:val="39"/>
          <w:sz w:val="20"/>
          <w:szCs w:val="20"/>
        </w:rPr>
        <w:t xml:space="preserve"> </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2"/>
          <w:sz w:val="20"/>
          <w:szCs w:val="20"/>
        </w:rPr>
        <w:t>γ</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σμο</w:t>
      </w:r>
      <w:r w:rsidRPr="000B78DC">
        <w:rPr>
          <w:rFonts w:asciiTheme="minorHAnsi" w:eastAsia="Verdana" w:hAnsiTheme="minorHAnsi" w:cstheme="minorHAnsi"/>
          <w:spacing w:val="-1"/>
          <w:sz w:val="20"/>
          <w:szCs w:val="20"/>
        </w:rPr>
        <w:t>ύ</w:t>
      </w:r>
      <w:r w:rsidRPr="000B78DC">
        <w:rPr>
          <w:rFonts w:asciiTheme="minorHAnsi" w:eastAsia="Verdana" w:hAnsiTheme="minorHAnsi" w:cstheme="minorHAnsi"/>
          <w:sz w:val="20"/>
          <w:szCs w:val="20"/>
        </w:rPr>
        <w:t>ς</w:t>
      </w:r>
      <w:r w:rsidRPr="000B78DC">
        <w:rPr>
          <w:rFonts w:asciiTheme="minorHAnsi" w:eastAsia="Verdana" w:hAnsiTheme="minorHAnsi" w:cstheme="minorHAnsi"/>
          <w:spacing w:val="37"/>
          <w:sz w:val="20"/>
          <w:szCs w:val="20"/>
        </w:rPr>
        <w:t xml:space="preserve"> </w:t>
      </w:r>
      <w:r w:rsidRPr="000B78DC">
        <w:rPr>
          <w:rFonts w:asciiTheme="minorHAnsi" w:eastAsia="Verdana" w:hAnsiTheme="minorHAnsi" w:cstheme="minorHAnsi"/>
          <w:sz w:val="20"/>
          <w:szCs w:val="20"/>
        </w:rPr>
        <w:t>ή</w:t>
      </w:r>
      <w:r w:rsidRPr="000B78DC">
        <w:rPr>
          <w:rFonts w:asciiTheme="minorHAnsi" w:eastAsia="Verdana" w:hAnsiTheme="minorHAnsi" w:cstheme="minorHAnsi"/>
          <w:spacing w:val="38"/>
          <w:sz w:val="20"/>
          <w:szCs w:val="20"/>
        </w:rPr>
        <w:t xml:space="preserve"> </w:t>
      </w:r>
      <w:r w:rsidRPr="000B78DC">
        <w:rPr>
          <w:rFonts w:asciiTheme="minorHAnsi" w:eastAsia="Verdana" w:hAnsiTheme="minorHAnsi" w:cstheme="minorHAnsi"/>
          <w:sz w:val="20"/>
          <w:szCs w:val="20"/>
        </w:rPr>
        <w:t>δ</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ν π</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μ</w:t>
      </w:r>
      <w:r w:rsidRPr="000B78DC">
        <w:rPr>
          <w:rFonts w:asciiTheme="minorHAnsi" w:eastAsia="Verdana" w:hAnsiTheme="minorHAnsi" w:cstheme="minorHAnsi"/>
          <w:spacing w:val="-1"/>
          <w:sz w:val="20"/>
          <w:szCs w:val="20"/>
        </w:rPr>
        <w:t>βά</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ι</w:t>
      </w:r>
      <w:r w:rsidRPr="000B78DC">
        <w:rPr>
          <w:rFonts w:asciiTheme="minorHAnsi" w:eastAsia="Verdana" w:hAnsiTheme="minorHAnsi" w:cstheme="minorHAnsi"/>
          <w:spacing w:val="-4"/>
          <w:sz w:val="20"/>
          <w:szCs w:val="20"/>
        </w:rPr>
        <w:t xml:space="preserve"> </w:t>
      </w:r>
      <w:r w:rsidRPr="000B78DC">
        <w:rPr>
          <w:rFonts w:asciiTheme="minorHAnsi" w:eastAsia="Verdana" w:hAnsiTheme="minorHAnsi" w:cstheme="minorHAnsi"/>
          <w:spacing w:val="-1"/>
          <w:sz w:val="20"/>
          <w:szCs w:val="20"/>
        </w:rPr>
        <w:t>βά</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ι</w:t>
      </w:r>
      <w:r w:rsidRPr="000B78DC">
        <w:rPr>
          <w:rFonts w:asciiTheme="minorHAnsi" w:eastAsia="Verdana" w:hAnsiTheme="minorHAnsi" w:cstheme="minorHAnsi"/>
          <w:spacing w:val="-4"/>
          <w:sz w:val="20"/>
          <w:szCs w:val="20"/>
        </w:rPr>
        <w:t xml:space="preserve">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οπο</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z w:val="20"/>
          <w:szCs w:val="20"/>
        </w:rPr>
        <w:t>ς [π</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2"/>
          <w:sz w:val="20"/>
          <w:szCs w:val="20"/>
        </w:rPr>
        <w:t>κ</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ς</w:t>
      </w:r>
      <w:r w:rsidRPr="000B78DC">
        <w:rPr>
          <w:rFonts w:asciiTheme="minorHAnsi" w:eastAsia="Verdana" w:hAnsiTheme="minorHAnsi" w:cstheme="minorHAnsi"/>
          <w:spacing w:val="2"/>
          <w:sz w:val="20"/>
          <w:szCs w:val="20"/>
        </w:rPr>
        <w:t xml:space="preserve"> </w:t>
      </w:r>
      <w:r w:rsidRPr="000B78DC">
        <w:rPr>
          <w:rFonts w:asciiTheme="minorHAnsi" w:eastAsia="Verdana" w:hAnsiTheme="minorHAnsi" w:cstheme="minorHAnsi"/>
          <w:spacing w:val="-1"/>
          <w:sz w:val="20"/>
          <w:szCs w:val="20"/>
        </w:rPr>
        <w:t>Β</w:t>
      </w:r>
      <w:r w:rsidRPr="000B78DC">
        <w:rPr>
          <w:rFonts w:asciiTheme="minorHAnsi" w:eastAsia="Verdana" w:hAnsiTheme="minorHAnsi" w:cstheme="minorHAnsi"/>
          <w:sz w:val="20"/>
          <w:szCs w:val="20"/>
        </w:rPr>
        <w:t>(</w:t>
      </w:r>
      <w:r w:rsidRPr="000B78DC">
        <w:rPr>
          <w:rFonts w:asciiTheme="minorHAnsi" w:eastAsia="Verdana" w:hAnsiTheme="minorHAnsi" w:cstheme="minorHAnsi"/>
          <w:spacing w:val="-2"/>
          <w:sz w:val="20"/>
          <w:szCs w:val="20"/>
        </w:rPr>
        <w:t>2</w:t>
      </w:r>
      <w:r w:rsidRPr="000B78DC">
        <w:rPr>
          <w:rFonts w:asciiTheme="minorHAnsi" w:eastAsia="Verdana" w:hAnsiTheme="minorHAnsi" w:cstheme="minorHAnsi"/>
          <w:sz w:val="20"/>
          <w:szCs w:val="20"/>
        </w:rPr>
        <w:t>)].</w:t>
      </w:r>
    </w:p>
    <w:p w:rsidR="00C05194" w:rsidRPr="000B78DC" w:rsidRDefault="00C05194" w:rsidP="00C05194">
      <w:pPr>
        <w:spacing w:line="235" w:lineRule="auto"/>
        <w:ind w:left="480" w:right="556"/>
        <w:jc w:val="both"/>
        <w:rPr>
          <w:rFonts w:asciiTheme="minorHAnsi" w:eastAsia="Verdana" w:hAnsiTheme="minorHAnsi" w:cstheme="minorHAnsi"/>
          <w:sz w:val="20"/>
          <w:szCs w:val="20"/>
        </w:rPr>
      </w:pPr>
      <w:r w:rsidRPr="000B78DC">
        <w:rPr>
          <w:rFonts w:asciiTheme="minorHAnsi" w:eastAsia="Verdana" w:hAnsiTheme="minorHAnsi" w:cstheme="minorHAnsi"/>
          <w:b/>
          <w:bCs/>
          <w:sz w:val="20"/>
          <w:szCs w:val="20"/>
        </w:rPr>
        <w:t>Σ</w:t>
      </w:r>
      <w:r w:rsidRPr="000B78DC">
        <w:rPr>
          <w:rFonts w:asciiTheme="minorHAnsi" w:eastAsia="Verdana" w:hAnsiTheme="minorHAnsi" w:cstheme="minorHAnsi"/>
          <w:b/>
          <w:bCs/>
          <w:spacing w:val="1"/>
          <w:sz w:val="20"/>
          <w:szCs w:val="20"/>
        </w:rPr>
        <w:t>η</w:t>
      </w:r>
      <w:r w:rsidRPr="000B78DC">
        <w:rPr>
          <w:rFonts w:asciiTheme="minorHAnsi" w:eastAsia="Verdana" w:hAnsiTheme="minorHAnsi" w:cstheme="minorHAnsi"/>
          <w:b/>
          <w:bCs/>
          <w:spacing w:val="-1"/>
          <w:sz w:val="20"/>
          <w:szCs w:val="20"/>
        </w:rPr>
        <w:t>μα</w:t>
      </w:r>
      <w:r w:rsidRPr="000B78DC">
        <w:rPr>
          <w:rFonts w:asciiTheme="minorHAnsi" w:eastAsia="Verdana" w:hAnsiTheme="minorHAnsi" w:cstheme="minorHAnsi"/>
          <w:b/>
          <w:bCs/>
          <w:sz w:val="20"/>
          <w:szCs w:val="20"/>
        </w:rPr>
        <w:t>ν</w:t>
      </w:r>
      <w:r w:rsidRPr="000B78DC">
        <w:rPr>
          <w:rFonts w:asciiTheme="minorHAnsi" w:eastAsia="Verdana" w:hAnsiTheme="minorHAnsi" w:cstheme="minorHAnsi"/>
          <w:b/>
          <w:bCs/>
          <w:spacing w:val="-1"/>
          <w:sz w:val="20"/>
          <w:szCs w:val="20"/>
        </w:rPr>
        <w:t>τ</w:t>
      </w:r>
      <w:r w:rsidRPr="000B78DC">
        <w:rPr>
          <w:rFonts w:asciiTheme="minorHAnsi" w:eastAsia="Verdana" w:hAnsiTheme="minorHAnsi" w:cstheme="minorHAnsi"/>
          <w:b/>
          <w:bCs/>
          <w:spacing w:val="-2"/>
          <w:sz w:val="20"/>
          <w:szCs w:val="20"/>
        </w:rPr>
        <w:t>ικ</w:t>
      </w:r>
      <w:r w:rsidRPr="000B78DC">
        <w:rPr>
          <w:rFonts w:asciiTheme="minorHAnsi" w:eastAsia="Verdana" w:hAnsiTheme="minorHAnsi" w:cstheme="minorHAnsi"/>
          <w:b/>
          <w:bCs/>
          <w:sz w:val="20"/>
          <w:szCs w:val="20"/>
        </w:rPr>
        <w:t>ή</w:t>
      </w:r>
      <w:r w:rsidRPr="000B78DC">
        <w:rPr>
          <w:rFonts w:asciiTheme="minorHAnsi" w:eastAsia="Verdana" w:hAnsiTheme="minorHAnsi" w:cstheme="minorHAnsi"/>
          <w:b/>
          <w:bCs/>
          <w:spacing w:val="32"/>
          <w:sz w:val="20"/>
          <w:szCs w:val="20"/>
        </w:rPr>
        <w:t xml:space="preserve"> </w:t>
      </w:r>
      <w:r w:rsidRPr="000B78DC">
        <w:rPr>
          <w:rFonts w:asciiTheme="minorHAnsi" w:eastAsia="Verdana" w:hAnsiTheme="minorHAnsi" w:cstheme="minorHAnsi"/>
          <w:b/>
          <w:bCs/>
          <w:sz w:val="20"/>
          <w:szCs w:val="20"/>
        </w:rPr>
        <w:t>σ</w:t>
      </w:r>
      <w:r w:rsidRPr="000B78DC">
        <w:rPr>
          <w:rFonts w:asciiTheme="minorHAnsi" w:eastAsia="Verdana" w:hAnsiTheme="minorHAnsi" w:cstheme="minorHAnsi"/>
          <w:b/>
          <w:bCs/>
          <w:spacing w:val="1"/>
          <w:sz w:val="20"/>
          <w:szCs w:val="20"/>
        </w:rPr>
        <w:t>η</w:t>
      </w:r>
      <w:r w:rsidRPr="000B78DC">
        <w:rPr>
          <w:rFonts w:asciiTheme="minorHAnsi" w:eastAsia="Verdana" w:hAnsiTheme="minorHAnsi" w:cstheme="minorHAnsi"/>
          <w:b/>
          <w:bCs/>
          <w:spacing w:val="-4"/>
          <w:sz w:val="20"/>
          <w:szCs w:val="20"/>
        </w:rPr>
        <w:t>μ</w:t>
      </w:r>
      <w:r w:rsidRPr="000B78DC">
        <w:rPr>
          <w:rFonts w:asciiTheme="minorHAnsi" w:eastAsia="Verdana" w:hAnsiTheme="minorHAnsi" w:cstheme="minorHAnsi"/>
          <w:b/>
          <w:bCs/>
          <w:sz w:val="20"/>
          <w:szCs w:val="20"/>
        </w:rPr>
        <w:t>ε</w:t>
      </w:r>
      <w:r w:rsidRPr="000B78DC">
        <w:rPr>
          <w:rFonts w:asciiTheme="minorHAnsi" w:eastAsia="Verdana" w:hAnsiTheme="minorHAnsi" w:cstheme="minorHAnsi"/>
          <w:b/>
          <w:bCs/>
          <w:spacing w:val="-2"/>
          <w:sz w:val="20"/>
          <w:szCs w:val="20"/>
        </w:rPr>
        <w:t>ί</w:t>
      </w:r>
      <w:r w:rsidRPr="000B78DC">
        <w:rPr>
          <w:rFonts w:asciiTheme="minorHAnsi" w:eastAsia="Verdana" w:hAnsiTheme="minorHAnsi" w:cstheme="minorHAnsi"/>
          <w:b/>
          <w:bCs/>
          <w:spacing w:val="-1"/>
          <w:sz w:val="20"/>
          <w:szCs w:val="20"/>
        </w:rPr>
        <w:t>ω</w:t>
      </w:r>
      <w:r w:rsidRPr="000B78DC">
        <w:rPr>
          <w:rFonts w:asciiTheme="minorHAnsi" w:eastAsia="Verdana" w:hAnsiTheme="minorHAnsi" w:cstheme="minorHAnsi"/>
          <w:b/>
          <w:bCs/>
          <w:sz w:val="20"/>
          <w:szCs w:val="20"/>
        </w:rPr>
        <w:t>σ</w:t>
      </w:r>
      <w:r w:rsidRPr="000B78DC">
        <w:rPr>
          <w:rFonts w:asciiTheme="minorHAnsi" w:eastAsia="Verdana" w:hAnsiTheme="minorHAnsi" w:cstheme="minorHAnsi"/>
          <w:b/>
          <w:bCs/>
          <w:spacing w:val="1"/>
          <w:sz w:val="20"/>
          <w:szCs w:val="20"/>
        </w:rPr>
        <w:t>η</w:t>
      </w:r>
      <w:r w:rsidRPr="000B78DC">
        <w:rPr>
          <w:rFonts w:asciiTheme="minorHAnsi" w:eastAsia="Verdana" w:hAnsiTheme="minorHAnsi" w:cstheme="minorHAnsi"/>
          <w:b/>
          <w:bCs/>
          <w:sz w:val="20"/>
          <w:szCs w:val="20"/>
        </w:rPr>
        <w:t>:</w:t>
      </w:r>
      <w:r w:rsidRPr="000B78DC">
        <w:rPr>
          <w:rFonts w:asciiTheme="minorHAnsi" w:eastAsia="Verdana" w:hAnsiTheme="minorHAnsi" w:cstheme="minorHAnsi"/>
          <w:b/>
          <w:bCs/>
          <w:spacing w:val="33"/>
          <w:sz w:val="20"/>
          <w:szCs w:val="20"/>
        </w:rPr>
        <w:t xml:space="preserve"> </w:t>
      </w:r>
      <w:r w:rsidRPr="000B78DC">
        <w:rPr>
          <w:rFonts w:asciiTheme="minorHAnsi" w:eastAsia="Verdana" w:hAnsiTheme="minorHAnsi" w:cstheme="minorHAnsi"/>
          <w:sz w:val="20"/>
          <w:szCs w:val="20"/>
        </w:rPr>
        <w:t>Τα</w:t>
      </w:r>
      <w:r w:rsidRPr="000B78DC">
        <w:rPr>
          <w:rFonts w:asciiTheme="minorHAnsi" w:eastAsia="Verdana" w:hAnsiTheme="minorHAnsi" w:cstheme="minorHAnsi"/>
          <w:spacing w:val="28"/>
          <w:sz w:val="20"/>
          <w:szCs w:val="20"/>
        </w:rPr>
        <w:t xml:space="preserve"> </w:t>
      </w:r>
      <w:r w:rsidRPr="000B78DC">
        <w:rPr>
          <w:rFonts w:asciiTheme="minorHAnsi" w:eastAsia="Verdana" w:hAnsiTheme="minorHAnsi" w:cstheme="minorHAnsi"/>
          <w:spacing w:val="-3"/>
          <w:sz w:val="20"/>
          <w:szCs w:val="20"/>
        </w:rPr>
        <w:t>σ</w:t>
      </w:r>
      <w:r w:rsidRPr="000B78DC">
        <w:rPr>
          <w:rFonts w:asciiTheme="minorHAnsi" w:eastAsia="Verdana" w:hAnsiTheme="minorHAnsi" w:cstheme="minorHAnsi"/>
          <w:sz w:val="20"/>
          <w:szCs w:val="20"/>
        </w:rPr>
        <w:t>το</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χε</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z w:val="20"/>
          <w:szCs w:val="20"/>
        </w:rPr>
        <w:t>α</w:t>
      </w:r>
      <w:r w:rsidRPr="000B78DC">
        <w:rPr>
          <w:rFonts w:asciiTheme="minorHAnsi" w:eastAsia="Verdana" w:hAnsiTheme="minorHAnsi" w:cstheme="minorHAnsi"/>
          <w:spacing w:val="28"/>
          <w:sz w:val="20"/>
          <w:szCs w:val="20"/>
        </w:rPr>
        <w:t xml:space="preserve"> </w:t>
      </w:r>
      <w:r w:rsidRPr="000B78DC">
        <w:rPr>
          <w:rFonts w:asciiTheme="minorHAnsi" w:eastAsia="Verdana" w:hAnsiTheme="minorHAnsi" w:cstheme="minorHAnsi"/>
          <w:spacing w:val="3"/>
          <w:sz w:val="20"/>
          <w:szCs w:val="20"/>
        </w:rPr>
        <w:t>τ</w:t>
      </w:r>
      <w:r w:rsidRPr="000B78DC">
        <w:rPr>
          <w:rFonts w:asciiTheme="minorHAnsi" w:eastAsia="Verdana" w:hAnsiTheme="minorHAnsi" w:cstheme="minorHAnsi"/>
          <w:sz w:val="20"/>
          <w:szCs w:val="20"/>
        </w:rPr>
        <w:t>ων</w:t>
      </w:r>
      <w:r w:rsidRPr="000B78DC">
        <w:rPr>
          <w:rFonts w:asciiTheme="minorHAnsi" w:eastAsia="Verdana" w:hAnsiTheme="minorHAnsi" w:cstheme="minorHAnsi"/>
          <w:spacing w:val="28"/>
          <w:sz w:val="20"/>
          <w:szCs w:val="20"/>
        </w:rPr>
        <w:t xml:space="preserve">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χε</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1"/>
          <w:sz w:val="20"/>
          <w:szCs w:val="20"/>
        </w:rPr>
        <w:t>ή</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ων</w:t>
      </w:r>
      <w:r w:rsidRPr="000B78DC">
        <w:rPr>
          <w:rFonts w:asciiTheme="minorHAnsi" w:eastAsia="Verdana" w:hAnsiTheme="minorHAnsi" w:cstheme="minorHAnsi"/>
          <w:spacing w:val="28"/>
          <w:sz w:val="20"/>
          <w:szCs w:val="20"/>
        </w:rPr>
        <w:t xml:space="preserve"> </w:t>
      </w:r>
      <w:r w:rsidRPr="000B78DC">
        <w:rPr>
          <w:rFonts w:asciiTheme="minorHAnsi" w:eastAsia="Verdana" w:hAnsiTheme="minorHAnsi" w:cstheme="minorHAnsi"/>
          <w:sz w:val="20"/>
          <w:szCs w:val="20"/>
        </w:rPr>
        <w:t>που</w:t>
      </w:r>
      <w:r w:rsidRPr="000B78DC">
        <w:rPr>
          <w:rFonts w:asciiTheme="minorHAnsi" w:eastAsia="Verdana" w:hAnsiTheme="minorHAnsi" w:cstheme="minorHAnsi"/>
          <w:spacing w:val="29"/>
          <w:sz w:val="20"/>
          <w:szCs w:val="20"/>
        </w:rPr>
        <w:t xml:space="preserve">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ι σ</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δ</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δ</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μ</w:t>
      </w:r>
      <w:r w:rsidRPr="000B78DC">
        <w:rPr>
          <w:rFonts w:asciiTheme="minorHAnsi" w:eastAsia="Verdana" w:hAnsiTheme="minorHAnsi" w:cstheme="minorHAnsi"/>
          <w:spacing w:val="-1"/>
          <w:sz w:val="20"/>
          <w:szCs w:val="20"/>
        </w:rPr>
        <w:t>έ</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ς</w:t>
      </w:r>
      <w:r w:rsidRPr="000B78DC">
        <w:rPr>
          <w:rFonts w:asciiTheme="minorHAnsi" w:eastAsia="Verdana" w:hAnsiTheme="minorHAnsi" w:cstheme="minorHAnsi"/>
          <w:spacing w:val="39"/>
          <w:sz w:val="20"/>
          <w:szCs w:val="20"/>
        </w:rPr>
        <w:t xml:space="preserve"> </w:t>
      </w:r>
      <w:r w:rsidRPr="000B78DC">
        <w:rPr>
          <w:rFonts w:asciiTheme="minorHAnsi" w:eastAsia="Verdana" w:hAnsiTheme="minorHAnsi" w:cstheme="minorHAnsi"/>
          <w:sz w:val="20"/>
          <w:szCs w:val="20"/>
        </w:rPr>
        <w:t>με</w:t>
      </w:r>
      <w:r w:rsidRPr="000B78DC">
        <w:rPr>
          <w:rFonts w:asciiTheme="minorHAnsi" w:eastAsia="Verdana" w:hAnsiTheme="minorHAnsi" w:cstheme="minorHAnsi"/>
          <w:spacing w:val="36"/>
          <w:sz w:val="20"/>
          <w:szCs w:val="20"/>
        </w:rPr>
        <w:t xml:space="preserve"> </w:t>
      </w:r>
      <w:r w:rsidRPr="000B78DC">
        <w:rPr>
          <w:rFonts w:asciiTheme="minorHAnsi" w:eastAsia="Verdana" w:hAnsiTheme="minorHAnsi" w:cstheme="minorHAnsi"/>
          <w:spacing w:val="-2"/>
          <w:sz w:val="20"/>
          <w:szCs w:val="20"/>
        </w:rPr>
        <w:t>τ</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z w:val="20"/>
          <w:szCs w:val="20"/>
        </w:rPr>
        <w:t>ν</w:t>
      </w:r>
      <w:r w:rsidRPr="000B78DC">
        <w:rPr>
          <w:rFonts w:asciiTheme="minorHAnsi" w:eastAsia="Verdana" w:hAnsiTheme="minorHAnsi" w:cstheme="minorHAnsi"/>
          <w:spacing w:val="37"/>
          <w:sz w:val="20"/>
          <w:szCs w:val="20"/>
        </w:rPr>
        <w:t xml:space="preserve"> </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z w:val="20"/>
          <w:szCs w:val="20"/>
        </w:rPr>
        <w:t>το</w:t>
      </w:r>
      <w:r w:rsidRPr="000B78DC">
        <w:rPr>
          <w:rFonts w:asciiTheme="minorHAnsi" w:eastAsia="Verdana" w:hAnsiTheme="minorHAnsi" w:cstheme="minorHAnsi"/>
          <w:spacing w:val="-1"/>
          <w:sz w:val="20"/>
          <w:szCs w:val="20"/>
        </w:rPr>
        <w:t>ύ</w:t>
      </w:r>
      <w:r w:rsidRPr="000B78DC">
        <w:rPr>
          <w:rFonts w:asciiTheme="minorHAnsi" w:eastAsia="Verdana" w:hAnsiTheme="minorHAnsi" w:cstheme="minorHAnsi"/>
          <w:sz w:val="20"/>
          <w:szCs w:val="20"/>
        </w:rPr>
        <w:t>σα</w:t>
      </w:r>
      <w:r w:rsidRPr="000B78DC">
        <w:rPr>
          <w:rFonts w:asciiTheme="minorHAnsi" w:eastAsia="Verdana" w:hAnsiTheme="minorHAnsi" w:cstheme="minorHAnsi"/>
          <w:spacing w:val="38"/>
          <w:sz w:val="20"/>
          <w:szCs w:val="20"/>
        </w:rPr>
        <w:t xml:space="preserve">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χ</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z w:val="20"/>
          <w:szCs w:val="20"/>
        </w:rPr>
        <w:t>ση</w:t>
      </w:r>
      <w:r w:rsidRPr="000B78DC">
        <w:rPr>
          <w:rFonts w:asciiTheme="minorHAnsi" w:eastAsia="Verdana" w:hAnsiTheme="minorHAnsi" w:cstheme="minorHAnsi"/>
          <w:spacing w:val="38"/>
          <w:sz w:val="20"/>
          <w:szCs w:val="20"/>
        </w:rPr>
        <w:t xml:space="preserve"> </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2"/>
          <w:sz w:val="20"/>
          <w:szCs w:val="20"/>
        </w:rPr>
        <w:t>ρ</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2"/>
          <w:sz w:val="20"/>
          <w:szCs w:val="20"/>
        </w:rPr>
        <w:t>κ</w:t>
      </w:r>
      <w:r w:rsidRPr="000B78DC">
        <w:rPr>
          <w:rFonts w:asciiTheme="minorHAnsi" w:eastAsia="Verdana" w:hAnsiTheme="minorHAnsi" w:cstheme="minorHAnsi"/>
          <w:spacing w:val="-1"/>
          <w:sz w:val="20"/>
          <w:szCs w:val="20"/>
        </w:rPr>
        <w:t>ύ</w:t>
      </w:r>
      <w:r w:rsidRPr="000B78DC">
        <w:rPr>
          <w:rFonts w:asciiTheme="minorHAnsi" w:eastAsia="Verdana" w:hAnsiTheme="minorHAnsi" w:cstheme="minorHAnsi"/>
          <w:spacing w:val="-2"/>
          <w:sz w:val="20"/>
          <w:szCs w:val="20"/>
        </w:rPr>
        <w:t>π</w:t>
      </w:r>
      <w:r w:rsidRPr="000B78DC">
        <w:rPr>
          <w:rFonts w:asciiTheme="minorHAnsi" w:eastAsia="Verdana" w:hAnsiTheme="minorHAnsi" w:cstheme="minorHAnsi"/>
          <w:sz w:val="20"/>
          <w:szCs w:val="20"/>
        </w:rPr>
        <w:t>το</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z w:val="20"/>
          <w:szCs w:val="20"/>
        </w:rPr>
        <w:t>ν</w:t>
      </w:r>
      <w:r w:rsidRPr="000B78DC">
        <w:rPr>
          <w:rFonts w:asciiTheme="minorHAnsi" w:eastAsia="Verdana" w:hAnsiTheme="minorHAnsi" w:cstheme="minorHAnsi"/>
          <w:spacing w:val="37"/>
          <w:sz w:val="20"/>
          <w:szCs w:val="20"/>
        </w:rPr>
        <w:t xml:space="preserve"> </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πό</w:t>
      </w:r>
      <w:r w:rsidRPr="000B78DC">
        <w:rPr>
          <w:rFonts w:asciiTheme="minorHAnsi" w:eastAsia="Verdana" w:hAnsiTheme="minorHAnsi" w:cstheme="minorHAnsi"/>
          <w:spacing w:val="38"/>
          <w:sz w:val="20"/>
          <w:szCs w:val="20"/>
        </w:rPr>
        <w:t xml:space="preserve"> </w:t>
      </w:r>
      <w:r w:rsidRPr="000B78DC">
        <w:rPr>
          <w:rFonts w:asciiTheme="minorHAnsi" w:eastAsia="Verdana" w:hAnsiTheme="minorHAnsi" w:cstheme="minorHAnsi"/>
          <w:spacing w:val="-2"/>
          <w:sz w:val="20"/>
          <w:szCs w:val="20"/>
        </w:rPr>
        <w:t>τ</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z w:val="20"/>
          <w:szCs w:val="20"/>
        </w:rPr>
        <w:t xml:space="preserve">ς </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2"/>
          <w:sz w:val="20"/>
          <w:szCs w:val="20"/>
        </w:rPr>
        <w:t>γ</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σμο</w:t>
      </w:r>
      <w:r w:rsidRPr="000B78DC">
        <w:rPr>
          <w:rFonts w:asciiTheme="minorHAnsi" w:eastAsia="Verdana" w:hAnsiTheme="minorHAnsi" w:cstheme="minorHAnsi"/>
          <w:spacing w:val="-1"/>
          <w:sz w:val="20"/>
          <w:szCs w:val="20"/>
        </w:rPr>
        <w:t>ύ</w:t>
      </w:r>
      <w:r w:rsidRPr="000B78DC">
        <w:rPr>
          <w:rFonts w:asciiTheme="minorHAnsi" w:eastAsia="Verdana" w:hAnsiTheme="minorHAnsi" w:cstheme="minorHAnsi"/>
          <w:sz w:val="20"/>
          <w:szCs w:val="20"/>
        </w:rPr>
        <w:t>ς</w:t>
      </w:r>
      <w:r w:rsidRPr="000B78DC">
        <w:rPr>
          <w:rFonts w:asciiTheme="minorHAnsi" w:eastAsia="Verdana" w:hAnsiTheme="minorHAnsi" w:cstheme="minorHAnsi"/>
          <w:spacing w:val="71"/>
          <w:sz w:val="20"/>
          <w:szCs w:val="20"/>
        </w:rPr>
        <w:t xml:space="preserve"> </w:t>
      </w:r>
      <w:r w:rsidRPr="000B78DC">
        <w:rPr>
          <w:rFonts w:asciiTheme="minorHAnsi" w:eastAsia="Verdana" w:hAnsiTheme="minorHAnsi" w:cstheme="minorHAnsi"/>
          <w:sz w:val="20"/>
          <w:szCs w:val="20"/>
        </w:rPr>
        <w:t>το</w:t>
      </w:r>
      <w:r w:rsidRPr="000B78DC">
        <w:rPr>
          <w:rFonts w:asciiTheme="minorHAnsi" w:eastAsia="Verdana" w:hAnsiTheme="minorHAnsi" w:cstheme="minorHAnsi"/>
          <w:spacing w:val="-3"/>
          <w:sz w:val="20"/>
          <w:szCs w:val="20"/>
        </w:rPr>
        <w:t>υ</w:t>
      </w:r>
      <w:r w:rsidRPr="000B78DC">
        <w:rPr>
          <w:rFonts w:asciiTheme="minorHAnsi" w:eastAsia="Verdana" w:hAnsiTheme="minorHAnsi" w:cstheme="minorHAnsi"/>
          <w:sz w:val="20"/>
          <w:szCs w:val="20"/>
        </w:rPr>
        <w:t>ς</w:t>
      </w:r>
      <w:r w:rsidRPr="000B78DC">
        <w:rPr>
          <w:rFonts w:asciiTheme="minorHAnsi" w:eastAsia="Verdana" w:hAnsiTheme="minorHAnsi" w:cstheme="minorHAnsi"/>
          <w:spacing w:val="71"/>
          <w:sz w:val="20"/>
          <w:szCs w:val="20"/>
        </w:rPr>
        <w:t xml:space="preserve"> </w:t>
      </w:r>
      <w:r w:rsidRPr="000B78DC">
        <w:rPr>
          <w:rFonts w:asciiTheme="minorHAnsi" w:eastAsia="Verdana" w:hAnsiTheme="minorHAnsi" w:cstheme="minorHAnsi"/>
          <w:spacing w:val="-2"/>
          <w:sz w:val="20"/>
          <w:szCs w:val="20"/>
        </w:rPr>
        <w:t>κ</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ι</w:t>
      </w:r>
      <w:r w:rsidRPr="000B78DC">
        <w:rPr>
          <w:rFonts w:asciiTheme="minorHAnsi" w:eastAsia="Verdana" w:hAnsiTheme="minorHAnsi" w:cstheme="minorHAnsi"/>
          <w:spacing w:val="71"/>
          <w:sz w:val="20"/>
          <w:szCs w:val="20"/>
        </w:rPr>
        <w:t xml:space="preserve"> </w:t>
      </w:r>
      <w:r w:rsidRPr="000B78DC">
        <w:rPr>
          <w:rFonts w:asciiTheme="minorHAnsi" w:eastAsia="Verdana" w:hAnsiTheme="minorHAnsi" w:cstheme="minorHAnsi"/>
          <w:spacing w:val="-1"/>
          <w:sz w:val="20"/>
          <w:szCs w:val="20"/>
        </w:rPr>
        <w:t>ά</w:t>
      </w:r>
      <w:r w:rsidRPr="000B78DC">
        <w:rPr>
          <w:rFonts w:asciiTheme="minorHAnsi" w:eastAsia="Verdana" w:hAnsiTheme="minorHAnsi" w:cstheme="minorHAnsi"/>
          <w:spacing w:val="-2"/>
          <w:sz w:val="20"/>
          <w:szCs w:val="20"/>
        </w:rPr>
        <w:t>λλ</w:t>
      </w:r>
      <w:r w:rsidRPr="000B78DC">
        <w:rPr>
          <w:rFonts w:asciiTheme="minorHAnsi" w:eastAsia="Verdana" w:hAnsiTheme="minorHAnsi" w:cstheme="minorHAnsi"/>
          <w:sz w:val="20"/>
          <w:szCs w:val="20"/>
        </w:rPr>
        <w:t>α</w:t>
      </w:r>
      <w:r w:rsidRPr="000B78DC">
        <w:rPr>
          <w:rFonts w:asciiTheme="minorHAnsi" w:eastAsia="Verdana" w:hAnsiTheme="minorHAnsi" w:cstheme="minorHAnsi"/>
          <w:spacing w:val="72"/>
          <w:sz w:val="20"/>
          <w:szCs w:val="20"/>
        </w:rPr>
        <w:t xml:space="preserve"> </w:t>
      </w:r>
      <w:r w:rsidRPr="000B78DC">
        <w:rPr>
          <w:rFonts w:asciiTheme="minorHAnsi" w:eastAsia="Verdana" w:hAnsiTheme="minorHAnsi" w:cstheme="minorHAnsi"/>
          <w:sz w:val="20"/>
          <w:szCs w:val="20"/>
        </w:rPr>
        <w:t>στο</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χ</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w:t>
      </w:r>
      <w:r w:rsidRPr="000B78DC">
        <w:rPr>
          <w:rFonts w:asciiTheme="minorHAnsi" w:eastAsia="Verdana" w:hAnsiTheme="minorHAnsi" w:cstheme="minorHAnsi"/>
          <w:spacing w:val="70"/>
          <w:sz w:val="20"/>
          <w:szCs w:val="20"/>
        </w:rPr>
        <w:t xml:space="preserve"> </w:t>
      </w:r>
      <w:r w:rsidRPr="000B78DC">
        <w:rPr>
          <w:rFonts w:asciiTheme="minorHAnsi" w:eastAsia="Verdana" w:hAnsiTheme="minorHAnsi" w:cstheme="minorHAnsi"/>
          <w:spacing w:val="-1"/>
          <w:sz w:val="20"/>
          <w:szCs w:val="20"/>
        </w:rPr>
        <w:t>ή</w:t>
      </w:r>
      <w:r w:rsidRPr="000B78DC">
        <w:rPr>
          <w:rFonts w:asciiTheme="minorHAnsi" w:eastAsia="Verdana" w:hAnsiTheme="minorHAnsi" w:cstheme="minorHAnsi"/>
          <w:sz w:val="20"/>
          <w:szCs w:val="20"/>
        </w:rPr>
        <w:t>,</w:t>
      </w:r>
      <w:r w:rsidRPr="000B78DC">
        <w:rPr>
          <w:rFonts w:asciiTheme="minorHAnsi" w:eastAsia="Verdana" w:hAnsiTheme="minorHAnsi" w:cstheme="minorHAnsi"/>
          <w:spacing w:val="72"/>
          <w:sz w:val="20"/>
          <w:szCs w:val="20"/>
        </w:rPr>
        <w:t xml:space="preserve">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φόσον</w:t>
      </w:r>
      <w:r w:rsidRPr="000B78DC">
        <w:rPr>
          <w:rFonts w:asciiTheme="minorHAnsi" w:eastAsia="Verdana" w:hAnsiTheme="minorHAnsi" w:cstheme="minorHAnsi"/>
          <w:spacing w:val="70"/>
          <w:sz w:val="20"/>
          <w:szCs w:val="20"/>
        </w:rPr>
        <w:t xml:space="preserve"> </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4"/>
          <w:sz w:val="20"/>
          <w:szCs w:val="20"/>
        </w:rPr>
        <w:t>ά</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1"/>
          <w:sz w:val="20"/>
          <w:szCs w:val="20"/>
        </w:rPr>
        <w:t>χ</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w:t>
      </w:r>
      <w:r w:rsidRPr="000B78DC">
        <w:rPr>
          <w:rFonts w:asciiTheme="minorHAnsi" w:eastAsia="Verdana" w:hAnsiTheme="minorHAnsi" w:cstheme="minorHAnsi"/>
          <w:spacing w:val="69"/>
          <w:sz w:val="20"/>
          <w:szCs w:val="20"/>
        </w:rPr>
        <w:t xml:space="preserve"> </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πό</w:t>
      </w:r>
      <w:r w:rsidRPr="000B78DC">
        <w:rPr>
          <w:rFonts w:asciiTheme="minorHAnsi" w:eastAsia="Verdana" w:hAnsiTheme="minorHAnsi" w:cstheme="minorHAnsi"/>
          <w:spacing w:val="71"/>
          <w:sz w:val="20"/>
          <w:szCs w:val="20"/>
        </w:rPr>
        <w:t xml:space="preserve"> </w:t>
      </w:r>
      <w:r w:rsidRPr="000B78DC">
        <w:rPr>
          <w:rFonts w:asciiTheme="minorHAnsi" w:eastAsia="Verdana" w:hAnsiTheme="minorHAnsi" w:cstheme="minorHAnsi"/>
          <w:sz w:val="20"/>
          <w:szCs w:val="20"/>
        </w:rPr>
        <w:t>το</w:t>
      </w:r>
      <w:r w:rsidRPr="000B78DC">
        <w:rPr>
          <w:rFonts w:asciiTheme="minorHAnsi" w:eastAsia="Verdana" w:hAnsiTheme="minorHAnsi" w:cstheme="minorHAnsi"/>
          <w:spacing w:val="-3"/>
          <w:sz w:val="20"/>
          <w:szCs w:val="20"/>
        </w:rPr>
        <w:t>υ</w:t>
      </w:r>
      <w:r w:rsidRPr="000B78DC">
        <w:rPr>
          <w:rFonts w:asciiTheme="minorHAnsi" w:eastAsia="Verdana" w:hAnsiTheme="minorHAnsi" w:cstheme="minorHAnsi"/>
          <w:sz w:val="20"/>
          <w:szCs w:val="20"/>
        </w:rPr>
        <w:t xml:space="preserve">ς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οπο</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z w:val="20"/>
          <w:szCs w:val="20"/>
        </w:rPr>
        <w:t>μ</w:t>
      </w:r>
      <w:r w:rsidRPr="000B78DC">
        <w:rPr>
          <w:rFonts w:asciiTheme="minorHAnsi" w:eastAsia="Verdana" w:hAnsiTheme="minorHAnsi" w:cstheme="minorHAnsi"/>
          <w:spacing w:val="-1"/>
          <w:sz w:val="20"/>
          <w:szCs w:val="20"/>
        </w:rPr>
        <w:t>έ</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z w:val="20"/>
          <w:szCs w:val="20"/>
        </w:rPr>
        <w:t>ς</w:t>
      </w:r>
      <w:r w:rsidRPr="000B78DC">
        <w:rPr>
          <w:rFonts w:asciiTheme="minorHAnsi" w:eastAsia="Verdana" w:hAnsiTheme="minorHAnsi" w:cstheme="minorHAnsi"/>
          <w:spacing w:val="1"/>
          <w:sz w:val="20"/>
          <w:szCs w:val="20"/>
        </w:rPr>
        <w:t xml:space="preserve"> </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2"/>
          <w:sz w:val="20"/>
          <w:szCs w:val="20"/>
        </w:rPr>
        <w:t>γ</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2"/>
          <w:sz w:val="20"/>
          <w:szCs w:val="20"/>
        </w:rPr>
        <w:t>ρ</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σμο</w:t>
      </w:r>
      <w:r w:rsidRPr="000B78DC">
        <w:rPr>
          <w:rFonts w:asciiTheme="minorHAnsi" w:eastAsia="Verdana" w:hAnsiTheme="minorHAnsi" w:cstheme="minorHAnsi"/>
          <w:spacing w:val="-1"/>
          <w:sz w:val="20"/>
          <w:szCs w:val="20"/>
        </w:rPr>
        <w:t>ύ</w:t>
      </w:r>
      <w:r w:rsidRPr="000B78DC">
        <w:rPr>
          <w:rFonts w:asciiTheme="minorHAnsi" w:eastAsia="Verdana" w:hAnsiTheme="minorHAnsi" w:cstheme="minorHAnsi"/>
          <w:sz w:val="20"/>
          <w:szCs w:val="20"/>
        </w:rPr>
        <w:t>ς. Στα στο</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χεί</w:t>
      </w:r>
      <w:r w:rsidRPr="000B78DC">
        <w:rPr>
          <w:rFonts w:asciiTheme="minorHAnsi" w:eastAsia="Verdana" w:hAnsiTheme="minorHAnsi" w:cstheme="minorHAnsi"/>
          <w:sz w:val="20"/>
          <w:szCs w:val="20"/>
        </w:rPr>
        <w:t xml:space="preserve">α </w:t>
      </w:r>
      <w:r w:rsidRPr="000B78DC">
        <w:rPr>
          <w:rFonts w:asciiTheme="minorHAnsi" w:eastAsia="Verdana" w:hAnsiTheme="minorHAnsi" w:cstheme="minorHAnsi"/>
          <w:spacing w:val="-1"/>
          <w:sz w:val="20"/>
          <w:szCs w:val="20"/>
        </w:rPr>
        <w:t>αυ</w:t>
      </w:r>
      <w:r w:rsidRPr="000B78DC">
        <w:rPr>
          <w:rFonts w:asciiTheme="minorHAnsi" w:eastAsia="Verdana" w:hAnsiTheme="minorHAnsi" w:cstheme="minorHAnsi"/>
          <w:sz w:val="20"/>
          <w:szCs w:val="20"/>
        </w:rPr>
        <w:t>τά σ</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pacing w:val="-2"/>
          <w:sz w:val="20"/>
          <w:szCs w:val="20"/>
        </w:rPr>
        <w:t>γκ</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z w:val="20"/>
          <w:szCs w:val="20"/>
        </w:rPr>
        <w:t>ώ</w:t>
      </w:r>
      <w:r w:rsidRPr="000B78DC">
        <w:rPr>
          <w:rFonts w:asciiTheme="minorHAnsi" w:eastAsia="Verdana" w:hAnsiTheme="minorHAnsi" w:cstheme="minorHAnsi"/>
          <w:spacing w:val="-2"/>
          <w:sz w:val="20"/>
          <w:szCs w:val="20"/>
        </w:rPr>
        <w:t>νον</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ι</w:t>
      </w:r>
      <w:r w:rsidRPr="000B78DC">
        <w:rPr>
          <w:rFonts w:asciiTheme="minorHAnsi" w:eastAsia="Verdana" w:hAnsiTheme="minorHAnsi" w:cstheme="minorHAnsi"/>
          <w:spacing w:val="75"/>
          <w:sz w:val="20"/>
          <w:szCs w:val="20"/>
        </w:rPr>
        <w:t xml:space="preserve"> </w:t>
      </w:r>
      <w:r w:rsidRPr="000B78DC">
        <w:rPr>
          <w:rFonts w:asciiTheme="minorHAnsi" w:eastAsia="Verdana" w:hAnsiTheme="minorHAnsi" w:cstheme="minorHAnsi"/>
          <w:spacing w:val="1"/>
          <w:sz w:val="20"/>
          <w:szCs w:val="20"/>
        </w:rPr>
        <w:t>κ</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 xml:space="preserve">τ’ </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1"/>
          <w:sz w:val="20"/>
          <w:szCs w:val="20"/>
        </w:rPr>
        <w:t>γ</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z w:val="20"/>
          <w:szCs w:val="20"/>
        </w:rPr>
        <w:t>α</w:t>
      </w:r>
      <w:r w:rsidRPr="000B78DC">
        <w:rPr>
          <w:rFonts w:asciiTheme="minorHAnsi" w:eastAsia="Verdana" w:hAnsiTheme="minorHAnsi" w:cstheme="minorHAnsi"/>
          <w:spacing w:val="29"/>
          <w:sz w:val="20"/>
          <w:szCs w:val="20"/>
        </w:rPr>
        <w:t xml:space="preserve"> </w:t>
      </w:r>
      <w:r w:rsidRPr="000B78DC">
        <w:rPr>
          <w:rFonts w:asciiTheme="minorHAnsi" w:eastAsia="Verdana" w:hAnsiTheme="minorHAnsi" w:cstheme="minorHAnsi"/>
          <w:sz w:val="20"/>
          <w:szCs w:val="20"/>
        </w:rPr>
        <w:t>τα</w:t>
      </w:r>
      <w:r w:rsidRPr="000B78DC">
        <w:rPr>
          <w:rFonts w:asciiTheme="minorHAnsi" w:eastAsia="Verdana" w:hAnsiTheme="minorHAnsi" w:cstheme="minorHAnsi"/>
          <w:spacing w:val="29"/>
          <w:sz w:val="20"/>
          <w:szCs w:val="20"/>
        </w:rPr>
        <w:t xml:space="preserve"> </w:t>
      </w:r>
      <w:r w:rsidRPr="000B78DC">
        <w:rPr>
          <w:rFonts w:asciiTheme="minorHAnsi" w:eastAsia="Verdana" w:hAnsiTheme="minorHAnsi" w:cstheme="minorHAnsi"/>
          <w:sz w:val="20"/>
          <w:szCs w:val="20"/>
        </w:rPr>
        <w:t>στο</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χ</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z w:val="20"/>
          <w:szCs w:val="20"/>
        </w:rPr>
        <w:t>α</w:t>
      </w:r>
      <w:r w:rsidRPr="000B78DC">
        <w:rPr>
          <w:rFonts w:asciiTheme="minorHAnsi" w:eastAsia="Verdana" w:hAnsiTheme="minorHAnsi" w:cstheme="minorHAnsi"/>
          <w:spacing w:val="32"/>
          <w:sz w:val="20"/>
          <w:szCs w:val="20"/>
        </w:rPr>
        <w:t xml:space="preserve"> </w:t>
      </w:r>
      <w:r w:rsidRPr="000B78DC">
        <w:rPr>
          <w:rFonts w:asciiTheme="minorHAnsi" w:eastAsia="Verdana" w:hAnsiTheme="minorHAnsi" w:cstheme="minorHAnsi"/>
          <w:sz w:val="20"/>
          <w:szCs w:val="20"/>
        </w:rPr>
        <w:t>των</w:t>
      </w:r>
      <w:r w:rsidRPr="000B78DC">
        <w:rPr>
          <w:rFonts w:asciiTheme="minorHAnsi" w:eastAsia="Verdana" w:hAnsiTheme="minorHAnsi" w:cstheme="minorHAnsi"/>
          <w:spacing w:val="29"/>
          <w:sz w:val="20"/>
          <w:szCs w:val="20"/>
        </w:rPr>
        <w:t xml:space="preserve">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δ</w:t>
      </w:r>
      <w:r w:rsidRPr="000B78DC">
        <w:rPr>
          <w:rFonts w:asciiTheme="minorHAnsi" w:eastAsia="Verdana" w:hAnsiTheme="minorHAnsi" w:cstheme="minorHAnsi"/>
          <w:spacing w:val="-1"/>
          <w:sz w:val="20"/>
          <w:szCs w:val="20"/>
        </w:rPr>
        <w:t>εχ</w:t>
      </w:r>
      <w:r w:rsidRPr="000B78DC">
        <w:rPr>
          <w:rFonts w:asciiTheme="minorHAnsi" w:eastAsia="Verdana" w:hAnsiTheme="minorHAnsi" w:cstheme="minorHAnsi"/>
          <w:sz w:val="20"/>
          <w:szCs w:val="20"/>
        </w:rPr>
        <w:t>όμ</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ων</w:t>
      </w:r>
      <w:r w:rsidRPr="000B78DC">
        <w:rPr>
          <w:rFonts w:asciiTheme="minorHAnsi" w:eastAsia="Verdana" w:hAnsiTheme="minorHAnsi" w:cstheme="minorHAnsi"/>
          <w:spacing w:val="29"/>
          <w:sz w:val="20"/>
          <w:szCs w:val="20"/>
        </w:rPr>
        <w:t xml:space="preserve"> </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3"/>
          <w:sz w:val="20"/>
          <w:szCs w:val="20"/>
        </w:rPr>
        <w:t>υ</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2"/>
          <w:sz w:val="20"/>
          <w:szCs w:val="20"/>
        </w:rPr>
        <w:t>γ</w:t>
      </w:r>
      <w:r w:rsidRPr="000B78DC">
        <w:rPr>
          <w:rFonts w:asciiTheme="minorHAnsi" w:eastAsia="Verdana" w:hAnsiTheme="minorHAnsi" w:cstheme="minorHAnsi"/>
          <w:spacing w:val="-1"/>
          <w:sz w:val="20"/>
          <w:szCs w:val="20"/>
        </w:rPr>
        <w:t>αζ</w:t>
      </w:r>
      <w:r w:rsidRPr="000B78DC">
        <w:rPr>
          <w:rFonts w:asciiTheme="minorHAnsi" w:eastAsia="Verdana" w:hAnsiTheme="minorHAnsi" w:cstheme="minorHAnsi"/>
          <w:sz w:val="20"/>
          <w:szCs w:val="20"/>
        </w:rPr>
        <w:t>όμ</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ων</w:t>
      </w:r>
      <w:r w:rsidRPr="000B78DC">
        <w:rPr>
          <w:rFonts w:asciiTheme="minorHAnsi" w:eastAsia="Verdana" w:hAnsiTheme="minorHAnsi" w:cstheme="minorHAnsi"/>
          <w:spacing w:val="29"/>
          <w:sz w:val="20"/>
          <w:szCs w:val="20"/>
        </w:rPr>
        <w:t xml:space="preserve">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χε</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1"/>
          <w:sz w:val="20"/>
          <w:szCs w:val="20"/>
        </w:rPr>
        <w:t>ή</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ων</w:t>
      </w:r>
      <w:r w:rsidRPr="000B78DC">
        <w:rPr>
          <w:rFonts w:asciiTheme="minorHAnsi" w:eastAsia="Verdana" w:hAnsiTheme="minorHAnsi" w:cstheme="minorHAnsi"/>
          <w:spacing w:val="29"/>
          <w:sz w:val="20"/>
          <w:szCs w:val="20"/>
        </w:rPr>
        <w:t xml:space="preserve"> </w:t>
      </w:r>
      <w:r w:rsidRPr="000B78DC">
        <w:rPr>
          <w:rFonts w:asciiTheme="minorHAnsi" w:eastAsia="Verdana" w:hAnsiTheme="minorHAnsi" w:cstheme="minorHAnsi"/>
          <w:sz w:val="20"/>
          <w:szCs w:val="20"/>
        </w:rPr>
        <w:t>με τ</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z w:val="20"/>
          <w:szCs w:val="20"/>
        </w:rPr>
        <w:t>ς</w:t>
      </w:r>
      <w:r w:rsidRPr="000B78DC">
        <w:rPr>
          <w:rFonts w:asciiTheme="minorHAnsi" w:eastAsia="Verdana" w:hAnsiTheme="minorHAnsi" w:cstheme="minorHAnsi"/>
          <w:spacing w:val="24"/>
          <w:sz w:val="20"/>
          <w:szCs w:val="20"/>
        </w:rPr>
        <w:t xml:space="preserve">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ν</w:t>
      </w:r>
      <w:r w:rsidRPr="000B78DC">
        <w:rPr>
          <w:rFonts w:asciiTheme="minorHAnsi" w:eastAsia="Verdana" w:hAnsiTheme="minorHAnsi" w:cstheme="minorHAnsi"/>
          <w:spacing w:val="22"/>
          <w:sz w:val="20"/>
          <w:szCs w:val="20"/>
        </w:rPr>
        <w:t xml:space="preserve"> </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z w:val="20"/>
          <w:szCs w:val="20"/>
        </w:rPr>
        <w:t>ό</w:t>
      </w:r>
      <w:r w:rsidRPr="000B78DC">
        <w:rPr>
          <w:rFonts w:asciiTheme="minorHAnsi" w:eastAsia="Verdana" w:hAnsiTheme="minorHAnsi" w:cstheme="minorHAnsi"/>
          <w:spacing w:val="-2"/>
          <w:sz w:val="20"/>
          <w:szCs w:val="20"/>
        </w:rPr>
        <w:t>γ</w:t>
      </w:r>
      <w:r w:rsidRPr="000B78DC">
        <w:rPr>
          <w:rFonts w:asciiTheme="minorHAnsi" w:eastAsia="Verdana" w:hAnsiTheme="minorHAnsi" w:cstheme="minorHAnsi"/>
          <w:sz w:val="20"/>
          <w:szCs w:val="20"/>
        </w:rPr>
        <w:t>ω</w:t>
      </w:r>
      <w:r w:rsidRPr="000B78DC">
        <w:rPr>
          <w:rFonts w:asciiTheme="minorHAnsi" w:eastAsia="Verdana" w:hAnsiTheme="minorHAnsi" w:cstheme="minorHAnsi"/>
          <w:spacing w:val="23"/>
          <w:sz w:val="20"/>
          <w:szCs w:val="20"/>
        </w:rPr>
        <w:t xml:space="preserve"> </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δ</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δ</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3"/>
          <w:sz w:val="20"/>
          <w:szCs w:val="20"/>
        </w:rPr>
        <w:t>μ</w:t>
      </w:r>
      <w:r w:rsidRPr="000B78DC">
        <w:rPr>
          <w:rFonts w:asciiTheme="minorHAnsi" w:eastAsia="Verdana" w:hAnsiTheme="minorHAnsi" w:cstheme="minorHAnsi"/>
          <w:spacing w:val="-1"/>
          <w:sz w:val="20"/>
          <w:szCs w:val="20"/>
        </w:rPr>
        <w:t>έ</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ς</w:t>
      </w:r>
      <w:r w:rsidRPr="000B78DC">
        <w:rPr>
          <w:rFonts w:asciiTheme="minorHAnsi" w:eastAsia="Verdana" w:hAnsiTheme="minorHAnsi" w:cstheme="minorHAnsi"/>
          <w:spacing w:val="24"/>
          <w:sz w:val="20"/>
          <w:szCs w:val="20"/>
        </w:rPr>
        <w:t xml:space="preserve">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χε</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1"/>
          <w:sz w:val="20"/>
          <w:szCs w:val="20"/>
        </w:rPr>
        <w:t>ή</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z w:val="20"/>
          <w:szCs w:val="20"/>
        </w:rPr>
        <w:t>ς,</w:t>
      </w:r>
      <w:r w:rsidRPr="000B78DC">
        <w:rPr>
          <w:rFonts w:asciiTheme="minorHAnsi" w:eastAsia="Verdana" w:hAnsiTheme="minorHAnsi" w:cstheme="minorHAnsi"/>
          <w:spacing w:val="22"/>
          <w:sz w:val="20"/>
          <w:szCs w:val="20"/>
        </w:rPr>
        <w:t xml:space="preserve"> </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3"/>
          <w:sz w:val="20"/>
          <w:szCs w:val="20"/>
        </w:rPr>
        <w:t>ο</w:t>
      </w:r>
      <w:r w:rsidRPr="000B78DC">
        <w:rPr>
          <w:rFonts w:asciiTheme="minorHAnsi" w:eastAsia="Verdana" w:hAnsiTheme="minorHAnsi" w:cstheme="minorHAnsi"/>
          <w:sz w:val="20"/>
          <w:szCs w:val="20"/>
        </w:rPr>
        <w:t>υ</w:t>
      </w:r>
      <w:r w:rsidRPr="000B78DC">
        <w:rPr>
          <w:rFonts w:asciiTheme="minorHAnsi" w:eastAsia="Verdana" w:hAnsiTheme="minorHAnsi" w:cstheme="minorHAnsi"/>
          <w:spacing w:val="23"/>
          <w:sz w:val="20"/>
          <w:szCs w:val="20"/>
        </w:rPr>
        <w:t xml:space="preserve"> </w:t>
      </w:r>
      <w:r w:rsidRPr="000B78DC">
        <w:rPr>
          <w:rFonts w:asciiTheme="minorHAnsi" w:eastAsia="Verdana" w:hAnsiTheme="minorHAnsi" w:cstheme="minorHAnsi"/>
          <w:spacing w:val="-1"/>
          <w:sz w:val="20"/>
          <w:szCs w:val="20"/>
        </w:rPr>
        <w:t>β</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2"/>
          <w:sz w:val="20"/>
          <w:szCs w:val="20"/>
        </w:rPr>
        <w:t>κ</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ι</w:t>
      </w:r>
      <w:r w:rsidRPr="000B78DC">
        <w:rPr>
          <w:rFonts w:asciiTheme="minorHAnsi" w:eastAsia="Verdana" w:hAnsiTheme="minorHAnsi" w:cstheme="minorHAnsi"/>
          <w:spacing w:val="20"/>
          <w:sz w:val="20"/>
          <w:szCs w:val="20"/>
        </w:rPr>
        <w:t xml:space="preserve"> </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2"/>
          <w:sz w:val="20"/>
          <w:szCs w:val="20"/>
        </w:rPr>
        <w:t>κ</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β</w:t>
      </w:r>
      <w:r w:rsidRPr="000B78DC">
        <w:rPr>
          <w:rFonts w:asciiTheme="minorHAnsi" w:eastAsia="Verdana" w:hAnsiTheme="minorHAnsi" w:cstheme="minorHAnsi"/>
          <w:sz w:val="20"/>
          <w:szCs w:val="20"/>
        </w:rPr>
        <w:t>ώς</w:t>
      </w:r>
      <w:r w:rsidRPr="000B78DC">
        <w:rPr>
          <w:rFonts w:asciiTheme="minorHAnsi" w:eastAsia="Verdana" w:hAnsiTheme="minorHAnsi" w:cstheme="minorHAnsi"/>
          <w:spacing w:val="24"/>
          <w:sz w:val="20"/>
          <w:szCs w:val="20"/>
        </w:rPr>
        <w:t xml:space="preserve"> </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pacing w:val="-1"/>
          <w:sz w:val="20"/>
          <w:szCs w:val="20"/>
        </w:rPr>
        <w:t>ά</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τη</w:t>
      </w:r>
      <w:r w:rsidRPr="000B78DC">
        <w:rPr>
          <w:rFonts w:asciiTheme="minorHAnsi" w:eastAsia="Verdana" w:hAnsiTheme="minorHAnsi" w:cstheme="minorHAnsi"/>
          <w:spacing w:val="22"/>
          <w:sz w:val="20"/>
          <w:szCs w:val="20"/>
        </w:rPr>
        <w:t xml:space="preserve"> </w:t>
      </w:r>
      <w:r w:rsidRPr="000B78DC">
        <w:rPr>
          <w:rFonts w:asciiTheme="minorHAnsi" w:eastAsia="Verdana" w:hAnsiTheme="minorHAnsi" w:cstheme="minorHAnsi"/>
          <w:sz w:val="20"/>
          <w:szCs w:val="20"/>
        </w:rPr>
        <w:t xml:space="preserve">ή </w:t>
      </w:r>
      <w:r w:rsidRPr="000B78DC">
        <w:rPr>
          <w:rFonts w:asciiTheme="minorHAnsi" w:eastAsia="Verdana" w:hAnsiTheme="minorHAnsi" w:cstheme="minorHAnsi"/>
          <w:spacing w:val="-2"/>
          <w:sz w:val="20"/>
          <w:szCs w:val="20"/>
        </w:rPr>
        <w:t>κ</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ά</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τη</w:t>
      </w:r>
      <w:r w:rsidRPr="000B78DC">
        <w:rPr>
          <w:rFonts w:asciiTheme="minorHAnsi" w:eastAsia="Verdana" w:hAnsiTheme="minorHAnsi" w:cstheme="minorHAnsi"/>
          <w:spacing w:val="8"/>
          <w:sz w:val="20"/>
          <w:szCs w:val="20"/>
        </w:rPr>
        <w:t xml:space="preserve"> </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z w:val="20"/>
          <w:szCs w:val="20"/>
        </w:rPr>
        <w:t>ς</w:t>
      </w:r>
      <w:r w:rsidRPr="000B78DC">
        <w:rPr>
          <w:rFonts w:asciiTheme="minorHAnsi" w:eastAsia="Verdana" w:hAnsiTheme="minorHAnsi" w:cstheme="minorHAnsi"/>
          <w:spacing w:val="9"/>
          <w:sz w:val="20"/>
          <w:szCs w:val="20"/>
        </w:rPr>
        <w:t xml:space="preserve"> </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z w:val="20"/>
          <w:szCs w:val="20"/>
        </w:rPr>
        <w:t>το</w:t>
      </w:r>
      <w:r w:rsidRPr="000B78DC">
        <w:rPr>
          <w:rFonts w:asciiTheme="minorHAnsi" w:eastAsia="Verdana" w:hAnsiTheme="minorHAnsi" w:cstheme="minorHAnsi"/>
          <w:spacing w:val="-1"/>
          <w:sz w:val="20"/>
          <w:szCs w:val="20"/>
        </w:rPr>
        <w:t>ύ</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ς</w:t>
      </w:r>
      <w:r w:rsidRPr="000B78DC">
        <w:rPr>
          <w:rFonts w:asciiTheme="minorHAnsi" w:eastAsia="Verdana" w:hAnsiTheme="minorHAnsi" w:cstheme="minorHAnsi"/>
          <w:spacing w:val="7"/>
          <w:sz w:val="20"/>
          <w:szCs w:val="20"/>
        </w:rPr>
        <w:t xml:space="preserve">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χ</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z w:val="20"/>
          <w:szCs w:val="20"/>
        </w:rPr>
        <w:t>ς,</w:t>
      </w:r>
      <w:r w:rsidRPr="000B78DC">
        <w:rPr>
          <w:rFonts w:asciiTheme="minorHAnsi" w:eastAsia="Verdana" w:hAnsiTheme="minorHAnsi" w:cstheme="minorHAnsi"/>
          <w:spacing w:val="7"/>
          <w:sz w:val="20"/>
          <w:szCs w:val="20"/>
        </w:rPr>
        <w:t xml:space="preserve">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φόσον</w:t>
      </w:r>
      <w:r w:rsidRPr="000B78DC">
        <w:rPr>
          <w:rFonts w:asciiTheme="minorHAnsi" w:eastAsia="Verdana" w:hAnsiTheme="minorHAnsi" w:cstheme="minorHAnsi"/>
          <w:spacing w:val="5"/>
          <w:sz w:val="20"/>
          <w:szCs w:val="20"/>
        </w:rPr>
        <w:t xml:space="preserve"> </w:t>
      </w:r>
      <w:r w:rsidRPr="000B78DC">
        <w:rPr>
          <w:rFonts w:asciiTheme="minorHAnsi" w:eastAsia="Verdana" w:hAnsiTheme="minorHAnsi" w:cstheme="minorHAnsi"/>
          <w:sz w:val="20"/>
          <w:szCs w:val="20"/>
        </w:rPr>
        <w:t>δ</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ν</w:t>
      </w:r>
      <w:r w:rsidRPr="000B78DC">
        <w:rPr>
          <w:rFonts w:asciiTheme="minorHAnsi" w:eastAsia="Verdana" w:hAnsiTheme="minorHAnsi" w:cstheme="minorHAnsi"/>
          <w:spacing w:val="7"/>
          <w:sz w:val="20"/>
          <w:szCs w:val="20"/>
        </w:rPr>
        <w:t xml:space="preserve"> </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μ</w:t>
      </w:r>
      <w:r w:rsidRPr="000B78DC">
        <w:rPr>
          <w:rFonts w:asciiTheme="minorHAnsi" w:eastAsia="Verdana" w:hAnsiTheme="minorHAnsi" w:cstheme="minorHAnsi"/>
          <w:spacing w:val="-1"/>
          <w:sz w:val="20"/>
          <w:szCs w:val="20"/>
        </w:rPr>
        <w:t>βά</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ι</w:t>
      </w:r>
      <w:r w:rsidRPr="000B78DC">
        <w:rPr>
          <w:rFonts w:asciiTheme="minorHAnsi" w:eastAsia="Verdana" w:hAnsiTheme="minorHAnsi" w:cstheme="minorHAnsi"/>
          <w:spacing w:val="8"/>
          <w:sz w:val="20"/>
          <w:szCs w:val="20"/>
        </w:rPr>
        <w:t xml:space="preserve"> </w:t>
      </w:r>
      <w:r w:rsidRPr="000B78DC">
        <w:rPr>
          <w:rFonts w:asciiTheme="minorHAnsi" w:eastAsia="Verdana" w:hAnsiTheme="minorHAnsi" w:cstheme="minorHAnsi"/>
          <w:spacing w:val="-1"/>
          <w:sz w:val="20"/>
          <w:szCs w:val="20"/>
        </w:rPr>
        <w:t>ή</w:t>
      </w:r>
      <w:r w:rsidRPr="000B78DC">
        <w:rPr>
          <w:rFonts w:asciiTheme="minorHAnsi" w:eastAsia="Verdana" w:hAnsiTheme="minorHAnsi" w:cstheme="minorHAnsi"/>
          <w:sz w:val="20"/>
          <w:szCs w:val="20"/>
        </w:rPr>
        <w:t>δη</w:t>
      </w:r>
      <w:r w:rsidRPr="000B78DC">
        <w:rPr>
          <w:rFonts w:asciiTheme="minorHAnsi" w:eastAsia="Verdana" w:hAnsiTheme="minorHAnsi" w:cstheme="minorHAnsi"/>
          <w:spacing w:val="8"/>
          <w:sz w:val="20"/>
          <w:szCs w:val="20"/>
        </w:rPr>
        <w:t xml:space="preserve"> </w:t>
      </w:r>
      <w:r w:rsidRPr="000B78DC">
        <w:rPr>
          <w:rFonts w:asciiTheme="minorHAnsi" w:eastAsia="Verdana" w:hAnsiTheme="minorHAnsi" w:cstheme="minorHAnsi"/>
          <w:spacing w:val="-1"/>
          <w:sz w:val="20"/>
          <w:szCs w:val="20"/>
        </w:rPr>
        <w:t>βά</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 xml:space="preserve">ι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οπο</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z w:val="20"/>
          <w:szCs w:val="20"/>
        </w:rPr>
        <w:t>ς</w:t>
      </w:r>
      <w:r w:rsidRPr="000B78DC">
        <w:rPr>
          <w:rFonts w:asciiTheme="minorHAnsi" w:eastAsia="Verdana" w:hAnsiTheme="minorHAnsi" w:cstheme="minorHAnsi"/>
          <w:spacing w:val="-1"/>
          <w:sz w:val="20"/>
          <w:szCs w:val="20"/>
        </w:rPr>
        <w:t xml:space="preserve"> </w:t>
      </w:r>
      <w:r w:rsidRPr="000B78DC">
        <w:rPr>
          <w:rFonts w:asciiTheme="minorHAnsi" w:eastAsia="Verdana" w:hAnsiTheme="minorHAnsi" w:cstheme="minorHAnsi"/>
          <w:sz w:val="20"/>
          <w:szCs w:val="20"/>
        </w:rPr>
        <w:t>(</w:t>
      </w:r>
      <w:r w:rsidRPr="000B78DC">
        <w:rPr>
          <w:rFonts w:asciiTheme="minorHAnsi" w:eastAsia="Verdana" w:hAnsiTheme="minorHAnsi" w:cstheme="minorHAnsi"/>
          <w:position w:val="10"/>
          <w:sz w:val="20"/>
          <w:szCs w:val="20"/>
        </w:rPr>
        <w:t>1</w:t>
      </w:r>
      <w:r w:rsidRPr="000B78DC">
        <w:rPr>
          <w:rFonts w:asciiTheme="minorHAnsi" w:eastAsia="Verdana" w:hAnsiTheme="minorHAnsi" w:cstheme="minorHAnsi"/>
          <w:sz w:val="20"/>
          <w:szCs w:val="20"/>
        </w:rPr>
        <w:t>).</w:t>
      </w:r>
    </w:p>
    <w:p w:rsidR="00C05194" w:rsidRPr="000B78DC" w:rsidRDefault="00C05194" w:rsidP="00C05194">
      <w:pPr>
        <w:ind w:left="480" w:right="2490"/>
        <w:jc w:val="both"/>
        <w:rPr>
          <w:rFonts w:asciiTheme="minorHAnsi" w:eastAsia="Verdana" w:hAnsiTheme="minorHAnsi" w:cstheme="minorHAnsi"/>
          <w:sz w:val="20"/>
          <w:szCs w:val="20"/>
        </w:rPr>
      </w:pPr>
      <w:bookmarkStart w:id="21" w:name="Β._Μέθοδοι_υπολογισμού_ανάλογα_με_την_πε"/>
      <w:bookmarkEnd w:id="21"/>
      <w:r w:rsidRPr="000B78DC">
        <w:rPr>
          <w:rFonts w:asciiTheme="minorHAnsi" w:eastAsia="Verdana" w:hAnsiTheme="minorHAnsi" w:cstheme="minorHAnsi"/>
          <w:b/>
          <w:bCs/>
          <w:spacing w:val="-1"/>
          <w:sz w:val="20"/>
          <w:szCs w:val="20"/>
        </w:rPr>
        <w:t>Β</w:t>
      </w:r>
      <w:r w:rsidRPr="000B78DC">
        <w:rPr>
          <w:rFonts w:asciiTheme="minorHAnsi" w:eastAsia="Verdana" w:hAnsiTheme="minorHAnsi" w:cstheme="minorHAnsi"/>
          <w:b/>
          <w:bCs/>
          <w:sz w:val="20"/>
          <w:szCs w:val="20"/>
        </w:rPr>
        <w:t>.</w:t>
      </w:r>
      <w:r w:rsidRPr="000B78DC">
        <w:rPr>
          <w:rFonts w:asciiTheme="minorHAnsi" w:eastAsia="Verdana" w:hAnsiTheme="minorHAnsi" w:cstheme="minorHAnsi"/>
          <w:b/>
          <w:bCs/>
          <w:spacing w:val="-2"/>
          <w:sz w:val="20"/>
          <w:szCs w:val="20"/>
        </w:rPr>
        <w:t xml:space="preserve"> </w:t>
      </w:r>
      <w:r w:rsidRPr="000B78DC">
        <w:rPr>
          <w:rFonts w:asciiTheme="minorHAnsi" w:eastAsia="Verdana" w:hAnsiTheme="minorHAnsi" w:cstheme="minorHAnsi"/>
          <w:b/>
          <w:bCs/>
          <w:spacing w:val="-1"/>
          <w:sz w:val="20"/>
          <w:szCs w:val="20"/>
        </w:rPr>
        <w:t>Μ</w:t>
      </w:r>
      <w:r w:rsidRPr="000B78DC">
        <w:rPr>
          <w:rFonts w:asciiTheme="minorHAnsi" w:eastAsia="Verdana" w:hAnsiTheme="minorHAnsi" w:cstheme="minorHAnsi"/>
          <w:b/>
          <w:bCs/>
          <w:sz w:val="20"/>
          <w:szCs w:val="20"/>
        </w:rPr>
        <w:t>έ</w:t>
      </w:r>
      <w:r w:rsidRPr="000B78DC">
        <w:rPr>
          <w:rFonts w:asciiTheme="minorHAnsi" w:eastAsia="Verdana" w:hAnsiTheme="minorHAnsi" w:cstheme="minorHAnsi"/>
          <w:b/>
          <w:bCs/>
          <w:spacing w:val="-1"/>
          <w:sz w:val="20"/>
          <w:szCs w:val="20"/>
        </w:rPr>
        <w:t>θοδο</w:t>
      </w:r>
      <w:r w:rsidRPr="000B78DC">
        <w:rPr>
          <w:rFonts w:asciiTheme="minorHAnsi" w:eastAsia="Verdana" w:hAnsiTheme="minorHAnsi" w:cstheme="minorHAnsi"/>
          <w:b/>
          <w:bCs/>
          <w:sz w:val="20"/>
          <w:szCs w:val="20"/>
        </w:rPr>
        <w:t>ι</w:t>
      </w:r>
      <w:r w:rsidRPr="000B78DC">
        <w:rPr>
          <w:rFonts w:asciiTheme="minorHAnsi" w:eastAsia="Verdana" w:hAnsiTheme="minorHAnsi" w:cstheme="minorHAnsi"/>
          <w:b/>
          <w:bCs/>
          <w:spacing w:val="-2"/>
          <w:sz w:val="20"/>
          <w:szCs w:val="20"/>
        </w:rPr>
        <w:t xml:space="preserve"> </w:t>
      </w:r>
      <w:r w:rsidRPr="000B78DC">
        <w:rPr>
          <w:rFonts w:asciiTheme="minorHAnsi" w:eastAsia="Verdana" w:hAnsiTheme="minorHAnsi" w:cstheme="minorHAnsi"/>
          <w:b/>
          <w:bCs/>
          <w:sz w:val="20"/>
          <w:szCs w:val="20"/>
        </w:rPr>
        <w:t>υ</w:t>
      </w:r>
      <w:r w:rsidRPr="000B78DC">
        <w:rPr>
          <w:rFonts w:asciiTheme="minorHAnsi" w:eastAsia="Verdana" w:hAnsiTheme="minorHAnsi" w:cstheme="minorHAnsi"/>
          <w:b/>
          <w:bCs/>
          <w:spacing w:val="-1"/>
          <w:sz w:val="20"/>
          <w:szCs w:val="20"/>
        </w:rPr>
        <w:t>πο</w:t>
      </w:r>
      <w:r w:rsidRPr="000B78DC">
        <w:rPr>
          <w:rFonts w:asciiTheme="minorHAnsi" w:eastAsia="Verdana" w:hAnsiTheme="minorHAnsi" w:cstheme="minorHAnsi"/>
          <w:b/>
          <w:bCs/>
          <w:sz w:val="20"/>
          <w:szCs w:val="20"/>
        </w:rPr>
        <w:t>λ</w:t>
      </w:r>
      <w:r w:rsidRPr="000B78DC">
        <w:rPr>
          <w:rFonts w:asciiTheme="minorHAnsi" w:eastAsia="Verdana" w:hAnsiTheme="minorHAnsi" w:cstheme="minorHAnsi"/>
          <w:b/>
          <w:bCs/>
          <w:spacing w:val="-1"/>
          <w:sz w:val="20"/>
          <w:szCs w:val="20"/>
        </w:rPr>
        <w:t>ο</w:t>
      </w:r>
      <w:r w:rsidRPr="000B78DC">
        <w:rPr>
          <w:rFonts w:asciiTheme="minorHAnsi" w:eastAsia="Verdana" w:hAnsiTheme="minorHAnsi" w:cstheme="minorHAnsi"/>
          <w:b/>
          <w:bCs/>
          <w:sz w:val="20"/>
          <w:szCs w:val="20"/>
        </w:rPr>
        <w:t>γ</w:t>
      </w:r>
      <w:r w:rsidRPr="000B78DC">
        <w:rPr>
          <w:rFonts w:asciiTheme="minorHAnsi" w:eastAsia="Verdana" w:hAnsiTheme="minorHAnsi" w:cstheme="minorHAnsi"/>
          <w:b/>
          <w:bCs/>
          <w:spacing w:val="-2"/>
          <w:sz w:val="20"/>
          <w:szCs w:val="20"/>
        </w:rPr>
        <w:t>ι</w:t>
      </w:r>
      <w:r w:rsidRPr="000B78DC">
        <w:rPr>
          <w:rFonts w:asciiTheme="minorHAnsi" w:eastAsia="Verdana" w:hAnsiTheme="minorHAnsi" w:cstheme="minorHAnsi"/>
          <w:b/>
          <w:bCs/>
          <w:sz w:val="20"/>
          <w:szCs w:val="20"/>
        </w:rPr>
        <w:t>σ</w:t>
      </w:r>
      <w:r w:rsidRPr="000B78DC">
        <w:rPr>
          <w:rFonts w:asciiTheme="minorHAnsi" w:eastAsia="Verdana" w:hAnsiTheme="minorHAnsi" w:cstheme="minorHAnsi"/>
          <w:b/>
          <w:bCs/>
          <w:spacing w:val="-1"/>
          <w:sz w:val="20"/>
          <w:szCs w:val="20"/>
        </w:rPr>
        <w:t>μο</w:t>
      </w:r>
      <w:r w:rsidRPr="000B78DC">
        <w:rPr>
          <w:rFonts w:asciiTheme="minorHAnsi" w:eastAsia="Verdana" w:hAnsiTheme="minorHAnsi" w:cstheme="minorHAnsi"/>
          <w:b/>
          <w:bCs/>
          <w:sz w:val="20"/>
          <w:szCs w:val="20"/>
        </w:rPr>
        <w:t>ύ</w:t>
      </w:r>
      <w:r w:rsidRPr="000B78DC">
        <w:rPr>
          <w:rFonts w:asciiTheme="minorHAnsi" w:eastAsia="Verdana" w:hAnsiTheme="minorHAnsi" w:cstheme="minorHAnsi"/>
          <w:b/>
          <w:bCs/>
          <w:spacing w:val="-1"/>
          <w:sz w:val="20"/>
          <w:szCs w:val="20"/>
        </w:rPr>
        <w:t xml:space="preserve"> α</w:t>
      </w:r>
      <w:r w:rsidRPr="000B78DC">
        <w:rPr>
          <w:rFonts w:asciiTheme="minorHAnsi" w:eastAsia="Verdana" w:hAnsiTheme="minorHAnsi" w:cstheme="minorHAnsi"/>
          <w:b/>
          <w:bCs/>
          <w:sz w:val="20"/>
          <w:szCs w:val="20"/>
        </w:rPr>
        <w:t>ν</w:t>
      </w:r>
      <w:r w:rsidRPr="000B78DC">
        <w:rPr>
          <w:rFonts w:asciiTheme="minorHAnsi" w:eastAsia="Verdana" w:hAnsiTheme="minorHAnsi" w:cstheme="minorHAnsi"/>
          <w:b/>
          <w:bCs/>
          <w:spacing w:val="-1"/>
          <w:sz w:val="20"/>
          <w:szCs w:val="20"/>
        </w:rPr>
        <w:t>ά</w:t>
      </w:r>
      <w:r w:rsidRPr="000B78DC">
        <w:rPr>
          <w:rFonts w:asciiTheme="minorHAnsi" w:eastAsia="Verdana" w:hAnsiTheme="minorHAnsi" w:cstheme="minorHAnsi"/>
          <w:b/>
          <w:bCs/>
          <w:sz w:val="20"/>
          <w:szCs w:val="20"/>
        </w:rPr>
        <w:t>λ</w:t>
      </w:r>
      <w:r w:rsidRPr="000B78DC">
        <w:rPr>
          <w:rFonts w:asciiTheme="minorHAnsi" w:eastAsia="Verdana" w:hAnsiTheme="minorHAnsi" w:cstheme="minorHAnsi"/>
          <w:b/>
          <w:bCs/>
          <w:spacing w:val="-1"/>
          <w:sz w:val="20"/>
          <w:szCs w:val="20"/>
        </w:rPr>
        <w:t>ο</w:t>
      </w:r>
      <w:r w:rsidRPr="000B78DC">
        <w:rPr>
          <w:rFonts w:asciiTheme="minorHAnsi" w:eastAsia="Verdana" w:hAnsiTheme="minorHAnsi" w:cstheme="minorHAnsi"/>
          <w:b/>
          <w:bCs/>
          <w:sz w:val="20"/>
          <w:szCs w:val="20"/>
        </w:rPr>
        <w:t>γα</w:t>
      </w:r>
      <w:r w:rsidRPr="000B78DC">
        <w:rPr>
          <w:rFonts w:asciiTheme="minorHAnsi" w:eastAsia="Verdana" w:hAnsiTheme="minorHAnsi" w:cstheme="minorHAnsi"/>
          <w:b/>
          <w:bCs/>
          <w:spacing w:val="-2"/>
          <w:sz w:val="20"/>
          <w:szCs w:val="20"/>
        </w:rPr>
        <w:t xml:space="preserve"> </w:t>
      </w:r>
      <w:r w:rsidRPr="000B78DC">
        <w:rPr>
          <w:rFonts w:asciiTheme="minorHAnsi" w:eastAsia="Verdana" w:hAnsiTheme="minorHAnsi" w:cstheme="minorHAnsi"/>
          <w:b/>
          <w:bCs/>
          <w:spacing w:val="-1"/>
          <w:sz w:val="20"/>
          <w:szCs w:val="20"/>
        </w:rPr>
        <w:t>μ</w:t>
      </w:r>
      <w:r w:rsidRPr="000B78DC">
        <w:rPr>
          <w:rFonts w:asciiTheme="minorHAnsi" w:eastAsia="Verdana" w:hAnsiTheme="minorHAnsi" w:cstheme="minorHAnsi"/>
          <w:b/>
          <w:bCs/>
          <w:sz w:val="20"/>
          <w:szCs w:val="20"/>
        </w:rPr>
        <w:t>ε</w:t>
      </w:r>
      <w:r w:rsidRPr="000B78DC">
        <w:rPr>
          <w:rFonts w:asciiTheme="minorHAnsi" w:eastAsia="Verdana" w:hAnsiTheme="minorHAnsi" w:cstheme="minorHAnsi"/>
          <w:b/>
          <w:bCs/>
          <w:spacing w:val="-1"/>
          <w:sz w:val="20"/>
          <w:szCs w:val="20"/>
        </w:rPr>
        <w:t xml:space="preserve"> τ</w:t>
      </w:r>
      <w:r w:rsidRPr="000B78DC">
        <w:rPr>
          <w:rFonts w:asciiTheme="minorHAnsi" w:eastAsia="Verdana" w:hAnsiTheme="minorHAnsi" w:cstheme="minorHAnsi"/>
          <w:b/>
          <w:bCs/>
          <w:spacing w:val="-2"/>
          <w:sz w:val="20"/>
          <w:szCs w:val="20"/>
        </w:rPr>
        <w:t>η</w:t>
      </w:r>
      <w:r w:rsidRPr="000B78DC">
        <w:rPr>
          <w:rFonts w:asciiTheme="minorHAnsi" w:eastAsia="Verdana" w:hAnsiTheme="minorHAnsi" w:cstheme="minorHAnsi"/>
          <w:b/>
          <w:bCs/>
          <w:sz w:val="20"/>
          <w:szCs w:val="20"/>
        </w:rPr>
        <w:t>ν</w:t>
      </w:r>
      <w:r w:rsidRPr="000B78DC">
        <w:rPr>
          <w:rFonts w:asciiTheme="minorHAnsi" w:eastAsia="Verdana" w:hAnsiTheme="minorHAnsi" w:cstheme="minorHAnsi"/>
          <w:b/>
          <w:bCs/>
          <w:spacing w:val="-1"/>
          <w:sz w:val="20"/>
          <w:szCs w:val="20"/>
        </w:rPr>
        <w:t xml:space="preserve"> π</w:t>
      </w:r>
      <w:r w:rsidRPr="000B78DC">
        <w:rPr>
          <w:rFonts w:asciiTheme="minorHAnsi" w:eastAsia="Verdana" w:hAnsiTheme="minorHAnsi" w:cstheme="minorHAnsi"/>
          <w:b/>
          <w:bCs/>
          <w:sz w:val="20"/>
          <w:szCs w:val="20"/>
        </w:rPr>
        <w:t>ε</w:t>
      </w:r>
      <w:r w:rsidRPr="000B78DC">
        <w:rPr>
          <w:rFonts w:asciiTheme="minorHAnsi" w:eastAsia="Verdana" w:hAnsiTheme="minorHAnsi" w:cstheme="minorHAnsi"/>
          <w:b/>
          <w:bCs/>
          <w:spacing w:val="-1"/>
          <w:sz w:val="20"/>
          <w:szCs w:val="20"/>
        </w:rPr>
        <w:t>ρ</w:t>
      </w:r>
      <w:r w:rsidRPr="000B78DC">
        <w:rPr>
          <w:rFonts w:asciiTheme="minorHAnsi" w:eastAsia="Verdana" w:hAnsiTheme="minorHAnsi" w:cstheme="minorHAnsi"/>
          <w:b/>
          <w:bCs/>
          <w:spacing w:val="-2"/>
          <w:sz w:val="20"/>
          <w:szCs w:val="20"/>
        </w:rPr>
        <w:t>ί</w:t>
      </w:r>
      <w:r w:rsidRPr="000B78DC">
        <w:rPr>
          <w:rFonts w:asciiTheme="minorHAnsi" w:eastAsia="Verdana" w:hAnsiTheme="minorHAnsi" w:cstheme="minorHAnsi"/>
          <w:b/>
          <w:bCs/>
          <w:spacing w:val="-1"/>
          <w:sz w:val="20"/>
          <w:szCs w:val="20"/>
        </w:rPr>
        <w:t>πτω</w:t>
      </w:r>
      <w:r w:rsidRPr="000B78DC">
        <w:rPr>
          <w:rFonts w:asciiTheme="minorHAnsi" w:eastAsia="Verdana" w:hAnsiTheme="minorHAnsi" w:cstheme="minorHAnsi"/>
          <w:b/>
          <w:bCs/>
          <w:sz w:val="20"/>
          <w:szCs w:val="20"/>
        </w:rPr>
        <w:t>ση</w:t>
      </w:r>
    </w:p>
    <w:p w:rsidR="00C05194" w:rsidRPr="000B78DC" w:rsidRDefault="00C05194" w:rsidP="00C05194">
      <w:pPr>
        <w:ind w:left="480" w:right="556"/>
        <w:jc w:val="both"/>
        <w:rPr>
          <w:rFonts w:asciiTheme="minorHAnsi" w:eastAsia="Verdana" w:hAnsiTheme="minorHAnsi" w:cstheme="minorHAnsi"/>
          <w:sz w:val="20"/>
          <w:szCs w:val="20"/>
        </w:rPr>
      </w:pPr>
      <w:r w:rsidRPr="000B78DC">
        <w:rPr>
          <w:rFonts w:asciiTheme="minorHAnsi" w:eastAsia="Verdana" w:hAnsiTheme="minorHAnsi" w:cstheme="minorHAnsi"/>
          <w:b/>
          <w:bCs/>
          <w:sz w:val="20"/>
          <w:szCs w:val="20"/>
        </w:rPr>
        <w:t>Πε</w:t>
      </w:r>
      <w:r w:rsidRPr="000B78DC">
        <w:rPr>
          <w:rFonts w:asciiTheme="minorHAnsi" w:eastAsia="Verdana" w:hAnsiTheme="minorHAnsi" w:cstheme="minorHAnsi"/>
          <w:b/>
          <w:bCs/>
          <w:spacing w:val="-1"/>
          <w:sz w:val="20"/>
          <w:szCs w:val="20"/>
        </w:rPr>
        <w:t>ρ</w:t>
      </w:r>
      <w:r w:rsidRPr="000B78DC">
        <w:rPr>
          <w:rFonts w:asciiTheme="minorHAnsi" w:eastAsia="Verdana" w:hAnsiTheme="minorHAnsi" w:cstheme="minorHAnsi"/>
          <w:b/>
          <w:bCs/>
          <w:spacing w:val="-2"/>
          <w:sz w:val="20"/>
          <w:szCs w:val="20"/>
        </w:rPr>
        <w:t>ί</w:t>
      </w:r>
      <w:r w:rsidRPr="000B78DC">
        <w:rPr>
          <w:rFonts w:asciiTheme="minorHAnsi" w:eastAsia="Verdana" w:hAnsiTheme="minorHAnsi" w:cstheme="minorHAnsi"/>
          <w:b/>
          <w:bCs/>
          <w:spacing w:val="-1"/>
          <w:sz w:val="20"/>
          <w:szCs w:val="20"/>
        </w:rPr>
        <w:t>πτω</w:t>
      </w:r>
      <w:r w:rsidRPr="000B78DC">
        <w:rPr>
          <w:rFonts w:asciiTheme="minorHAnsi" w:eastAsia="Verdana" w:hAnsiTheme="minorHAnsi" w:cstheme="minorHAnsi"/>
          <w:b/>
          <w:bCs/>
          <w:sz w:val="20"/>
          <w:szCs w:val="20"/>
        </w:rPr>
        <w:t>ση</w:t>
      </w:r>
      <w:r w:rsidRPr="000B78DC">
        <w:rPr>
          <w:rFonts w:asciiTheme="minorHAnsi" w:eastAsia="Verdana" w:hAnsiTheme="minorHAnsi" w:cstheme="minorHAnsi"/>
          <w:b/>
          <w:bCs/>
          <w:spacing w:val="55"/>
          <w:sz w:val="20"/>
          <w:szCs w:val="20"/>
        </w:rPr>
        <w:t xml:space="preserve"> </w:t>
      </w:r>
      <w:r w:rsidRPr="000B78DC">
        <w:rPr>
          <w:rFonts w:asciiTheme="minorHAnsi" w:eastAsia="Verdana" w:hAnsiTheme="minorHAnsi" w:cstheme="minorHAnsi"/>
          <w:b/>
          <w:bCs/>
          <w:spacing w:val="-1"/>
          <w:sz w:val="20"/>
          <w:szCs w:val="20"/>
        </w:rPr>
        <w:t>1</w:t>
      </w:r>
      <w:r w:rsidRPr="000B78DC">
        <w:rPr>
          <w:rFonts w:asciiTheme="minorHAnsi" w:eastAsia="Verdana" w:hAnsiTheme="minorHAnsi" w:cstheme="minorHAnsi"/>
          <w:b/>
          <w:bCs/>
          <w:sz w:val="20"/>
          <w:szCs w:val="20"/>
        </w:rPr>
        <w:t>:</w:t>
      </w:r>
      <w:r w:rsidRPr="000B78DC">
        <w:rPr>
          <w:rFonts w:asciiTheme="minorHAnsi" w:eastAsia="Verdana" w:hAnsiTheme="minorHAnsi" w:cstheme="minorHAnsi"/>
          <w:b/>
          <w:bCs/>
          <w:spacing w:val="54"/>
          <w:sz w:val="20"/>
          <w:szCs w:val="20"/>
        </w:rPr>
        <w:t xml:space="preserve"> </w:t>
      </w:r>
      <w:r w:rsidRPr="000B78DC">
        <w:rPr>
          <w:rFonts w:asciiTheme="minorHAnsi" w:eastAsia="Verdana" w:hAnsiTheme="minorHAnsi" w:cstheme="minorHAnsi"/>
          <w:spacing w:val="-1"/>
          <w:sz w:val="20"/>
          <w:szCs w:val="20"/>
        </w:rPr>
        <w:t>Ω</w:t>
      </w:r>
      <w:r w:rsidRPr="000B78DC">
        <w:rPr>
          <w:rFonts w:asciiTheme="minorHAnsi" w:eastAsia="Verdana" w:hAnsiTheme="minorHAnsi" w:cstheme="minorHAnsi"/>
          <w:sz w:val="20"/>
          <w:szCs w:val="20"/>
        </w:rPr>
        <w:t>ς</w:t>
      </w:r>
      <w:r w:rsidRPr="000B78DC">
        <w:rPr>
          <w:rFonts w:asciiTheme="minorHAnsi" w:eastAsia="Verdana" w:hAnsiTheme="minorHAnsi" w:cstheme="minorHAnsi"/>
          <w:spacing w:val="54"/>
          <w:sz w:val="20"/>
          <w:szCs w:val="20"/>
        </w:rPr>
        <w:t xml:space="preserve"> </w:t>
      </w:r>
      <w:r w:rsidRPr="000B78DC">
        <w:rPr>
          <w:rFonts w:asciiTheme="minorHAnsi" w:eastAsia="Verdana" w:hAnsiTheme="minorHAnsi" w:cstheme="minorHAnsi"/>
          <w:spacing w:val="-3"/>
          <w:sz w:val="20"/>
          <w:szCs w:val="20"/>
        </w:rPr>
        <w:t>β</w:t>
      </w:r>
      <w:r w:rsidRPr="000B78DC">
        <w:rPr>
          <w:rFonts w:asciiTheme="minorHAnsi" w:eastAsia="Verdana" w:hAnsiTheme="minorHAnsi" w:cstheme="minorHAnsi"/>
          <w:spacing w:val="-1"/>
          <w:sz w:val="20"/>
          <w:szCs w:val="20"/>
        </w:rPr>
        <w:t>ά</w:t>
      </w:r>
      <w:r w:rsidRPr="000B78DC">
        <w:rPr>
          <w:rFonts w:asciiTheme="minorHAnsi" w:eastAsia="Verdana" w:hAnsiTheme="minorHAnsi" w:cstheme="minorHAnsi"/>
          <w:sz w:val="20"/>
          <w:szCs w:val="20"/>
        </w:rPr>
        <w:t>ση</w:t>
      </w:r>
      <w:r w:rsidRPr="000B78DC">
        <w:rPr>
          <w:rFonts w:asciiTheme="minorHAnsi" w:eastAsia="Verdana" w:hAnsiTheme="minorHAnsi" w:cstheme="minorHAnsi"/>
          <w:spacing w:val="54"/>
          <w:sz w:val="20"/>
          <w:szCs w:val="20"/>
        </w:rPr>
        <w:t xml:space="preserve"> </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z w:val="20"/>
          <w:szCs w:val="20"/>
        </w:rPr>
        <w:t>πο</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2"/>
          <w:sz w:val="20"/>
          <w:szCs w:val="20"/>
        </w:rPr>
        <w:t>γ</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z w:val="20"/>
          <w:szCs w:val="20"/>
        </w:rPr>
        <w:t>σμού</w:t>
      </w:r>
      <w:r w:rsidRPr="000B78DC">
        <w:rPr>
          <w:rFonts w:asciiTheme="minorHAnsi" w:eastAsia="Verdana" w:hAnsiTheme="minorHAnsi" w:cstheme="minorHAnsi"/>
          <w:spacing w:val="54"/>
          <w:sz w:val="20"/>
          <w:szCs w:val="20"/>
        </w:rPr>
        <w:t xml:space="preserve"> </w:t>
      </w:r>
      <w:r w:rsidRPr="000B78DC">
        <w:rPr>
          <w:rFonts w:asciiTheme="minorHAnsi" w:eastAsia="Verdana" w:hAnsiTheme="minorHAnsi" w:cstheme="minorHAnsi"/>
          <w:spacing w:val="-1"/>
          <w:sz w:val="20"/>
          <w:szCs w:val="20"/>
        </w:rPr>
        <w:t>χ</w:t>
      </w:r>
      <w:r w:rsidRPr="000B78DC">
        <w:rPr>
          <w:rFonts w:asciiTheme="minorHAnsi" w:eastAsia="Verdana" w:hAnsiTheme="minorHAnsi" w:cstheme="minorHAnsi"/>
          <w:spacing w:val="-2"/>
          <w:sz w:val="20"/>
          <w:szCs w:val="20"/>
        </w:rPr>
        <w:t>ρ</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z w:val="20"/>
          <w:szCs w:val="20"/>
        </w:rPr>
        <w:t>μοπο</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1"/>
          <w:sz w:val="20"/>
          <w:szCs w:val="20"/>
        </w:rPr>
        <w:t>ύ</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ι</w:t>
      </w:r>
      <w:r w:rsidRPr="000B78DC">
        <w:rPr>
          <w:rFonts w:asciiTheme="minorHAnsi" w:eastAsia="Verdana" w:hAnsiTheme="minorHAnsi" w:cstheme="minorHAnsi"/>
          <w:spacing w:val="52"/>
          <w:sz w:val="20"/>
          <w:szCs w:val="20"/>
        </w:rPr>
        <w:t xml:space="preserve"> </w:t>
      </w:r>
      <w:r w:rsidRPr="000B78DC">
        <w:rPr>
          <w:rFonts w:asciiTheme="minorHAnsi" w:eastAsia="Verdana" w:hAnsiTheme="minorHAnsi" w:cstheme="minorHAnsi"/>
          <w:spacing w:val="2"/>
          <w:sz w:val="20"/>
          <w:szCs w:val="20"/>
        </w:rPr>
        <w:t>ο</w:t>
      </w:r>
      <w:r w:rsidRPr="000B78DC">
        <w:rPr>
          <w:rFonts w:asciiTheme="minorHAnsi" w:eastAsia="Verdana" w:hAnsiTheme="minorHAnsi" w:cstheme="minorHAnsi"/>
          <w:sz w:val="20"/>
          <w:szCs w:val="20"/>
        </w:rPr>
        <w:t>ι</w:t>
      </w:r>
      <w:r w:rsidRPr="000B78DC">
        <w:rPr>
          <w:rFonts w:asciiTheme="minorHAnsi" w:eastAsia="Verdana" w:hAnsiTheme="minorHAnsi" w:cstheme="minorHAnsi"/>
          <w:spacing w:val="51"/>
          <w:sz w:val="20"/>
          <w:szCs w:val="20"/>
        </w:rPr>
        <w:t xml:space="preserve"> </w:t>
      </w:r>
      <w:r w:rsidRPr="000B78DC">
        <w:rPr>
          <w:rFonts w:asciiTheme="minorHAnsi" w:eastAsia="Verdana" w:hAnsiTheme="minorHAnsi" w:cstheme="minorHAnsi"/>
          <w:spacing w:val="1"/>
          <w:sz w:val="20"/>
          <w:szCs w:val="20"/>
        </w:rPr>
        <w:t>εν</w:t>
      </w:r>
      <w:r w:rsidRPr="000B78DC">
        <w:rPr>
          <w:rFonts w:asciiTheme="minorHAnsi" w:eastAsia="Verdana" w:hAnsiTheme="minorHAnsi" w:cstheme="minorHAnsi"/>
          <w:sz w:val="20"/>
          <w:szCs w:val="20"/>
        </w:rPr>
        <w:t>οπο</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z w:val="20"/>
          <w:szCs w:val="20"/>
        </w:rPr>
        <w:t>μ</w:t>
      </w:r>
      <w:r w:rsidRPr="000B78DC">
        <w:rPr>
          <w:rFonts w:asciiTheme="minorHAnsi" w:eastAsia="Verdana" w:hAnsiTheme="minorHAnsi" w:cstheme="minorHAnsi"/>
          <w:spacing w:val="-1"/>
          <w:sz w:val="20"/>
          <w:szCs w:val="20"/>
        </w:rPr>
        <w:t>έ</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 xml:space="preserve">οι </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2"/>
          <w:sz w:val="20"/>
          <w:szCs w:val="20"/>
        </w:rPr>
        <w:t>γ</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σμο</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z w:val="20"/>
          <w:szCs w:val="20"/>
        </w:rPr>
        <w:t>. Να</w:t>
      </w:r>
      <w:r w:rsidRPr="000B78DC">
        <w:rPr>
          <w:rFonts w:asciiTheme="minorHAnsi" w:eastAsia="Verdana" w:hAnsiTheme="minorHAnsi" w:cstheme="minorHAnsi"/>
          <w:spacing w:val="-2"/>
          <w:sz w:val="20"/>
          <w:szCs w:val="20"/>
        </w:rPr>
        <w:t xml:space="preserve"> </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z w:val="20"/>
          <w:szCs w:val="20"/>
        </w:rPr>
        <w:t>μ</w:t>
      </w:r>
      <w:r w:rsidRPr="000B78DC">
        <w:rPr>
          <w:rFonts w:asciiTheme="minorHAnsi" w:eastAsia="Verdana" w:hAnsiTheme="minorHAnsi" w:cstheme="minorHAnsi"/>
          <w:spacing w:val="-2"/>
          <w:sz w:val="20"/>
          <w:szCs w:val="20"/>
        </w:rPr>
        <w:t>πλ</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z w:val="20"/>
          <w:szCs w:val="20"/>
        </w:rPr>
        <w:t>ω</w:t>
      </w:r>
      <w:r w:rsidRPr="000B78DC">
        <w:rPr>
          <w:rFonts w:asciiTheme="minorHAnsi" w:eastAsia="Verdana" w:hAnsiTheme="minorHAnsi" w:cstheme="minorHAnsi"/>
          <w:spacing w:val="-1"/>
          <w:sz w:val="20"/>
          <w:szCs w:val="20"/>
        </w:rPr>
        <w:t>θε</w:t>
      </w:r>
      <w:r w:rsidRPr="000B78DC">
        <w:rPr>
          <w:rFonts w:asciiTheme="minorHAnsi" w:eastAsia="Verdana" w:hAnsiTheme="minorHAnsi" w:cstheme="minorHAnsi"/>
          <w:sz w:val="20"/>
          <w:szCs w:val="20"/>
        </w:rPr>
        <w:t>ί</w:t>
      </w:r>
      <w:r w:rsidRPr="000B78DC">
        <w:rPr>
          <w:rFonts w:asciiTheme="minorHAnsi" w:eastAsia="Verdana" w:hAnsiTheme="minorHAnsi" w:cstheme="minorHAnsi"/>
          <w:spacing w:val="-4"/>
          <w:sz w:val="20"/>
          <w:szCs w:val="20"/>
        </w:rPr>
        <w:t xml:space="preserve"> </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1"/>
          <w:sz w:val="20"/>
          <w:szCs w:val="20"/>
        </w:rPr>
        <w:t xml:space="preserve"> </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2"/>
          <w:sz w:val="20"/>
          <w:szCs w:val="20"/>
        </w:rPr>
        <w:t>κ</w:t>
      </w:r>
      <w:r w:rsidRPr="000B78DC">
        <w:rPr>
          <w:rFonts w:asciiTheme="minorHAnsi" w:eastAsia="Verdana" w:hAnsiTheme="minorHAnsi" w:cstheme="minorHAnsi"/>
          <w:spacing w:val="-1"/>
          <w:sz w:val="20"/>
          <w:szCs w:val="20"/>
        </w:rPr>
        <w:t>ά</w:t>
      </w:r>
      <w:r w:rsidRPr="000B78DC">
        <w:rPr>
          <w:rFonts w:asciiTheme="minorHAnsi" w:eastAsia="Verdana" w:hAnsiTheme="minorHAnsi" w:cstheme="minorHAnsi"/>
          <w:sz w:val="20"/>
          <w:szCs w:val="20"/>
        </w:rPr>
        <w:t>τω</w:t>
      </w:r>
      <w:r w:rsidRPr="000B78DC">
        <w:rPr>
          <w:rFonts w:asciiTheme="minorHAnsi" w:eastAsia="Verdana" w:hAnsiTheme="minorHAnsi" w:cstheme="minorHAnsi"/>
          <w:spacing w:val="-3"/>
          <w:sz w:val="20"/>
          <w:szCs w:val="20"/>
        </w:rPr>
        <w:t xml:space="preserve"> </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2"/>
          <w:sz w:val="20"/>
          <w:szCs w:val="20"/>
        </w:rPr>
        <w:t>κ</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 xml:space="preserve">ς </w:t>
      </w:r>
      <w:r w:rsidRPr="000B78DC">
        <w:rPr>
          <w:rFonts w:asciiTheme="minorHAnsi" w:eastAsia="Verdana" w:hAnsiTheme="minorHAnsi" w:cstheme="minorHAnsi"/>
          <w:spacing w:val="-1"/>
          <w:sz w:val="20"/>
          <w:szCs w:val="20"/>
        </w:rPr>
        <w:t>Β</w:t>
      </w:r>
      <w:r w:rsidRPr="000B78DC">
        <w:rPr>
          <w:rFonts w:asciiTheme="minorHAnsi" w:eastAsia="Verdana" w:hAnsiTheme="minorHAnsi" w:cstheme="minorHAnsi"/>
          <w:sz w:val="20"/>
          <w:szCs w:val="20"/>
        </w:rPr>
        <w:t>(</w:t>
      </w:r>
      <w:r w:rsidRPr="000B78DC">
        <w:rPr>
          <w:rFonts w:asciiTheme="minorHAnsi" w:eastAsia="Verdana" w:hAnsiTheme="minorHAnsi" w:cstheme="minorHAnsi"/>
          <w:spacing w:val="-2"/>
          <w:sz w:val="20"/>
          <w:szCs w:val="20"/>
        </w:rPr>
        <w:t>1</w:t>
      </w:r>
      <w:r w:rsidRPr="000B78DC">
        <w:rPr>
          <w:rFonts w:asciiTheme="minorHAnsi" w:eastAsia="Verdana" w:hAnsiTheme="minorHAnsi" w:cstheme="minorHAnsi"/>
          <w:sz w:val="20"/>
          <w:szCs w:val="20"/>
        </w:rPr>
        <w:t>)</w:t>
      </w:r>
    </w:p>
    <w:p w:rsidR="00C05194" w:rsidRPr="000B78DC" w:rsidRDefault="00C05194" w:rsidP="00C05194">
      <w:pPr>
        <w:ind w:right="80"/>
        <w:jc w:val="center"/>
        <w:rPr>
          <w:rFonts w:asciiTheme="minorHAnsi" w:eastAsia="Verdana" w:hAnsiTheme="minorHAnsi" w:cstheme="minorHAnsi"/>
          <w:sz w:val="20"/>
          <w:szCs w:val="20"/>
        </w:rPr>
      </w:pPr>
      <w:bookmarkStart w:id="22" w:name="Πίνακας_Β_(1)"/>
      <w:bookmarkEnd w:id="22"/>
      <w:r w:rsidRPr="000B78DC">
        <w:rPr>
          <w:rFonts w:asciiTheme="minorHAnsi" w:eastAsia="Verdana" w:hAnsiTheme="minorHAnsi" w:cstheme="minorHAnsi"/>
          <w:b/>
          <w:bCs/>
          <w:sz w:val="20"/>
          <w:szCs w:val="20"/>
        </w:rPr>
        <w:t>Π</w:t>
      </w:r>
      <w:r w:rsidRPr="000B78DC">
        <w:rPr>
          <w:rFonts w:asciiTheme="minorHAnsi" w:eastAsia="Verdana" w:hAnsiTheme="minorHAnsi" w:cstheme="minorHAnsi"/>
          <w:b/>
          <w:bCs/>
          <w:spacing w:val="-2"/>
          <w:sz w:val="20"/>
          <w:szCs w:val="20"/>
        </w:rPr>
        <w:t>ί</w:t>
      </w:r>
      <w:r w:rsidRPr="000B78DC">
        <w:rPr>
          <w:rFonts w:asciiTheme="minorHAnsi" w:eastAsia="Verdana" w:hAnsiTheme="minorHAnsi" w:cstheme="minorHAnsi"/>
          <w:b/>
          <w:bCs/>
          <w:sz w:val="20"/>
          <w:szCs w:val="20"/>
        </w:rPr>
        <w:t>ν</w:t>
      </w:r>
      <w:r w:rsidRPr="000B78DC">
        <w:rPr>
          <w:rFonts w:asciiTheme="minorHAnsi" w:eastAsia="Verdana" w:hAnsiTheme="minorHAnsi" w:cstheme="minorHAnsi"/>
          <w:b/>
          <w:bCs/>
          <w:spacing w:val="-1"/>
          <w:sz w:val="20"/>
          <w:szCs w:val="20"/>
        </w:rPr>
        <w:t>α</w:t>
      </w:r>
      <w:r w:rsidRPr="000B78DC">
        <w:rPr>
          <w:rFonts w:asciiTheme="minorHAnsi" w:eastAsia="Verdana" w:hAnsiTheme="minorHAnsi" w:cstheme="minorHAnsi"/>
          <w:b/>
          <w:bCs/>
          <w:sz w:val="20"/>
          <w:szCs w:val="20"/>
        </w:rPr>
        <w:t>κ</w:t>
      </w:r>
      <w:r w:rsidRPr="000B78DC">
        <w:rPr>
          <w:rFonts w:asciiTheme="minorHAnsi" w:eastAsia="Verdana" w:hAnsiTheme="minorHAnsi" w:cstheme="minorHAnsi"/>
          <w:b/>
          <w:bCs/>
          <w:spacing w:val="-1"/>
          <w:sz w:val="20"/>
          <w:szCs w:val="20"/>
        </w:rPr>
        <w:t>α</w:t>
      </w:r>
      <w:r w:rsidRPr="000B78DC">
        <w:rPr>
          <w:rFonts w:asciiTheme="minorHAnsi" w:eastAsia="Verdana" w:hAnsiTheme="minorHAnsi" w:cstheme="minorHAnsi"/>
          <w:b/>
          <w:bCs/>
          <w:sz w:val="20"/>
          <w:szCs w:val="20"/>
        </w:rPr>
        <w:t>ς</w:t>
      </w:r>
      <w:r w:rsidRPr="000B78DC">
        <w:rPr>
          <w:rFonts w:asciiTheme="minorHAnsi" w:eastAsia="Verdana" w:hAnsiTheme="minorHAnsi" w:cstheme="minorHAnsi"/>
          <w:b/>
          <w:bCs/>
          <w:spacing w:val="-1"/>
          <w:sz w:val="20"/>
          <w:szCs w:val="20"/>
        </w:rPr>
        <w:t xml:space="preserve"> </w:t>
      </w:r>
      <w:r w:rsidRPr="000B78DC">
        <w:rPr>
          <w:rFonts w:asciiTheme="minorHAnsi" w:eastAsia="Verdana" w:hAnsiTheme="minorHAnsi" w:cstheme="minorHAnsi"/>
          <w:b/>
          <w:bCs/>
          <w:sz w:val="20"/>
          <w:szCs w:val="20"/>
        </w:rPr>
        <w:t>Β</w:t>
      </w:r>
      <w:r w:rsidRPr="000B78DC">
        <w:rPr>
          <w:rFonts w:asciiTheme="minorHAnsi" w:eastAsia="Verdana" w:hAnsiTheme="minorHAnsi" w:cstheme="minorHAnsi"/>
          <w:b/>
          <w:bCs/>
          <w:spacing w:val="-2"/>
          <w:sz w:val="20"/>
          <w:szCs w:val="20"/>
        </w:rPr>
        <w:t xml:space="preserve"> </w:t>
      </w:r>
      <w:r w:rsidRPr="000B78DC">
        <w:rPr>
          <w:rFonts w:asciiTheme="minorHAnsi" w:eastAsia="Verdana" w:hAnsiTheme="minorHAnsi" w:cstheme="minorHAnsi"/>
          <w:b/>
          <w:bCs/>
          <w:sz w:val="20"/>
          <w:szCs w:val="20"/>
        </w:rPr>
        <w:t>(</w:t>
      </w:r>
      <w:r w:rsidRPr="000B78DC">
        <w:rPr>
          <w:rFonts w:asciiTheme="minorHAnsi" w:eastAsia="Verdana" w:hAnsiTheme="minorHAnsi" w:cstheme="minorHAnsi"/>
          <w:b/>
          <w:bCs/>
          <w:spacing w:val="-1"/>
          <w:sz w:val="20"/>
          <w:szCs w:val="20"/>
        </w:rPr>
        <w:t>1</w:t>
      </w:r>
      <w:r w:rsidRPr="000B78DC">
        <w:rPr>
          <w:rFonts w:asciiTheme="minorHAnsi" w:eastAsia="Verdana" w:hAnsiTheme="minorHAnsi" w:cstheme="minorHAnsi"/>
          <w:b/>
          <w:bCs/>
          <w:sz w:val="20"/>
          <w:szCs w:val="20"/>
        </w:rPr>
        <w:t>)</w:t>
      </w:r>
    </w:p>
    <w:tbl>
      <w:tblPr>
        <w:tblStyle w:val="TableNormal1"/>
        <w:tblW w:w="0" w:type="auto"/>
        <w:tblInd w:w="366" w:type="dxa"/>
        <w:tblLayout w:type="fixed"/>
        <w:tblLook w:val="01E0" w:firstRow="1" w:lastRow="1" w:firstColumn="1" w:lastColumn="1" w:noHBand="0" w:noVBand="0"/>
      </w:tblPr>
      <w:tblGrid>
        <w:gridCol w:w="2448"/>
        <w:gridCol w:w="2390"/>
        <w:gridCol w:w="1570"/>
        <w:gridCol w:w="2448"/>
      </w:tblGrid>
      <w:tr w:rsidR="00C05194" w:rsidRPr="000B78DC" w:rsidTr="00DB1FA4">
        <w:trPr>
          <w:trHeight w:hRule="exact" w:val="934"/>
        </w:trPr>
        <w:tc>
          <w:tcPr>
            <w:tcW w:w="2448"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rPr>
                <w:rFonts w:asciiTheme="minorHAnsi" w:hAnsiTheme="minorHAnsi" w:cstheme="minorHAnsi"/>
                <w:sz w:val="20"/>
                <w:szCs w:val="20"/>
              </w:rPr>
            </w:pPr>
          </w:p>
        </w:tc>
        <w:tc>
          <w:tcPr>
            <w:tcW w:w="239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pStyle w:val="TableParagraph"/>
              <w:spacing w:before="6" w:line="110" w:lineRule="exact"/>
              <w:rPr>
                <w:rFonts w:asciiTheme="minorHAnsi" w:hAnsiTheme="minorHAnsi" w:cstheme="minorHAnsi"/>
                <w:sz w:val="20"/>
                <w:szCs w:val="20"/>
              </w:rPr>
            </w:pPr>
          </w:p>
          <w:p w:rsidR="00C05194" w:rsidRPr="000B78DC" w:rsidRDefault="00C05194" w:rsidP="00DB1FA4">
            <w:pPr>
              <w:pStyle w:val="TableParagraph"/>
              <w:ind w:left="231" w:right="232"/>
              <w:jc w:val="center"/>
              <w:rPr>
                <w:rFonts w:asciiTheme="minorHAnsi" w:eastAsia="Verdana" w:hAnsiTheme="minorHAnsi" w:cstheme="minorHAnsi"/>
                <w:sz w:val="20"/>
                <w:szCs w:val="20"/>
              </w:rPr>
            </w:pPr>
            <w:r w:rsidRPr="000B78DC">
              <w:rPr>
                <w:rFonts w:asciiTheme="minorHAnsi" w:eastAsia="Verdana" w:hAnsiTheme="minorHAnsi" w:cstheme="minorHAnsi"/>
                <w:sz w:val="20"/>
                <w:szCs w:val="20"/>
              </w:rPr>
              <w:t>Α</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θ</w:t>
            </w:r>
            <w:r w:rsidRPr="000B78DC">
              <w:rPr>
                <w:rFonts w:asciiTheme="minorHAnsi" w:eastAsia="Verdana" w:hAnsiTheme="minorHAnsi" w:cstheme="minorHAnsi"/>
                <w:sz w:val="20"/>
                <w:szCs w:val="20"/>
              </w:rPr>
              <w:t xml:space="preserve">μός </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χ</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z w:val="20"/>
                <w:szCs w:val="20"/>
              </w:rPr>
              <w:t>μ</w:t>
            </w:r>
            <w:r w:rsidRPr="000B78DC">
              <w:rPr>
                <w:rFonts w:asciiTheme="minorHAnsi" w:eastAsia="Verdana" w:hAnsiTheme="minorHAnsi" w:cstheme="minorHAnsi"/>
                <w:spacing w:val="-1"/>
                <w:sz w:val="20"/>
                <w:szCs w:val="20"/>
              </w:rPr>
              <w:t>έ</w:t>
            </w:r>
            <w:r w:rsidRPr="000B78DC">
              <w:rPr>
                <w:rFonts w:asciiTheme="minorHAnsi" w:eastAsia="Verdana" w:hAnsiTheme="minorHAnsi" w:cstheme="minorHAnsi"/>
                <w:spacing w:val="-4"/>
                <w:sz w:val="20"/>
                <w:szCs w:val="20"/>
              </w:rPr>
              <w:t>ν</w:t>
            </w:r>
            <w:r w:rsidRPr="000B78DC">
              <w:rPr>
                <w:rFonts w:asciiTheme="minorHAnsi" w:eastAsia="Verdana" w:hAnsiTheme="minorHAnsi" w:cstheme="minorHAnsi"/>
                <w:sz w:val="20"/>
                <w:szCs w:val="20"/>
              </w:rPr>
              <w:t>ων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1"/>
                <w:sz w:val="20"/>
                <w:szCs w:val="20"/>
              </w:rPr>
              <w:t>Μ</w:t>
            </w:r>
            <w:r w:rsidRPr="000B78DC">
              <w:rPr>
                <w:rFonts w:asciiTheme="minorHAnsi" w:eastAsia="Verdana" w:hAnsiTheme="minorHAnsi" w:cstheme="minorHAnsi"/>
                <w:spacing w:val="-3"/>
                <w:sz w:val="20"/>
                <w:szCs w:val="20"/>
              </w:rPr>
              <w:t>Ε</w:t>
            </w:r>
            <w:r w:rsidRPr="000B78DC">
              <w:rPr>
                <w:rFonts w:asciiTheme="minorHAnsi" w:eastAsia="Verdana" w:hAnsiTheme="minorHAnsi" w:cstheme="minorHAnsi"/>
                <w:sz w:val="20"/>
                <w:szCs w:val="20"/>
              </w:rPr>
              <w:t>)</w:t>
            </w:r>
            <w:r w:rsidRPr="000B78DC">
              <w:rPr>
                <w:rFonts w:asciiTheme="minorHAnsi" w:eastAsia="Verdana" w:hAnsiTheme="minorHAnsi" w:cstheme="minorHAnsi"/>
                <w:spacing w:val="-1"/>
                <w:sz w:val="20"/>
                <w:szCs w:val="20"/>
              </w:rPr>
              <w:t xml:space="preserve"> </w:t>
            </w:r>
            <w:r w:rsidRPr="000B78DC">
              <w:rPr>
                <w:rFonts w:asciiTheme="minorHAnsi" w:eastAsia="Verdana" w:hAnsiTheme="minorHAnsi" w:cstheme="minorHAnsi"/>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z w:val="20"/>
                <w:szCs w:val="20"/>
              </w:rPr>
              <w:t>)</w:t>
            </w:r>
          </w:p>
        </w:tc>
        <w:tc>
          <w:tcPr>
            <w:tcW w:w="157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pStyle w:val="TableParagraph"/>
              <w:spacing w:before="6" w:line="110" w:lineRule="exact"/>
              <w:rPr>
                <w:rFonts w:asciiTheme="minorHAnsi" w:hAnsiTheme="minorHAnsi" w:cstheme="minorHAnsi"/>
                <w:sz w:val="20"/>
                <w:szCs w:val="20"/>
              </w:rPr>
            </w:pPr>
          </w:p>
          <w:p w:rsidR="00C05194" w:rsidRPr="000B78DC" w:rsidRDefault="00C05194" w:rsidP="00DB1FA4">
            <w:pPr>
              <w:pStyle w:val="TableParagraph"/>
              <w:ind w:left="265" w:right="266" w:hanging="2"/>
              <w:jc w:val="center"/>
              <w:rPr>
                <w:rFonts w:asciiTheme="minorHAnsi" w:eastAsia="Verdana" w:hAnsiTheme="minorHAnsi" w:cstheme="minorHAnsi"/>
                <w:sz w:val="20"/>
                <w:szCs w:val="20"/>
              </w:rPr>
            </w:pPr>
            <w:r w:rsidRPr="000B78DC">
              <w:rPr>
                <w:rFonts w:asciiTheme="minorHAnsi" w:eastAsia="Verdana" w:hAnsiTheme="minorHAnsi" w:cstheme="minorHAnsi"/>
                <w:sz w:val="20"/>
                <w:szCs w:val="20"/>
              </w:rPr>
              <w:t>Κ</w:t>
            </w:r>
            <w:r w:rsidRPr="000B78DC">
              <w:rPr>
                <w:rFonts w:asciiTheme="minorHAnsi" w:eastAsia="Verdana" w:hAnsiTheme="minorHAnsi" w:cstheme="minorHAnsi"/>
                <w:spacing w:val="-1"/>
                <w:sz w:val="20"/>
                <w:szCs w:val="20"/>
              </w:rPr>
              <w:t>ύ</w:t>
            </w:r>
            <w:r w:rsidRPr="000B78DC">
              <w:rPr>
                <w:rFonts w:asciiTheme="minorHAnsi" w:eastAsia="Verdana" w:hAnsiTheme="minorHAnsi" w:cstheme="minorHAnsi"/>
                <w:spacing w:val="-2"/>
                <w:sz w:val="20"/>
                <w:szCs w:val="20"/>
              </w:rPr>
              <w:t>κλ</w:t>
            </w:r>
            <w:r w:rsidRPr="000B78DC">
              <w:rPr>
                <w:rFonts w:asciiTheme="minorHAnsi" w:eastAsia="Verdana" w:hAnsiTheme="minorHAnsi" w:cstheme="minorHAnsi"/>
                <w:sz w:val="20"/>
                <w:szCs w:val="20"/>
              </w:rPr>
              <w:t xml:space="preserve">ος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2"/>
                <w:sz w:val="20"/>
                <w:szCs w:val="20"/>
              </w:rPr>
              <w:t>γ</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z w:val="20"/>
                <w:szCs w:val="20"/>
              </w:rPr>
              <w:t>ών (</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z w:val="20"/>
                <w:szCs w:val="20"/>
              </w:rPr>
              <w:t>)</w:t>
            </w:r>
          </w:p>
        </w:tc>
        <w:tc>
          <w:tcPr>
            <w:tcW w:w="2448"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pStyle w:val="TableParagraph"/>
              <w:spacing w:before="6" w:line="110" w:lineRule="exact"/>
              <w:rPr>
                <w:rFonts w:asciiTheme="minorHAnsi" w:hAnsiTheme="minorHAnsi" w:cstheme="minorHAnsi"/>
                <w:sz w:val="20"/>
                <w:szCs w:val="20"/>
              </w:rPr>
            </w:pPr>
          </w:p>
          <w:p w:rsidR="00C05194" w:rsidRPr="000B78DC" w:rsidRDefault="00C05194" w:rsidP="00DB1FA4">
            <w:pPr>
              <w:pStyle w:val="TableParagraph"/>
              <w:ind w:left="978" w:hanging="876"/>
              <w:rPr>
                <w:rFonts w:asciiTheme="minorHAnsi" w:eastAsia="Verdana" w:hAnsiTheme="minorHAnsi" w:cstheme="minorHAnsi"/>
                <w:sz w:val="20"/>
                <w:szCs w:val="20"/>
              </w:rPr>
            </w:pP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ύ</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1"/>
                <w:sz w:val="20"/>
                <w:szCs w:val="20"/>
              </w:rPr>
              <w:t xml:space="preserve"> </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z w:val="20"/>
                <w:szCs w:val="20"/>
              </w:rPr>
              <w:t>σο</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2"/>
                <w:sz w:val="20"/>
                <w:szCs w:val="20"/>
              </w:rPr>
              <w:t>γ</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z w:val="20"/>
                <w:szCs w:val="20"/>
              </w:rPr>
              <w:t>σμού (</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z w:val="20"/>
                <w:szCs w:val="20"/>
              </w:rPr>
              <w:t>)</w:t>
            </w:r>
          </w:p>
        </w:tc>
      </w:tr>
      <w:tr w:rsidR="00C05194" w:rsidRPr="000B78DC" w:rsidTr="00DB1FA4">
        <w:trPr>
          <w:trHeight w:hRule="exact" w:val="396"/>
        </w:trPr>
        <w:tc>
          <w:tcPr>
            <w:tcW w:w="2448"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pStyle w:val="TableParagraph"/>
              <w:spacing w:before="6" w:line="110" w:lineRule="exact"/>
              <w:rPr>
                <w:rFonts w:asciiTheme="minorHAnsi" w:hAnsiTheme="minorHAnsi" w:cstheme="minorHAnsi"/>
                <w:sz w:val="20"/>
                <w:szCs w:val="20"/>
              </w:rPr>
            </w:pPr>
          </w:p>
          <w:p w:rsidR="00C05194" w:rsidRPr="000B78DC" w:rsidRDefault="00C05194" w:rsidP="00DB1FA4">
            <w:pPr>
              <w:pStyle w:val="TableParagraph"/>
              <w:ind w:left="102"/>
              <w:rPr>
                <w:rFonts w:asciiTheme="minorHAnsi" w:eastAsia="Verdana" w:hAnsiTheme="minorHAnsi" w:cstheme="minorHAnsi"/>
                <w:sz w:val="20"/>
                <w:szCs w:val="20"/>
              </w:rPr>
            </w:pP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ύ</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2"/>
                <w:sz w:val="20"/>
                <w:szCs w:val="20"/>
              </w:rPr>
              <w:t>λο</w:t>
            </w:r>
          </w:p>
        </w:tc>
        <w:tc>
          <w:tcPr>
            <w:tcW w:w="239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rPr>
                <w:rFonts w:asciiTheme="minorHAnsi" w:hAnsiTheme="minorHAnsi" w:cstheme="minorHAnsi"/>
                <w:sz w:val="20"/>
                <w:szCs w:val="20"/>
              </w:rPr>
            </w:pPr>
          </w:p>
        </w:tc>
        <w:tc>
          <w:tcPr>
            <w:tcW w:w="157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rPr>
                <w:rFonts w:asciiTheme="minorHAnsi" w:hAnsiTheme="minorHAnsi" w:cstheme="minorHAnsi"/>
                <w:sz w:val="20"/>
                <w:szCs w:val="20"/>
              </w:rPr>
            </w:pPr>
          </w:p>
        </w:tc>
        <w:tc>
          <w:tcPr>
            <w:tcW w:w="2448"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rPr>
                <w:rFonts w:asciiTheme="minorHAnsi" w:hAnsiTheme="minorHAnsi" w:cstheme="minorHAnsi"/>
                <w:sz w:val="20"/>
                <w:szCs w:val="20"/>
              </w:rPr>
            </w:pPr>
          </w:p>
        </w:tc>
      </w:tr>
    </w:tbl>
    <w:p w:rsidR="00C05194" w:rsidRPr="000B78DC" w:rsidRDefault="00C05194" w:rsidP="00C05194">
      <w:pPr>
        <w:spacing w:before="74" w:line="218" w:lineRule="exact"/>
        <w:ind w:left="480" w:right="561"/>
        <w:jc w:val="both"/>
        <w:rPr>
          <w:rFonts w:asciiTheme="minorHAnsi" w:eastAsia="Verdana" w:hAnsiTheme="minorHAnsi" w:cstheme="minorHAnsi"/>
          <w:sz w:val="14"/>
          <w:szCs w:val="14"/>
        </w:rPr>
      </w:pPr>
      <w:r w:rsidRPr="000B78DC">
        <w:rPr>
          <w:rFonts w:asciiTheme="minorHAnsi" w:eastAsia="Verdana" w:hAnsiTheme="minorHAnsi" w:cstheme="minorHAnsi"/>
          <w:spacing w:val="-1"/>
          <w:sz w:val="14"/>
          <w:szCs w:val="14"/>
        </w:rPr>
        <w:t xml:space="preserve"> (</w:t>
      </w:r>
      <w:r w:rsidRPr="000B78DC">
        <w:rPr>
          <w:rFonts w:asciiTheme="minorHAnsi" w:eastAsia="Verdana" w:hAnsiTheme="minorHAnsi" w:cstheme="minorHAnsi"/>
          <w:sz w:val="14"/>
          <w:szCs w:val="14"/>
        </w:rPr>
        <w:t>*)</w:t>
      </w:r>
      <w:r w:rsidRPr="000B78DC">
        <w:rPr>
          <w:rFonts w:asciiTheme="minorHAnsi" w:eastAsia="Verdana" w:hAnsiTheme="minorHAnsi" w:cstheme="minorHAnsi"/>
          <w:spacing w:val="60"/>
          <w:sz w:val="14"/>
          <w:szCs w:val="14"/>
        </w:rPr>
        <w:t xml:space="preserve"> </w:t>
      </w:r>
      <w:r w:rsidRPr="000B78DC">
        <w:rPr>
          <w:rFonts w:asciiTheme="minorHAnsi" w:eastAsia="Verdana" w:hAnsiTheme="minorHAnsi" w:cstheme="minorHAnsi"/>
          <w:spacing w:val="-1"/>
          <w:sz w:val="14"/>
          <w:szCs w:val="14"/>
        </w:rPr>
        <w:t>Ότ</w:t>
      </w:r>
      <w:r w:rsidRPr="000B78DC">
        <w:rPr>
          <w:rFonts w:asciiTheme="minorHAnsi" w:eastAsia="Verdana" w:hAnsiTheme="minorHAnsi" w:cstheme="minorHAnsi"/>
          <w:sz w:val="14"/>
          <w:szCs w:val="14"/>
        </w:rPr>
        <w:t>αν</w:t>
      </w:r>
      <w:r w:rsidRPr="000B78DC">
        <w:rPr>
          <w:rFonts w:asciiTheme="minorHAnsi" w:eastAsia="Verdana" w:hAnsiTheme="minorHAnsi" w:cstheme="minorHAnsi"/>
          <w:spacing w:val="60"/>
          <w:sz w:val="14"/>
          <w:szCs w:val="14"/>
        </w:rPr>
        <w:t xml:space="preserve"> </w:t>
      </w:r>
      <w:r w:rsidRPr="000B78DC">
        <w:rPr>
          <w:rFonts w:asciiTheme="minorHAnsi" w:eastAsia="Verdana" w:hAnsiTheme="minorHAnsi" w:cstheme="minorHAnsi"/>
          <w:spacing w:val="-1"/>
          <w:sz w:val="14"/>
          <w:szCs w:val="14"/>
        </w:rPr>
        <w:t>στ</w:t>
      </w:r>
      <w:r w:rsidRPr="000B78DC">
        <w:rPr>
          <w:rFonts w:asciiTheme="minorHAnsi" w:eastAsia="Verdana" w:hAnsiTheme="minorHAnsi" w:cstheme="minorHAnsi"/>
          <w:spacing w:val="1"/>
          <w:sz w:val="14"/>
          <w:szCs w:val="14"/>
        </w:rPr>
        <w:t>ο</w:t>
      </w:r>
      <w:r w:rsidRPr="000B78DC">
        <w:rPr>
          <w:rFonts w:asciiTheme="minorHAnsi" w:eastAsia="Verdana" w:hAnsiTheme="minorHAnsi" w:cstheme="minorHAnsi"/>
          <w:spacing w:val="-1"/>
          <w:sz w:val="14"/>
          <w:szCs w:val="14"/>
        </w:rPr>
        <w:t>υ</w:t>
      </w:r>
      <w:r w:rsidRPr="000B78DC">
        <w:rPr>
          <w:rFonts w:asciiTheme="minorHAnsi" w:eastAsia="Verdana" w:hAnsiTheme="minorHAnsi" w:cstheme="minorHAnsi"/>
          <w:sz w:val="14"/>
          <w:szCs w:val="14"/>
        </w:rPr>
        <w:t>ς</w:t>
      </w:r>
      <w:r w:rsidRPr="000B78DC">
        <w:rPr>
          <w:rFonts w:asciiTheme="minorHAnsi" w:eastAsia="Verdana" w:hAnsiTheme="minorHAnsi" w:cstheme="minorHAnsi"/>
          <w:spacing w:val="61"/>
          <w:sz w:val="14"/>
          <w:szCs w:val="14"/>
        </w:rPr>
        <w:t xml:space="preserve"> </w:t>
      </w:r>
      <w:r w:rsidRPr="000B78DC">
        <w:rPr>
          <w:rFonts w:asciiTheme="minorHAnsi" w:eastAsia="Verdana" w:hAnsiTheme="minorHAnsi" w:cstheme="minorHAnsi"/>
          <w:spacing w:val="-2"/>
          <w:sz w:val="14"/>
          <w:szCs w:val="14"/>
        </w:rPr>
        <w:t>ε</w:t>
      </w:r>
      <w:r w:rsidRPr="000B78DC">
        <w:rPr>
          <w:rFonts w:asciiTheme="minorHAnsi" w:eastAsia="Verdana" w:hAnsiTheme="minorHAnsi" w:cstheme="minorHAnsi"/>
          <w:spacing w:val="-1"/>
          <w:sz w:val="14"/>
          <w:szCs w:val="14"/>
        </w:rPr>
        <w:t>ν</w:t>
      </w:r>
      <w:r w:rsidRPr="000B78DC">
        <w:rPr>
          <w:rFonts w:asciiTheme="minorHAnsi" w:eastAsia="Verdana" w:hAnsiTheme="minorHAnsi" w:cstheme="minorHAnsi"/>
          <w:spacing w:val="1"/>
          <w:sz w:val="14"/>
          <w:szCs w:val="14"/>
        </w:rPr>
        <w:t>ο</w:t>
      </w:r>
      <w:r w:rsidRPr="000B78DC">
        <w:rPr>
          <w:rFonts w:asciiTheme="minorHAnsi" w:eastAsia="Verdana" w:hAnsiTheme="minorHAnsi" w:cstheme="minorHAnsi"/>
          <w:sz w:val="14"/>
          <w:szCs w:val="14"/>
        </w:rPr>
        <w:t>π</w:t>
      </w:r>
      <w:r w:rsidRPr="000B78DC">
        <w:rPr>
          <w:rFonts w:asciiTheme="minorHAnsi" w:eastAsia="Verdana" w:hAnsiTheme="minorHAnsi" w:cstheme="minorHAnsi"/>
          <w:spacing w:val="1"/>
          <w:sz w:val="14"/>
          <w:szCs w:val="14"/>
        </w:rPr>
        <w:t>οι</w:t>
      </w:r>
      <w:r w:rsidRPr="000B78DC">
        <w:rPr>
          <w:rFonts w:asciiTheme="minorHAnsi" w:eastAsia="Verdana" w:hAnsiTheme="minorHAnsi" w:cstheme="minorHAnsi"/>
          <w:spacing w:val="-2"/>
          <w:sz w:val="14"/>
          <w:szCs w:val="14"/>
        </w:rPr>
        <w:t>η</w:t>
      </w:r>
      <w:r w:rsidRPr="000B78DC">
        <w:rPr>
          <w:rFonts w:asciiTheme="minorHAnsi" w:eastAsia="Verdana" w:hAnsiTheme="minorHAnsi" w:cstheme="minorHAnsi"/>
          <w:spacing w:val="-3"/>
          <w:sz w:val="14"/>
          <w:szCs w:val="14"/>
        </w:rPr>
        <w:t>μ</w:t>
      </w:r>
      <w:r w:rsidRPr="000B78DC">
        <w:rPr>
          <w:rFonts w:asciiTheme="minorHAnsi" w:eastAsia="Verdana" w:hAnsiTheme="minorHAnsi" w:cstheme="minorHAnsi"/>
          <w:spacing w:val="-2"/>
          <w:sz w:val="14"/>
          <w:szCs w:val="14"/>
        </w:rPr>
        <w:t>έ</w:t>
      </w:r>
      <w:r w:rsidRPr="000B78DC">
        <w:rPr>
          <w:rFonts w:asciiTheme="minorHAnsi" w:eastAsia="Verdana" w:hAnsiTheme="minorHAnsi" w:cstheme="minorHAnsi"/>
          <w:spacing w:val="-1"/>
          <w:sz w:val="14"/>
          <w:szCs w:val="14"/>
        </w:rPr>
        <w:t>ν</w:t>
      </w:r>
      <w:r w:rsidRPr="000B78DC">
        <w:rPr>
          <w:rFonts w:asciiTheme="minorHAnsi" w:eastAsia="Verdana" w:hAnsiTheme="minorHAnsi" w:cstheme="minorHAnsi"/>
          <w:spacing w:val="1"/>
          <w:sz w:val="14"/>
          <w:szCs w:val="14"/>
        </w:rPr>
        <w:t>ο</w:t>
      </w:r>
      <w:r w:rsidRPr="000B78DC">
        <w:rPr>
          <w:rFonts w:asciiTheme="minorHAnsi" w:eastAsia="Verdana" w:hAnsiTheme="minorHAnsi" w:cstheme="minorHAnsi"/>
          <w:spacing w:val="-1"/>
          <w:sz w:val="14"/>
          <w:szCs w:val="14"/>
        </w:rPr>
        <w:t>υ</w:t>
      </w:r>
      <w:r w:rsidRPr="000B78DC">
        <w:rPr>
          <w:rFonts w:asciiTheme="minorHAnsi" w:eastAsia="Verdana" w:hAnsiTheme="minorHAnsi" w:cstheme="minorHAnsi"/>
          <w:sz w:val="14"/>
          <w:szCs w:val="14"/>
        </w:rPr>
        <w:t>ς</w:t>
      </w:r>
      <w:r w:rsidRPr="000B78DC">
        <w:rPr>
          <w:rFonts w:asciiTheme="minorHAnsi" w:eastAsia="Verdana" w:hAnsiTheme="minorHAnsi" w:cstheme="minorHAnsi"/>
          <w:spacing w:val="60"/>
          <w:sz w:val="14"/>
          <w:szCs w:val="14"/>
        </w:rPr>
        <w:t xml:space="preserve"> </w:t>
      </w:r>
      <w:r w:rsidRPr="000B78DC">
        <w:rPr>
          <w:rFonts w:asciiTheme="minorHAnsi" w:eastAsia="Verdana" w:hAnsiTheme="minorHAnsi" w:cstheme="minorHAnsi"/>
          <w:spacing w:val="-1"/>
          <w:sz w:val="14"/>
          <w:szCs w:val="14"/>
        </w:rPr>
        <w:t>λ</w:t>
      </w:r>
      <w:r w:rsidRPr="000B78DC">
        <w:rPr>
          <w:rFonts w:asciiTheme="minorHAnsi" w:eastAsia="Verdana" w:hAnsiTheme="minorHAnsi" w:cstheme="minorHAnsi"/>
          <w:spacing w:val="1"/>
          <w:sz w:val="14"/>
          <w:szCs w:val="14"/>
        </w:rPr>
        <w:t>ο</w:t>
      </w:r>
      <w:r w:rsidRPr="000B78DC">
        <w:rPr>
          <w:rFonts w:asciiTheme="minorHAnsi" w:eastAsia="Verdana" w:hAnsiTheme="minorHAnsi" w:cstheme="minorHAnsi"/>
          <w:spacing w:val="-1"/>
          <w:sz w:val="14"/>
          <w:szCs w:val="14"/>
        </w:rPr>
        <w:t>γ</w:t>
      </w:r>
      <w:r w:rsidRPr="000B78DC">
        <w:rPr>
          <w:rFonts w:asciiTheme="minorHAnsi" w:eastAsia="Verdana" w:hAnsiTheme="minorHAnsi" w:cstheme="minorHAnsi"/>
          <w:sz w:val="14"/>
          <w:szCs w:val="14"/>
        </w:rPr>
        <w:t>αρ</w:t>
      </w:r>
      <w:r w:rsidRPr="000B78DC">
        <w:rPr>
          <w:rFonts w:asciiTheme="minorHAnsi" w:eastAsia="Verdana" w:hAnsiTheme="minorHAnsi" w:cstheme="minorHAnsi"/>
          <w:spacing w:val="1"/>
          <w:sz w:val="14"/>
          <w:szCs w:val="14"/>
        </w:rPr>
        <w:t>ι</w:t>
      </w:r>
      <w:r w:rsidRPr="000B78DC">
        <w:rPr>
          <w:rFonts w:asciiTheme="minorHAnsi" w:eastAsia="Verdana" w:hAnsiTheme="minorHAnsi" w:cstheme="minorHAnsi"/>
          <w:sz w:val="14"/>
          <w:szCs w:val="14"/>
        </w:rPr>
        <w:t>α</w:t>
      </w:r>
      <w:r w:rsidRPr="000B78DC">
        <w:rPr>
          <w:rFonts w:asciiTheme="minorHAnsi" w:eastAsia="Verdana" w:hAnsiTheme="minorHAnsi" w:cstheme="minorHAnsi"/>
          <w:spacing w:val="-1"/>
          <w:sz w:val="14"/>
          <w:szCs w:val="14"/>
        </w:rPr>
        <w:t>σ</w:t>
      </w:r>
      <w:r w:rsidRPr="000B78DC">
        <w:rPr>
          <w:rFonts w:asciiTheme="minorHAnsi" w:eastAsia="Verdana" w:hAnsiTheme="minorHAnsi" w:cstheme="minorHAnsi"/>
          <w:sz w:val="14"/>
          <w:szCs w:val="14"/>
        </w:rPr>
        <w:t>μ</w:t>
      </w:r>
      <w:r w:rsidRPr="000B78DC">
        <w:rPr>
          <w:rFonts w:asciiTheme="minorHAnsi" w:eastAsia="Verdana" w:hAnsiTheme="minorHAnsi" w:cstheme="minorHAnsi"/>
          <w:spacing w:val="1"/>
          <w:sz w:val="14"/>
          <w:szCs w:val="14"/>
        </w:rPr>
        <w:t>ο</w:t>
      </w:r>
      <w:r w:rsidRPr="000B78DC">
        <w:rPr>
          <w:rFonts w:asciiTheme="minorHAnsi" w:eastAsia="Verdana" w:hAnsiTheme="minorHAnsi" w:cstheme="minorHAnsi"/>
          <w:spacing w:val="-1"/>
          <w:sz w:val="14"/>
          <w:szCs w:val="14"/>
        </w:rPr>
        <w:t>ύ</w:t>
      </w:r>
      <w:r w:rsidRPr="000B78DC">
        <w:rPr>
          <w:rFonts w:asciiTheme="minorHAnsi" w:eastAsia="Verdana" w:hAnsiTheme="minorHAnsi" w:cstheme="minorHAnsi"/>
          <w:sz w:val="14"/>
          <w:szCs w:val="14"/>
        </w:rPr>
        <w:t>ς</w:t>
      </w:r>
      <w:r w:rsidRPr="000B78DC">
        <w:rPr>
          <w:rFonts w:asciiTheme="minorHAnsi" w:eastAsia="Verdana" w:hAnsiTheme="minorHAnsi" w:cstheme="minorHAnsi"/>
          <w:spacing w:val="60"/>
          <w:sz w:val="14"/>
          <w:szCs w:val="14"/>
        </w:rPr>
        <w:t xml:space="preserve"> </w:t>
      </w:r>
      <w:r w:rsidRPr="000B78DC">
        <w:rPr>
          <w:rFonts w:asciiTheme="minorHAnsi" w:eastAsia="Verdana" w:hAnsiTheme="minorHAnsi" w:cstheme="minorHAnsi"/>
          <w:sz w:val="14"/>
          <w:szCs w:val="14"/>
        </w:rPr>
        <w:t>δ</w:t>
      </w:r>
      <w:r w:rsidRPr="000B78DC">
        <w:rPr>
          <w:rFonts w:asciiTheme="minorHAnsi" w:eastAsia="Verdana" w:hAnsiTheme="minorHAnsi" w:cstheme="minorHAnsi"/>
          <w:spacing w:val="-2"/>
          <w:sz w:val="14"/>
          <w:szCs w:val="14"/>
        </w:rPr>
        <w:t>ε</w:t>
      </w:r>
      <w:r w:rsidRPr="000B78DC">
        <w:rPr>
          <w:rFonts w:asciiTheme="minorHAnsi" w:eastAsia="Verdana" w:hAnsiTheme="minorHAnsi" w:cstheme="minorHAnsi"/>
          <w:sz w:val="14"/>
          <w:szCs w:val="14"/>
        </w:rPr>
        <w:t>ν</w:t>
      </w:r>
      <w:r w:rsidRPr="000B78DC">
        <w:rPr>
          <w:rFonts w:asciiTheme="minorHAnsi" w:eastAsia="Verdana" w:hAnsiTheme="minorHAnsi" w:cstheme="minorHAnsi"/>
          <w:spacing w:val="61"/>
          <w:sz w:val="14"/>
          <w:szCs w:val="14"/>
        </w:rPr>
        <w:t xml:space="preserve"> </w:t>
      </w:r>
      <w:r w:rsidRPr="000B78DC">
        <w:rPr>
          <w:rFonts w:asciiTheme="minorHAnsi" w:eastAsia="Verdana" w:hAnsiTheme="minorHAnsi" w:cstheme="minorHAnsi"/>
          <w:spacing w:val="-1"/>
          <w:sz w:val="14"/>
          <w:szCs w:val="14"/>
        </w:rPr>
        <w:t>φ</w:t>
      </w:r>
      <w:r w:rsidRPr="000B78DC">
        <w:rPr>
          <w:rFonts w:asciiTheme="minorHAnsi" w:eastAsia="Verdana" w:hAnsiTheme="minorHAnsi" w:cstheme="minorHAnsi"/>
          <w:sz w:val="14"/>
          <w:szCs w:val="14"/>
        </w:rPr>
        <w:t>α</w:t>
      </w:r>
      <w:r w:rsidRPr="000B78DC">
        <w:rPr>
          <w:rFonts w:asciiTheme="minorHAnsi" w:eastAsia="Verdana" w:hAnsiTheme="minorHAnsi" w:cstheme="minorHAnsi"/>
          <w:spacing w:val="1"/>
          <w:sz w:val="14"/>
          <w:szCs w:val="14"/>
        </w:rPr>
        <w:t>ί</w:t>
      </w:r>
      <w:r w:rsidRPr="000B78DC">
        <w:rPr>
          <w:rFonts w:asciiTheme="minorHAnsi" w:eastAsia="Verdana" w:hAnsiTheme="minorHAnsi" w:cstheme="minorHAnsi"/>
          <w:spacing w:val="-1"/>
          <w:sz w:val="14"/>
          <w:szCs w:val="14"/>
        </w:rPr>
        <w:t>ν</w:t>
      </w:r>
      <w:r w:rsidRPr="000B78DC">
        <w:rPr>
          <w:rFonts w:asciiTheme="minorHAnsi" w:eastAsia="Verdana" w:hAnsiTheme="minorHAnsi" w:cstheme="minorHAnsi"/>
          <w:spacing w:val="-2"/>
          <w:sz w:val="14"/>
          <w:szCs w:val="14"/>
        </w:rPr>
        <w:t>ε</w:t>
      </w:r>
      <w:r w:rsidRPr="000B78DC">
        <w:rPr>
          <w:rFonts w:asciiTheme="minorHAnsi" w:eastAsia="Verdana" w:hAnsiTheme="minorHAnsi" w:cstheme="minorHAnsi"/>
          <w:spacing w:val="-1"/>
          <w:sz w:val="14"/>
          <w:szCs w:val="14"/>
        </w:rPr>
        <w:t>τ</w:t>
      </w:r>
      <w:r w:rsidRPr="000B78DC">
        <w:rPr>
          <w:rFonts w:asciiTheme="minorHAnsi" w:eastAsia="Verdana" w:hAnsiTheme="minorHAnsi" w:cstheme="minorHAnsi"/>
          <w:sz w:val="14"/>
          <w:szCs w:val="14"/>
        </w:rPr>
        <w:t>αι</w:t>
      </w:r>
      <w:r w:rsidRPr="000B78DC">
        <w:rPr>
          <w:rFonts w:asciiTheme="minorHAnsi" w:eastAsia="Verdana" w:hAnsiTheme="minorHAnsi" w:cstheme="minorHAnsi"/>
          <w:spacing w:val="62"/>
          <w:sz w:val="14"/>
          <w:szCs w:val="14"/>
        </w:rPr>
        <w:t xml:space="preserve"> </w:t>
      </w:r>
      <w:r w:rsidRPr="000B78DC">
        <w:rPr>
          <w:rFonts w:asciiTheme="minorHAnsi" w:eastAsia="Verdana" w:hAnsiTheme="minorHAnsi" w:cstheme="minorHAnsi"/>
          <w:sz w:val="14"/>
          <w:szCs w:val="14"/>
        </w:rPr>
        <w:t>ο</w:t>
      </w:r>
      <w:r w:rsidRPr="000B78DC">
        <w:rPr>
          <w:rFonts w:asciiTheme="minorHAnsi" w:eastAsia="Verdana" w:hAnsiTheme="minorHAnsi" w:cstheme="minorHAnsi"/>
          <w:spacing w:val="62"/>
          <w:sz w:val="14"/>
          <w:szCs w:val="14"/>
        </w:rPr>
        <w:t xml:space="preserve"> </w:t>
      </w:r>
      <w:r w:rsidRPr="000B78DC">
        <w:rPr>
          <w:rFonts w:asciiTheme="minorHAnsi" w:eastAsia="Verdana" w:hAnsiTheme="minorHAnsi" w:cstheme="minorHAnsi"/>
          <w:spacing w:val="-2"/>
          <w:sz w:val="14"/>
          <w:szCs w:val="14"/>
        </w:rPr>
        <w:t>α</w:t>
      </w:r>
      <w:r w:rsidRPr="000B78DC">
        <w:rPr>
          <w:rFonts w:asciiTheme="minorHAnsi" w:eastAsia="Verdana" w:hAnsiTheme="minorHAnsi" w:cstheme="minorHAnsi"/>
          <w:sz w:val="14"/>
          <w:szCs w:val="14"/>
        </w:rPr>
        <w:t>ρ</w:t>
      </w:r>
      <w:r w:rsidRPr="000B78DC">
        <w:rPr>
          <w:rFonts w:asciiTheme="minorHAnsi" w:eastAsia="Verdana" w:hAnsiTheme="minorHAnsi" w:cstheme="minorHAnsi"/>
          <w:spacing w:val="1"/>
          <w:sz w:val="14"/>
          <w:szCs w:val="14"/>
        </w:rPr>
        <w:t>ι</w:t>
      </w:r>
      <w:r w:rsidRPr="000B78DC">
        <w:rPr>
          <w:rFonts w:asciiTheme="minorHAnsi" w:eastAsia="Verdana" w:hAnsiTheme="minorHAnsi" w:cstheme="minorHAnsi"/>
          <w:sz w:val="14"/>
          <w:szCs w:val="14"/>
        </w:rPr>
        <w:t>θ</w:t>
      </w:r>
      <w:r w:rsidRPr="000B78DC">
        <w:rPr>
          <w:rFonts w:asciiTheme="minorHAnsi" w:eastAsia="Verdana" w:hAnsiTheme="minorHAnsi" w:cstheme="minorHAnsi"/>
          <w:spacing w:val="-3"/>
          <w:sz w:val="14"/>
          <w:szCs w:val="14"/>
        </w:rPr>
        <w:t>μ</w:t>
      </w:r>
      <w:r w:rsidRPr="000B78DC">
        <w:rPr>
          <w:rFonts w:asciiTheme="minorHAnsi" w:eastAsia="Verdana" w:hAnsiTheme="minorHAnsi" w:cstheme="minorHAnsi"/>
          <w:spacing w:val="1"/>
          <w:sz w:val="14"/>
          <w:szCs w:val="14"/>
        </w:rPr>
        <w:t>ό</w:t>
      </w:r>
      <w:r w:rsidRPr="000B78DC">
        <w:rPr>
          <w:rFonts w:asciiTheme="minorHAnsi" w:eastAsia="Verdana" w:hAnsiTheme="minorHAnsi" w:cstheme="minorHAnsi"/>
          <w:sz w:val="14"/>
          <w:szCs w:val="14"/>
        </w:rPr>
        <w:t>ς</w:t>
      </w:r>
      <w:r w:rsidRPr="000B78DC">
        <w:rPr>
          <w:rFonts w:asciiTheme="minorHAnsi" w:eastAsia="Verdana" w:hAnsiTheme="minorHAnsi" w:cstheme="minorHAnsi"/>
          <w:spacing w:val="61"/>
          <w:sz w:val="14"/>
          <w:szCs w:val="14"/>
        </w:rPr>
        <w:t xml:space="preserve"> </w:t>
      </w:r>
      <w:r w:rsidRPr="000B78DC">
        <w:rPr>
          <w:rFonts w:asciiTheme="minorHAnsi" w:eastAsia="Verdana" w:hAnsiTheme="minorHAnsi" w:cstheme="minorHAnsi"/>
          <w:spacing w:val="-2"/>
          <w:sz w:val="14"/>
          <w:szCs w:val="14"/>
        </w:rPr>
        <w:t>ε</w:t>
      </w:r>
      <w:r w:rsidRPr="000B78DC">
        <w:rPr>
          <w:rFonts w:asciiTheme="minorHAnsi" w:eastAsia="Verdana" w:hAnsiTheme="minorHAnsi" w:cstheme="minorHAnsi"/>
          <w:sz w:val="14"/>
          <w:szCs w:val="14"/>
        </w:rPr>
        <w:t>ρ</w:t>
      </w:r>
      <w:r w:rsidRPr="000B78DC">
        <w:rPr>
          <w:rFonts w:asciiTheme="minorHAnsi" w:eastAsia="Verdana" w:hAnsiTheme="minorHAnsi" w:cstheme="minorHAnsi"/>
          <w:spacing w:val="-1"/>
          <w:sz w:val="14"/>
          <w:szCs w:val="14"/>
        </w:rPr>
        <w:t>γ</w:t>
      </w:r>
      <w:r w:rsidRPr="000B78DC">
        <w:rPr>
          <w:rFonts w:asciiTheme="minorHAnsi" w:eastAsia="Verdana" w:hAnsiTheme="minorHAnsi" w:cstheme="minorHAnsi"/>
          <w:sz w:val="14"/>
          <w:szCs w:val="14"/>
        </w:rPr>
        <w:t>α</w:t>
      </w:r>
      <w:r w:rsidRPr="000B78DC">
        <w:rPr>
          <w:rFonts w:asciiTheme="minorHAnsi" w:eastAsia="Verdana" w:hAnsiTheme="minorHAnsi" w:cstheme="minorHAnsi"/>
          <w:spacing w:val="-1"/>
          <w:sz w:val="14"/>
          <w:szCs w:val="14"/>
        </w:rPr>
        <w:t>ζ</w:t>
      </w:r>
      <w:r w:rsidRPr="000B78DC">
        <w:rPr>
          <w:rFonts w:asciiTheme="minorHAnsi" w:eastAsia="Verdana" w:hAnsiTheme="minorHAnsi" w:cstheme="minorHAnsi"/>
          <w:spacing w:val="1"/>
          <w:sz w:val="14"/>
          <w:szCs w:val="14"/>
        </w:rPr>
        <w:t>ο</w:t>
      </w:r>
      <w:r w:rsidRPr="000B78DC">
        <w:rPr>
          <w:rFonts w:asciiTheme="minorHAnsi" w:eastAsia="Verdana" w:hAnsiTheme="minorHAnsi" w:cstheme="minorHAnsi"/>
          <w:sz w:val="14"/>
          <w:szCs w:val="14"/>
        </w:rPr>
        <w:t>μ</w:t>
      </w:r>
      <w:r w:rsidRPr="000B78DC">
        <w:rPr>
          <w:rFonts w:asciiTheme="minorHAnsi" w:eastAsia="Verdana" w:hAnsiTheme="minorHAnsi" w:cstheme="minorHAnsi"/>
          <w:spacing w:val="-2"/>
          <w:sz w:val="14"/>
          <w:szCs w:val="14"/>
        </w:rPr>
        <w:t>έ</w:t>
      </w:r>
      <w:r w:rsidRPr="000B78DC">
        <w:rPr>
          <w:rFonts w:asciiTheme="minorHAnsi" w:eastAsia="Verdana" w:hAnsiTheme="minorHAnsi" w:cstheme="minorHAnsi"/>
          <w:spacing w:val="-1"/>
          <w:sz w:val="14"/>
          <w:szCs w:val="14"/>
        </w:rPr>
        <w:t>ν</w:t>
      </w:r>
      <w:r w:rsidRPr="000B78DC">
        <w:rPr>
          <w:rFonts w:asciiTheme="minorHAnsi" w:eastAsia="Verdana" w:hAnsiTheme="minorHAnsi" w:cstheme="minorHAnsi"/>
          <w:sz w:val="14"/>
          <w:szCs w:val="14"/>
        </w:rPr>
        <w:t>ω</w:t>
      </w:r>
      <w:r w:rsidRPr="000B78DC">
        <w:rPr>
          <w:rFonts w:asciiTheme="minorHAnsi" w:eastAsia="Verdana" w:hAnsiTheme="minorHAnsi" w:cstheme="minorHAnsi"/>
          <w:spacing w:val="-1"/>
          <w:sz w:val="14"/>
          <w:szCs w:val="14"/>
        </w:rPr>
        <w:t>ν</w:t>
      </w:r>
      <w:r w:rsidRPr="000B78DC">
        <w:rPr>
          <w:rFonts w:asciiTheme="minorHAnsi" w:eastAsia="Verdana" w:hAnsiTheme="minorHAnsi" w:cstheme="minorHAnsi"/>
          <w:sz w:val="14"/>
          <w:szCs w:val="14"/>
        </w:rPr>
        <w:t>,</w:t>
      </w:r>
      <w:r w:rsidRPr="000B78DC">
        <w:rPr>
          <w:rFonts w:asciiTheme="minorHAnsi" w:eastAsia="Verdana" w:hAnsiTheme="minorHAnsi" w:cstheme="minorHAnsi"/>
          <w:spacing w:val="60"/>
          <w:sz w:val="14"/>
          <w:szCs w:val="14"/>
        </w:rPr>
        <w:t xml:space="preserve"> </w:t>
      </w:r>
      <w:r w:rsidRPr="000B78DC">
        <w:rPr>
          <w:rFonts w:asciiTheme="minorHAnsi" w:eastAsia="Verdana" w:hAnsiTheme="minorHAnsi" w:cstheme="minorHAnsi"/>
          <w:sz w:val="14"/>
          <w:szCs w:val="14"/>
        </w:rPr>
        <w:t>ο αρ</w:t>
      </w:r>
      <w:r w:rsidRPr="000B78DC">
        <w:rPr>
          <w:rFonts w:asciiTheme="minorHAnsi" w:eastAsia="Verdana" w:hAnsiTheme="minorHAnsi" w:cstheme="minorHAnsi"/>
          <w:spacing w:val="1"/>
          <w:sz w:val="14"/>
          <w:szCs w:val="14"/>
        </w:rPr>
        <w:t>ι</w:t>
      </w:r>
      <w:r w:rsidRPr="000B78DC">
        <w:rPr>
          <w:rFonts w:asciiTheme="minorHAnsi" w:eastAsia="Verdana" w:hAnsiTheme="minorHAnsi" w:cstheme="minorHAnsi"/>
          <w:sz w:val="14"/>
          <w:szCs w:val="14"/>
        </w:rPr>
        <w:t>θ</w:t>
      </w:r>
      <w:r w:rsidRPr="000B78DC">
        <w:rPr>
          <w:rFonts w:asciiTheme="minorHAnsi" w:eastAsia="Verdana" w:hAnsiTheme="minorHAnsi" w:cstheme="minorHAnsi"/>
          <w:spacing w:val="-3"/>
          <w:sz w:val="14"/>
          <w:szCs w:val="14"/>
        </w:rPr>
        <w:t>μ</w:t>
      </w:r>
      <w:r w:rsidRPr="000B78DC">
        <w:rPr>
          <w:rFonts w:asciiTheme="minorHAnsi" w:eastAsia="Verdana" w:hAnsiTheme="minorHAnsi" w:cstheme="minorHAnsi"/>
          <w:spacing w:val="1"/>
          <w:sz w:val="14"/>
          <w:szCs w:val="14"/>
        </w:rPr>
        <w:t>ό</w:t>
      </w:r>
      <w:r w:rsidRPr="000B78DC">
        <w:rPr>
          <w:rFonts w:asciiTheme="minorHAnsi" w:eastAsia="Verdana" w:hAnsiTheme="minorHAnsi" w:cstheme="minorHAnsi"/>
          <w:sz w:val="14"/>
          <w:szCs w:val="14"/>
        </w:rPr>
        <w:t>ς</w:t>
      </w:r>
      <w:r w:rsidRPr="000B78DC">
        <w:rPr>
          <w:rFonts w:asciiTheme="minorHAnsi" w:eastAsia="Verdana" w:hAnsiTheme="minorHAnsi" w:cstheme="minorHAnsi"/>
          <w:spacing w:val="52"/>
          <w:sz w:val="14"/>
          <w:szCs w:val="14"/>
        </w:rPr>
        <w:t xml:space="preserve"> </w:t>
      </w:r>
      <w:r w:rsidRPr="000B78DC">
        <w:rPr>
          <w:rFonts w:asciiTheme="minorHAnsi" w:eastAsia="Verdana" w:hAnsiTheme="minorHAnsi" w:cstheme="minorHAnsi"/>
          <w:spacing w:val="-1"/>
          <w:sz w:val="14"/>
          <w:szCs w:val="14"/>
        </w:rPr>
        <w:t>τ</w:t>
      </w:r>
      <w:r w:rsidRPr="000B78DC">
        <w:rPr>
          <w:rFonts w:asciiTheme="minorHAnsi" w:eastAsia="Verdana" w:hAnsiTheme="minorHAnsi" w:cstheme="minorHAnsi"/>
          <w:spacing w:val="1"/>
          <w:sz w:val="14"/>
          <w:szCs w:val="14"/>
        </w:rPr>
        <w:t>ο</w:t>
      </w:r>
      <w:r w:rsidRPr="000B78DC">
        <w:rPr>
          <w:rFonts w:asciiTheme="minorHAnsi" w:eastAsia="Verdana" w:hAnsiTheme="minorHAnsi" w:cstheme="minorHAnsi"/>
          <w:spacing w:val="-1"/>
          <w:sz w:val="14"/>
          <w:szCs w:val="14"/>
        </w:rPr>
        <w:t>υ</w:t>
      </w:r>
      <w:r w:rsidRPr="000B78DC">
        <w:rPr>
          <w:rFonts w:asciiTheme="minorHAnsi" w:eastAsia="Verdana" w:hAnsiTheme="minorHAnsi" w:cstheme="minorHAnsi"/>
          <w:sz w:val="14"/>
          <w:szCs w:val="14"/>
        </w:rPr>
        <w:t>ς</w:t>
      </w:r>
      <w:r w:rsidRPr="000B78DC">
        <w:rPr>
          <w:rFonts w:asciiTheme="minorHAnsi" w:eastAsia="Verdana" w:hAnsiTheme="minorHAnsi" w:cstheme="minorHAnsi"/>
          <w:spacing w:val="52"/>
          <w:sz w:val="14"/>
          <w:szCs w:val="14"/>
        </w:rPr>
        <w:t xml:space="preserve"> </w:t>
      </w:r>
      <w:r w:rsidRPr="000B78DC">
        <w:rPr>
          <w:rFonts w:asciiTheme="minorHAnsi" w:eastAsia="Verdana" w:hAnsiTheme="minorHAnsi" w:cstheme="minorHAnsi"/>
          <w:spacing w:val="-1"/>
          <w:sz w:val="14"/>
          <w:szCs w:val="14"/>
        </w:rPr>
        <w:t>υ</w:t>
      </w:r>
      <w:r w:rsidRPr="000B78DC">
        <w:rPr>
          <w:rFonts w:asciiTheme="minorHAnsi" w:eastAsia="Verdana" w:hAnsiTheme="minorHAnsi" w:cstheme="minorHAnsi"/>
          <w:sz w:val="14"/>
          <w:szCs w:val="14"/>
        </w:rPr>
        <w:t>π</w:t>
      </w:r>
      <w:r w:rsidRPr="000B78DC">
        <w:rPr>
          <w:rFonts w:asciiTheme="minorHAnsi" w:eastAsia="Verdana" w:hAnsiTheme="minorHAnsi" w:cstheme="minorHAnsi"/>
          <w:spacing w:val="1"/>
          <w:sz w:val="14"/>
          <w:szCs w:val="14"/>
        </w:rPr>
        <w:t>ο</w:t>
      </w:r>
      <w:r w:rsidRPr="000B78DC">
        <w:rPr>
          <w:rFonts w:asciiTheme="minorHAnsi" w:eastAsia="Verdana" w:hAnsiTheme="minorHAnsi" w:cstheme="minorHAnsi"/>
          <w:spacing w:val="-1"/>
          <w:sz w:val="14"/>
          <w:szCs w:val="14"/>
        </w:rPr>
        <w:t>λ</w:t>
      </w:r>
      <w:r w:rsidRPr="000B78DC">
        <w:rPr>
          <w:rFonts w:asciiTheme="minorHAnsi" w:eastAsia="Verdana" w:hAnsiTheme="minorHAnsi" w:cstheme="minorHAnsi"/>
          <w:spacing w:val="1"/>
          <w:sz w:val="14"/>
          <w:szCs w:val="14"/>
        </w:rPr>
        <w:t>ο</w:t>
      </w:r>
      <w:r w:rsidRPr="000B78DC">
        <w:rPr>
          <w:rFonts w:asciiTheme="minorHAnsi" w:eastAsia="Verdana" w:hAnsiTheme="minorHAnsi" w:cstheme="minorHAnsi"/>
          <w:spacing w:val="-1"/>
          <w:sz w:val="14"/>
          <w:szCs w:val="14"/>
        </w:rPr>
        <w:t>γ</w:t>
      </w:r>
      <w:r w:rsidRPr="000B78DC">
        <w:rPr>
          <w:rFonts w:asciiTheme="minorHAnsi" w:eastAsia="Verdana" w:hAnsiTheme="minorHAnsi" w:cstheme="minorHAnsi"/>
          <w:spacing w:val="1"/>
          <w:sz w:val="14"/>
          <w:szCs w:val="14"/>
        </w:rPr>
        <w:t>ί</w:t>
      </w:r>
      <w:r w:rsidRPr="000B78DC">
        <w:rPr>
          <w:rFonts w:asciiTheme="minorHAnsi" w:eastAsia="Verdana" w:hAnsiTheme="minorHAnsi" w:cstheme="minorHAnsi"/>
          <w:spacing w:val="-1"/>
          <w:sz w:val="14"/>
          <w:szCs w:val="14"/>
        </w:rPr>
        <w:t>ζ</w:t>
      </w:r>
      <w:r w:rsidRPr="000B78DC">
        <w:rPr>
          <w:rFonts w:asciiTheme="minorHAnsi" w:eastAsia="Verdana" w:hAnsiTheme="minorHAnsi" w:cstheme="minorHAnsi"/>
          <w:spacing w:val="-2"/>
          <w:sz w:val="14"/>
          <w:szCs w:val="14"/>
        </w:rPr>
        <w:t>ε</w:t>
      </w:r>
      <w:r w:rsidRPr="000B78DC">
        <w:rPr>
          <w:rFonts w:asciiTheme="minorHAnsi" w:eastAsia="Verdana" w:hAnsiTheme="minorHAnsi" w:cstheme="minorHAnsi"/>
          <w:spacing w:val="-1"/>
          <w:sz w:val="14"/>
          <w:szCs w:val="14"/>
        </w:rPr>
        <w:t>τ</w:t>
      </w:r>
      <w:r w:rsidRPr="000B78DC">
        <w:rPr>
          <w:rFonts w:asciiTheme="minorHAnsi" w:eastAsia="Verdana" w:hAnsiTheme="minorHAnsi" w:cstheme="minorHAnsi"/>
          <w:sz w:val="14"/>
          <w:szCs w:val="14"/>
        </w:rPr>
        <w:t>αι</w:t>
      </w:r>
      <w:r w:rsidRPr="000B78DC">
        <w:rPr>
          <w:rFonts w:asciiTheme="minorHAnsi" w:eastAsia="Verdana" w:hAnsiTheme="minorHAnsi" w:cstheme="minorHAnsi"/>
          <w:spacing w:val="55"/>
          <w:sz w:val="14"/>
          <w:szCs w:val="14"/>
        </w:rPr>
        <w:t xml:space="preserve"> </w:t>
      </w:r>
      <w:r w:rsidRPr="000B78DC">
        <w:rPr>
          <w:rFonts w:asciiTheme="minorHAnsi" w:eastAsia="Verdana" w:hAnsiTheme="minorHAnsi" w:cstheme="minorHAnsi"/>
          <w:sz w:val="14"/>
          <w:szCs w:val="14"/>
        </w:rPr>
        <w:t>με</w:t>
      </w:r>
      <w:r w:rsidRPr="000B78DC">
        <w:rPr>
          <w:rFonts w:asciiTheme="minorHAnsi" w:eastAsia="Verdana" w:hAnsiTheme="minorHAnsi" w:cstheme="minorHAnsi"/>
          <w:spacing w:val="51"/>
          <w:sz w:val="14"/>
          <w:szCs w:val="14"/>
        </w:rPr>
        <w:t xml:space="preserve"> </w:t>
      </w:r>
      <w:r w:rsidRPr="000B78DC">
        <w:rPr>
          <w:rFonts w:asciiTheme="minorHAnsi" w:eastAsia="Verdana" w:hAnsiTheme="minorHAnsi" w:cstheme="minorHAnsi"/>
          <w:spacing w:val="-1"/>
          <w:sz w:val="14"/>
          <w:szCs w:val="14"/>
        </w:rPr>
        <w:t>τ</w:t>
      </w:r>
      <w:r w:rsidRPr="000B78DC">
        <w:rPr>
          <w:rFonts w:asciiTheme="minorHAnsi" w:eastAsia="Verdana" w:hAnsiTheme="minorHAnsi" w:cstheme="minorHAnsi"/>
          <w:spacing w:val="-2"/>
          <w:sz w:val="14"/>
          <w:szCs w:val="14"/>
        </w:rPr>
        <w:t>η</w:t>
      </w:r>
      <w:r w:rsidRPr="000B78DC">
        <w:rPr>
          <w:rFonts w:asciiTheme="minorHAnsi" w:eastAsia="Verdana" w:hAnsiTheme="minorHAnsi" w:cstheme="minorHAnsi"/>
          <w:sz w:val="14"/>
          <w:szCs w:val="14"/>
        </w:rPr>
        <w:t>ν</w:t>
      </w:r>
      <w:r w:rsidRPr="000B78DC">
        <w:rPr>
          <w:rFonts w:asciiTheme="minorHAnsi" w:eastAsia="Verdana" w:hAnsiTheme="minorHAnsi" w:cstheme="minorHAnsi"/>
          <w:spacing w:val="51"/>
          <w:sz w:val="14"/>
          <w:szCs w:val="14"/>
        </w:rPr>
        <w:t xml:space="preserve"> </w:t>
      </w:r>
      <w:r w:rsidRPr="000B78DC">
        <w:rPr>
          <w:rFonts w:asciiTheme="minorHAnsi" w:eastAsia="Verdana" w:hAnsiTheme="minorHAnsi" w:cstheme="minorHAnsi"/>
          <w:sz w:val="14"/>
          <w:szCs w:val="14"/>
        </w:rPr>
        <w:t>άθρ</w:t>
      </w:r>
      <w:r w:rsidRPr="000B78DC">
        <w:rPr>
          <w:rFonts w:asciiTheme="minorHAnsi" w:eastAsia="Verdana" w:hAnsiTheme="minorHAnsi" w:cstheme="minorHAnsi"/>
          <w:spacing w:val="1"/>
          <w:sz w:val="14"/>
          <w:szCs w:val="14"/>
        </w:rPr>
        <w:t>οι</w:t>
      </w:r>
      <w:r w:rsidRPr="000B78DC">
        <w:rPr>
          <w:rFonts w:asciiTheme="minorHAnsi" w:eastAsia="Verdana" w:hAnsiTheme="minorHAnsi" w:cstheme="minorHAnsi"/>
          <w:spacing w:val="-1"/>
          <w:sz w:val="14"/>
          <w:szCs w:val="14"/>
        </w:rPr>
        <w:t>σ</w:t>
      </w:r>
      <w:r w:rsidRPr="000B78DC">
        <w:rPr>
          <w:rFonts w:asciiTheme="minorHAnsi" w:eastAsia="Verdana" w:hAnsiTheme="minorHAnsi" w:cstheme="minorHAnsi"/>
          <w:sz w:val="14"/>
          <w:szCs w:val="14"/>
        </w:rPr>
        <w:t>η</w:t>
      </w:r>
      <w:r w:rsidRPr="000B78DC">
        <w:rPr>
          <w:rFonts w:asciiTheme="minorHAnsi" w:eastAsia="Verdana" w:hAnsiTheme="minorHAnsi" w:cstheme="minorHAnsi"/>
          <w:spacing w:val="52"/>
          <w:sz w:val="14"/>
          <w:szCs w:val="14"/>
        </w:rPr>
        <w:t xml:space="preserve"> </w:t>
      </w:r>
      <w:r w:rsidRPr="000B78DC">
        <w:rPr>
          <w:rFonts w:asciiTheme="minorHAnsi" w:eastAsia="Verdana" w:hAnsiTheme="minorHAnsi" w:cstheme="minorHAnsi"/>
          <w:spacing w:val="-1"/>
          <w:sz w:val="14"/>
          <w:szCs w:val="14"/>
        </w:rPr>
        <w:t>τ</w:t>
      </w:r>
      <w:r w:rsidRPr="000B78DC">
        <w:rPr>
          <w:rFonts w:asciiTheme="minorHAnsi" w:eastAsia="Verdana" w:hAnsiTheme="minorHAnsi" w:cstheme="minorHAnsi"/>
          <w:spacing w:val="1"/>
          <w:sz w:val="14"/>
          <w:szCs w:val="14"/>
        </w:rPr>
        <w:t>ο</w:t>
      </w:r>
      <w:r w:rsidRPr="000B78DC">
        <w:rPr>
          <w:rFonts w:asciiTheme="minorHAnsi" w:eastAsia="Verdana" w:hAnsiTheme="minorHAnsi" w:cstheme="minorHAnsi"/>
          <w:sz w:val="14"/>
          <w:szCs w:val="14"/>
        </w:rPr>
        <w:t>υ</w:t>
      </w:r>
      <w:r w:rsidRPr="000B78DC">
        <w:rPr>
          <w:rFonts w:asciiTheme="minorHAnsi" w:eastAsia="Verdana" w:hAnsiTheme="minorHAnsi" w:cstheme="minorHAnsi"/>
          <w:spacing w:val="49"/>
          <w:sz w:val="14"/>
          <w:szCs w:val="14"/>
        </w:rPr>
        <w:t xml:space="preserve"> </w:t>
      </w:r>
      <w:r w:rsidRPr="000B78DC">
        <w:rPr>
          <w:rFonts w:asciiTheme="minorHAnsi" w:eastAsia="Verdana" w:hAnsiTheme="minorHAnsi" w:cstheme="minorHAnsi"/>
          <w:sz w:val="14"/>
          <w:szCs w:val="14"/>
        </w:rPr>
        <w:t>αρ</w:t>
      </w:r>
      <w:r w:rsidRPr="000B78DC">
        <w:rPr>
          <w:rFonts w:asciiTheme="minorHAnsi" w:eastAsia="Verdana" w:hAnsiTheme="minorHAnsi" w:cstheme="minorHAnsi"/>
          <w:spacing w:val="1"/>
          <w:sz w:val="14"/>
          <w:szCs w:val="14"/>
        </w:rPr>
        <w:t>ι</w:t>
      </w:r>
      <w:r w:rsidRPr="000B78DC">
        <w:rPr>
          <w:rFonts w:asciiTheme="minorHAnsi" w:eastAsia="Verdana" w:hAnsiTheme="minorHAnsi" w:cstheme="minorHAnsi"/>
          <w:sz w:val="14"/>
          <w:szCs w:val="14"/>
        </w:rPr>
        <w:t>θ</w:t>
      </w:r>
      <w:r w:rsidRPr="000B78DC">
        <w:rPr>
          <w:rFonts w:asciiTheme="minorHAnsi" w:eastAsia="Verdana" w:hAnsiTheme="minorHAnsi" w:cstheme="minorHAnsi"/>
          <w:spacing w:val="-3"/>
          <w:sz w:val="14"/>
          <w:szCs w:val="14"/>
        </w:rPr>
        <w:t>μ</w:t>
      </w:r>
      <w:r w:rsidRPr="000B78DC">
        <w:rPr>
          <w:rFonts w:asciiTheme="minorHAnsi" w:eastAsia="Verdana" w:hAnsiTheme="minorHAnsi" w:cstheme="minorHAnsi"/>
          <w:spacing w:val="1"/>
          <w:sz w:val="14"/>
          <w:szCs w:val="14"/>
        </w:rPr>
        <w:t>ο</w:t>
      </w:r>
      <w:r w:rsidRPr="000B78DC">
        <w:rPr>
          <w:rFonts w:asciiTheme="minorHAnsi" w:eastAsia="Verdana" w:hAnsiTheme="minorHAnsi" w:cstheme="minorHAnsi"/>
          <w:sz w:val="14"/>
          <w:szCs w:val="14"/>
        </w:rPr>
        <w:t>ύ</w:t>
      </w:r>
      <w:r w:rsidRPr="000B78DC">
        <w:rPr>
          <w:rFonts w:asciiTheme="minorHAnsi" w:eastAsia="Verdana" w:hAnsiTheme="minorHAnsi" w:cstheme="minorHAnsi"/>
          <w:spacing w:val="52"/>
          <w:sz w:val="14"/>
          <w:szCs w:val="14"/>
        </w:rPr>
        <w:t xml:space="preserve"> </w:t>
      </w:r>
      <w:r w:rsidRPr="000B78DC">
        <w:rPr>
          <w:rFonts w:asciiTheme="minorHAnsi" w:eastAsia="Verdana" w:hAnsiTheme="minorHAnsi" w:cstheme="minorHAnsi"/>
          <w:spacing w:val="-2"/>
          <w:sz w:val="14"/>
          <w:szCs w:val="14"/>
        </w:rPr>
        <w:t>ε</w:t>
      </w:r>
      <w:r w:rsidRPr="000B78DC">
        <w:rPr>
          <w:rFonts w:asciiTheme="minorHAnsi" w:eastAsia="Verdana" w:hAnsiTheme="minorHAnsi" w:cstheme="minorHAnsi"/>
          <w:sz w:val="14"/>
          <w:szCs w:val="14"/>
        </w:rPr>
        <w:t>ρ</w:t>
      </w:r>
      <w:r w:rsidRPr="000B78DC">
        <w:rPr>
          <w:rFonts w:asciiTheme="minorHAnsi" w:eastAsia="Verdana" w:hAnsiTheme="minorHAnsi" w:cstheme="minorHAnsi"/>
          <w:spacing w:val="-1"/>
          <w:sz w:val="14"/>
          <w:szCs w:val="14"/>
        </w:rPr>
        <w:t>γ</w:t>
      </w:r>
      <w:r w:rsidRPr="000B78DC">
        <w:rPr>
          <w:rFonts w:asciiTheme="minorHAnsi" w:eastAsia="Verdana" w:hAnsiTheme="minorHAnsi" w:cstheme="minorHAnsi"/>
          <w:sz w:val="14"/>
          <w:szCs w:val="14"/>
        </w:rPr>
        <w:t>α</w:t>
      </w:r>
      <w:r w:rsidRPr="000B78DC">
        <w:rPr>
          <w:rFonts w:asciiTheme="minorHAnsi" w:eastAsia="Verdana" w:hAnsiTheme="minorHAnsi" w:cstheme="minorHAnsi"/>
          <w:spacing w:val="-1"/>
          <w:sz w:val="14"/>
          <w:szCs w:val="14"/>
        </w:rPr>
        <w:t>ζ</w:t>
      </w:r>
      <w:r w:rsidRPr="000B78DC">
        <w:rPr>
          <w:rFonts w:asciiTheme="minorHAnsi" w:eastAsia="Verdana" w:hAnsiTheme="minorHAnsi" w:cstheme="minorHAnsi"/>
          <w:spacing w:val="1"/>
          <w:sz w:val="14"/>
          <w:szCs w:val="14"/>
        </w:rPr>
        <w:t>ο</w:t>
      </w:r>
      <w:r w:rsidRPr="000B78DC">
        <w:rPr>
          <w:rFonts w:asciiTheme="minorHAnsi" w:eastAsia="Verdana" w:hAnsiTheme="minorHAnsi" w:cstheme="minorHAnsi"/>
          <w:sz w:val="14"/>
          <w:szCs w:val="14"/>
        </w:rPr>
        <w:t>μ</w:t>
      </w:r>
      <w:r w:rsidRPr="000B78DC">
        <w:rPr>
          <w:rFonts w:asciiTheme="minorHAnsi" w:eastAsia="Verdana" w:hAnsiTheme="minorHAnsi" w:cstheme="minorHAnsi"/>
          <w:spacing w:val="-2"/>
          <w:sz w:val="14"/>
          <w:szCs w:val="14"/>
        </w:rPr>
        <w:t>έ</w:t>
      </w:r>
      <w:r w:rsidRPr="000B78DC">
        <w:rPr>
          <w:rFonts w:asciiTheme="minorHAnsi" w:eastAsia="Verdana" w:hAnsiTheme="minorHAnsi" w:cstheme="minorHAnsi"/>
          <w:spacing w:val="-1"/>
          <w:sz w:val="14"/>
          <w:szCs w:val="14"/>
        </w:rPr>
        <w:t>ν</w:t>
      </w:r>
      <w:r w:rsidRPr="000B78DC">
        <w:rPr>
          <w:rFonts w:asciiTheme="minorHAnsi" w:eastAsia="Verdana" w:hAnsiTheme="minorHAnsi" w:cstheme="minorHAnsi"/>
          <w:sz w:val="14"/>
          <w:szCs w:val="14"/>
        </w:rPr>
        <w:t>ων</w:t>
      </w:r>
      <w:r w:rsidRPr="000B78DC">
        <w:rPr>
          <w:rFonts w:asciiTheme="minorHAnsi" w:eastAsia="Verdana" w:hAnsiTheme="minorHAnsi" w:cstheme="minorHAnsi"/>
          <w:spacing w:val="55"/>
          <w:sz w:val="14"/>
          <w:szCs w:val="14"/>
        </w:rPr>
        <w:t xml:space="preserve"> </w:t>
      </w:r>
      <w:r w:rsidRPr="000B78DC">
        <w:rPr>
          <w:rFonts w:asciiTheme="minorHAnsi" w:eastAsia="Verdana" w:hAnsiTheme="minorHAnsi" w:cstheme="minorHAnsi"/>
          <w:spacing w:val="1"/>
          <w:sz w:val="14"/>
          <w:szCs w:val="14"/>
        </w:rPr>
        <w:t>ό</w:t>
      </w:r>
      <w:r w:rsidRPr="000B78DC">
        <w:rPr>
          <w:rFonts w:asciiTheme="minorHAnsi" w:eastAsia="Verdana" w:hAnsiTheme="minorHAnsi" w:cstheme="minorHAnsi"/>
          <w:spacing w:val="-1"/>
          <w:sz w:val="14"/>
          <w:szCs w:val="14"/>
        </w:rPr>
        <w:t>λ</w:t>
      </w:r>
      <w:r w:rsidRPr="000B78DC">
        <w:rPr>
          <w:rFonts w:asciiTheme="minorHAnsi" w:eastAsia="Verdana" w:hAnsiTheme="minorHAnsi" w:cstheme="minorHAnsi"/>
          <w:sz w:val="14"/>
          <w:szCs w:val="14"/>
        </w:rPr>
        <w:t>ων</w:t>
      </w:r>
      <w:r w:rsidRPr="000B78DC">
        <w:rPr>
          <w:rFonts w:asciiTheme="minorHAnsi" w:eastAsia="Verdana" w:hAnsiTheme="minorHAnsi" w:cstheme="minorHAnsi"/>
          <w:spacing w:val="51"/>
          <w:sz w:val="14"/>
          <w:szCs w:val="14"/>
        </w:rPr>
        <w:t xml:space="preserve"> </w:t>
      </w:r>
      <w:r w:rsidRPr="000B78DC">
        <w:rPr>
          <w:rFonts w:asciiTheme="minorHAnsi" w:eastAsia="Verdana" w:hAnsiTheme="minorHAnsi" w:cstheme="minorHAnsi"/>
          <w:spacing w:val="-1"/>
          <w:sz w:val="14"/>
          <w:szCs w:val="14"/>
        </w:rPr>
        <w:t>τ</w:t>
      </w:r>
      <w:r w:rsidRPr="000B78DC">
        <w:rPr>
          <w:rFonts w:asciiTheme="minorHAnsi" w:eastAsia="Verdana" w:hAnsiTheme="minorHAnsi" w:cstheme="minorHAnsi"/>
          <w:sz w:val="14"/>
          <w:szCs w:val="14"/>
        </w:rPr>
        <w:t xml:space="preserve">ων </w:t>
      </w:r>
      <w:r w:rsidRPr="000B78DC">
        <w:rPr>
          <w:rFonts w:asciiTheme="minorHAnsi" w:eastAsia="Verdana" w:hAnsiTheme="minorHAnsi" w:cstheme="minorHAnsi"/>
          <w:spacing w:val="-2"/>
          <w:sz w:val="14"/>
          <w:szCs w:val="14"/>
        </w:rPr>
        <w:t>ε</w:t>
      </w:r>
      <w:r w:rsidRPr="000B78DC">
        <w:rPr>
          <w:rFonts w:asciiTheme="minorHAnsi" w:eastAsia="Verdana" w:hAnsiTheme="minorHAnsi" w:cstheme="minorHAnsi"/>
          <w:sz w:val="14"/>
          <w:szCs w:val="14"/>
        </w:rPr>
        <w:t>π</w:t>
      </w:r>
      <w:r w:rsidRPr="000B78DC">
        <w:rPr>
          <w:rFonts w:asciiTheme="minorHAnsi" w:eastAsia="Verdana" w:hAnsiTheme="minorHAnsi" w:cstheme="minorHAnsi"/>
          <w:spacing w:val="1"/>
          <w:sz w:val="14"/>
          <w:szCs w:val="14"/>
        </w:rPr>
        <w:t>ι</w:t>
      </w:r>
      <w:r w:rsidRPr="000B78DC">
        <w:rPr>
          <w:rFonts w:asciiTheme="minorHAnsi" w:eastAsia="Verdana" w:hAnsiTheme="minorHAnsi" w:cstheme="minorHAnsi"/>
          <w:spacing w:val="-1"/>
          <w:sz w:val="14"/>
          <w:szCs w:val="14"/>
        </w:rPr>
        <w:t>χ</w:t>
      </w:r>
      <w:r w:rsidRPr="000B78DC">
        <w:rPr>
          <w:rFonts w:asciiTheme="minorHAnsi" w:eastAsia="Verdana" w:hAnsiTheme="minorHAnsi" w:cstheme="minorHAnsi"/>
          <w:spacing w:val="-2"/>
          <w:sz w:val="14"/>
          <w:szCs w:val="14"/>
        </w:rPr>
        <w:t>ε</w:t>
      </w:r>
      <w:r w:rsidRPr="000B78DC">
        <w:rPr>
          <w:rFonts w:asciiTheme="minorHAnsi" w:eastAsia="Verdana" w:hAnsiTheme="minorHAnsi" w:cstheme="minorHAnsi"/>
          <w:spacing w:val="1"/>
          <w:sz w:val="14"/>
          <w:szCs w:val="14"/>
        </w:rPr>
        <w:t>ι</w:t>
      </w:r>
      <w:r w:rsidRPr="000B78DC">
        <w:rPr>
          <w:rFonts w:asciiTheme="minorHAnsi" w:eastAsia="Verdana" w:hAnsiTheme="minorHAnsi" w:cstheme="minorHAnsi"/>
          <w:sz w:val="14"/>
          <w:szCs w:val="14"/>
        </w:rPr>
        <w:t>ρ</w:t>
      </w:r>
      <w:r w:rsidRPr="000B78DC">
        <w:rPr>
          <w:rFonts w:asciiTheme="minorHAnsi" w:eastAsia="Verdana" w:hAnsiTheme="minorHAnsi" w:cstheme="minorHAnsi"/>
          <w:spacing w:val="-2"/>
          <w:sz w:val="14"/>
          <w:szCs w:val="14"/>
        </w:rPr>
        <w:t>ή</w:t>
      </w:r>
      <w:r w:rsidRPr="000B78DC">
        <w:rPr>
          <w:rFonts w:asciiTheme="minorHAnsi" w:eastAsia="Verdana" w:hAnsiTheme="minorHAnsi" w:cstheme="minorHAnsi"/>
          <w:spacing w:val="-1"/>
          <w:sz w:val="14"/>
          <w:szCs w:val="14"/>
        </w:rPr>
        <w:t>σ</w:t>
      </w:r>
      <w:r w:rsidRPr="000B78DC">
        <w:rPr>
          <w:rFonts w:asciiTheme="minorHAnsi" w:eastAsia="Verdana" w:hAnsiTheme="minorHAnsi" w:cstheme="minorHAnsi"/>
          <w:spacing w:val="-2"/>
          <w:sz w:val="14"/>
          <w:szCs w:val="14"/>
        </w:rPr>
        <w:t>ε</w:t>
      </w:r>
      <w:r w:rsidRPr="000B78DC">
        <w:rPr>
          <w:rFonts w:asciiTheme="minorHAnsi" w:eastAsia="Verdana" w:hAnsiTheme="minorHAnsi" w:cstheme="minorHAnsi"/>
          <w:spacing w:val="2"/>
          <w:sz w:val="14"/>
          <w:szCs w:val="14"/>
        </w:rPr>
        <w:t>ω</w:t>
      </w:r>
      <w:r w:rsidRPr="000B78DC">
        <w:rPr>
          <w:rFonts w:asciiTheme="minorHAnsi" w:eastAsia="Verdana" w:hAnsiTheme="minorHAnsi" w:cstheme="minorHAnsi"/>
          <w:sz w:val="14"/>
          <w:szCs w:val="14"/>
        </w:rPr>
        <w:t>ν</w:t>
      </w:r>
      <w:r w:rsidRPr="000B78DC">
        <w:rPr>
          <w:rFonts w:asciiTheme="minorHAnsi" w:eastAsia="Verdana" w:hAnsiTheme="minorHAnsi" w:cstheme="minorHAnsi"/>
          <w:spacing w:val="-2"/>
          <w:sz w:val="14"/>
          <w:szCs w:val="14"/>
        </w:rPr>
        <w:t xml:space="preserve"> </w:t>
      </w:r>
      <w:r w:rsidRPr="000B78DC">
        <w:rPr>
          <w:rFonts w:asciiTheme="minorHAnsi" w:eastAsia="Verdana" w:hAnsiTheme="minorHAnsi" w:cstheme="minorHAnsi"/>
          <w:sz w:val="14"/>
          <w:szCs w:val="14"/>
        </w:rPr>
        <w:t xml:space="preserve">με </w:t>
      </w:r>
      <w:r w:rsidRPr="000B78DC">
        <w:rPr>
          <w:rFonts w:asciiTheme="minorHAnsi" w:eastAsia="Verdana" w:hAnsiTheme="minorHAnsi" w:cstheme="minorHAnsi"/>
          <w:spacing w:val="-1"/>
          <w:sz w:val="14"/>
          <w:szCs w:val="14"/>
        </w:rPr>
        <w:t>τ</w:t>
      </w:r>
      <w:r w:rsidRPr="000B78DC">
        <w:rPr>
          <w:rFonts w:asciiTheme="minorHAnsi" w:eastAsia="Verdana" w:hAnsiTheme="minorHAnsi" w:cstheme="minorHAnsi"/>
          <w:spacing w:val="1"/>
          <w:sz w:val="14"/>
          <w:szCs w:val="14"/>
        </w:rPr>
        <w:t>ι</w:t>
      </w:r>
      <w:r w:rsidRPr="000B78DC">
        <w:rPr>
          <w:rFonts w:asciiTheme="minorHAnsi" w:eastAsia="Verdana" w:hAnsiTheme="minorHAnsi" w:cstheme="minorHAnsi"/>
          <w:sz w:val="14"/>
          <w:szCs w:val="14"/>
        </w:rPr>
        <w:t>ς</w:t>
      </w:r>
      <w:r w:rsidRPr="000B78DC">
        <w:rPr>
          <w:rFonts w:asciiTheme="minorHAnsi" w:eastAsia="Verdana" w:hAnsiTheme="minorHAnsi" w:cstheme="minorHAnsi"/>
          <w:spacing w:val="-2"/>
          <w:sz w:val="14"/>
          <w:szCs w:val="14"/>
        </w:rPr>
        <w:t xml:space="preserve"> </w:t>
      </w:r>
      <w:r w:rsidRPr="000B78DC">
        <w:rPr>
          <w:rFonts w:asciiTheme="minorHAnsi" w:eastAsia="Verdana" w:hAnsiTheme="minorHAnsi" w:cstheme="minorHAnsi"/>
          <w:spacing w:val="1"/>
          <w:sz w:val="14"/>
          <w:szCs w:val="14"/>
        </w:rPr>
        <w:t>ο</w:t>
      </w:r>
      <w:r w:rsidRPr="000B78DC">
        <w:rPr>
          <w:rFonts w:asciiTheme="minorHAnsi" w:eastAsia="Verdana" w:hAnsiTheme="minorHAnsi" w:cstheme="minorHAnsi"/>
          <w:sz w:val="14"/>
          <w:szCs w:val="14"/>
        </w:rPr>
        <w:t>π</w:t>
      </w:r>
      <w:r w:rsidRPr="000B78DC">
        <w:rPr>
          <w:rFonts w:asciiTheme="minorHAnsi" w:eastAsia="Verdana" w:hAnsiTheme="minorHAnsi" w:cstheme="minorHAnsi"/>
          <w:spacing w:val="1"/>
          <w:sz w:val="14"/>
          <w:szCs w:val="14"/>
        </w:rPr>
        <w:t>οί</w:t>
      </w:r>
      <w:r w:rsidRPr="000B78DC">
        <w:rPr>
          <w:rFonts w:asciiTheme="minorHAnsi" w:eastAsia="Verdana" w:hAnsiTheme="minorHAnsi" w:cstheme="minorHAnsi"/>
          <w:spacing w:val="-2"/>
          <w:sz w:val="14"/>
          <w:szCs w:val="14"/>
        </w:rPr>
        <w:t>ε</w:t>
      </w:r>
      <w:r w:rsidRPr="000B78DC">
        <w:rPr>
          <w:rFonts w:asciiTheme="minorHAnsi" w:eastAsia="Verdana" w:hAnsiTheme="minorHAnsi" w:cstheme="minorHAnsi"/>
          <w:sz w:val="14"/>
          <w:szCs w:val="14"/>
        </w:rPr>
        <w:t>ς</w:t>
      </w:r>
      <w:r w:rsidRPr="000B78DC">
        <w:rPr>
          <w:rFonts w:asciiTheme="minorHAnsi" w:eastAsia="Verdana" w:hAnsiTheme="minorHAnsi" w:cstheme="minorHAnsi"/>
          <w:spacing w:val="-2"/>
          <w:sz w:val="14"/>
          <w:szCs w:val="14"/>
        </w:rPr>
        <w:t xml:space="preserve"> </w:t>
      </w:r>
      <w:r w:rsidRPr="000B78DC">
        <w:rPr>
          <w:rFonts w:asciiTheme="minorHAnsi" w:eastAsia="Verdana" w:hAnsiTheme="minorHAnsi" w:cstheme="minorHAnsi"/>
          <w:spacing w:val="-1"/>
          <w:sz w:val="14"/>
          <w:szCs w:val="14"/>
        </w:rPr>
        <w:t>συν</w:t>
      </w:r>
      <w:r w:rsidRPr="000B78DC">
        <w:rPr>
          <w:rFonts w:asciiTheme="minorHAnsi" w:eastAsia="Verdana" w:hAnsiTheme="minorHAnsi" w:cstheme="minorHAnsi"/>
          <w:sz w:val="14"/>
          <w:szCs w:val="14"/>
        </w:rPr>
        <w:t>δ</w:t>
      </w:r>
      <w:r w:rsidRPr="000B78DC">
        <w:rPr>
          <w:rFonts w:asciiTheme="minorHAnsi" w:eastAsia="Verdana" w:hAnsiTheme="minorHAnsi" w:cstheme="minorHAnsi"/>
          <w:spacing w:val="1"/>
          <w:sz w:val="14"/>
          <w:szCs w:val="14"/>
        </w:rPr>
        <w:t>έ</w:t>
      </w:r>
      <w:r w:rsidRPr="000B78DC">
        <w:rPr>
          <w:rFonts w:asciiTheme="minorHAnsi" w:eastAsia="Verdana" w:hAnsiTheme="minorHAnsi" w:cstheme="minorHAnsi"/>
          <w:spacing w:val="-2"/>
          <w:sz w:val="14"/>
          <w:szCs w:val="14"/>
        </w:rPr>
        <w:t>ε</w:t>
      </w:r>
      <w:r w:rsidRPr="000B78DC">
        <w:rPr>
          <w:rFonts w:asciiTheme="minorHAnsi" w:eastAsia="Verdana" w:hAnsiTheme="minorHAnsi" w:cstheme="minorHAnsi"/>
          <w:spacing w:val="-1"/>
          <w:sz w:val="14"/>
          <w:szCs w:val="14"/>
        </w:rPr>
        <w:t>τ</w:t>
      </w:r>
      <w:r w:rsidRPr="000B78DC">
        <w:rPr>
          <w:rFonts w:asciiTheme="minorHAnsi" w:eastAsia="Verdana" w:hAnsiTheme="minorHAnsi" w:cstheme="minorHAnsi"/>
          <w:sz w:val="14"/>
          <w:szCs w:val="14"/>
        </w:rPr>
        <w:t>αι η</w:t>
      </w:r>
      <w:r w:rsidRPr="000B78DC">
        <w:rPr>
          <w:rFonts w:asciiTheme="minorHAnsi" w:eastAsia="Verdana" w:hAnsiTheme="minorHAnsi" w:cstheme="minorHAnsi"/>
          <w:spacing w:val="-3"/>
          <w:sz w:val="14"/>
          <w:szCs w:val="14"/>
        </w:rPr>
        <w:t xml:space="preserve"> </w:t>
      </w:r>
      <w:r w:rsidRPr="000B78DC">
        <w:rPr>
          <w:rFonts w:asciiTheme="minorHAnsi" w:eastAsia="Verdana" w:hAnsiTheme="minorHAnsi" w:cstheme="minorHAnsi"/>
          <w:sz w:val="14"/>
          <w:szCs w:val="14"/>
        </w:rPr>
        <w:t>α</w:t>
      </w:r>
      <w:r w:rsidRPr="000B78DC">
        <w:rPr>
          <w:rFonts w:asciiTheme="minorHAnsi" w:eastAsia="Verdana" w:hAnsiTheme="minorHAnsi" w:cstheme="minorHAnsi"/>
          <w:spacing w:val="1"/>
          <w:sz w:val="14"/>
          <w:szCs w:val="14"/>
        </w:rPr>
        <w:t>ι</w:t>
      </w:r>
      <w:r w:rsidRPr="000B78DC">
        <w:rPr>
          <w:rFonts w:asciiTheme="minorHAnsi" w:eastAsia="Verdana" w:hAnsiTheme="minorHAnsi" w:cstheme="minorHAnsi"/>
          <w:spacing w:val="-1"/>
          <w:sz w:val="14"/>
          <w:szCs w:val="14"/>
        </w:rPr>
        <w:t>τ</w:t>
      </w:r>
      <w:r w:rsidRPr="000B78DC">
        <w:rPr>
          <w:rFonts w:asciiTheme="minorHAnsi" w:eastAsia="Verdana" w:hAnsiTheme="minorHAnsi" w:cstheme="minorHAnsi"/>
          <w:spacing w:val="1"/>
          <w:sz w:val="14"/>
          <w:szCs w:val="14"/>
        </w:rPr>
        <w:t>ο</w:t>
      </w:r>
      <w:r w:rsidRPr="000B78DC">
        <w:rPr>
          <w:rFonts w:asciiTheme="minorHAnsi" w:eastAsia="Verdana" w:hAnsiTheme="minorHAnsi" w:cstheme="minorHAnsi"/>
          <w:spacing w:val="-1"/>
          <w:sz w:val="14"/>
          <w:szCs w:val="14"/>
        </w:rPr>
        <w:t>ύσ</w:t>
      </w:r>
      <w:r w:rsidRPr="000B78DC">
        <w:rPr>
          <w:rFonts w:asciiTheme="minorHAnsi" w:eastAsia="Verdana" w:hAnsiTheme="minorHAnsi" w:cstheme="minorHAnsi"/>
          <w:sz w:val="14"/>
          <w:szCs w:val="14"/>
        </w:rPr>
        <w:t>α</w:t>
      </w:r>
      <w:r w:rsidRPr="000B78DC">
        <w:rPr>
          <w:rFonts w:asciiTheme="minorHAnsi" w:eastAsia="Verdana" w:hAnsiTheme="minorHAnsi" w:cstheme="minorHAnsi"/>
          <w:spacing w:val="2"/>
          <w:sz w:val="14"/>
          <w:szCs w:val="14"/>
        </w:rPr>
        <w:t xml:space="preserve"> </w:t>
      </w:r>
      <w:r w:rsidRPr="000B78DC">
        <w:rPr>
          <w:rFonts w:asciiTheme="minorHAnsi" w:eastAsia="Verdana" w:hAnsiTheme="minorHAnsi" w:cstheme="minorHAnsi"/>
          <w:spacing w:val="-2"/>
          <w:sz w:val="14"/>
          <w:szCs w:val="14"/>
        </w:rPr>
        <w:t>ε</w:t>
      </w:r>
      <w:r w:rsidRPr="000B78DC">
        <w:rPr>
          <w:rFonts w:asciiTheme="minorHAnsi" w:eastAsia="Verdana" w:hAnsiTheme="minorHAnsi" w:cstheme="minorHAnsi"/>
          <w:sz w:val="14"/>
          <w:szCs w:val="14"/>
        </w:rPr>
        <w:t>π</w:t>
      </w:r>
      <w:r w:rsidRPr="000B78DC">
        <w:rPr>
          <w:rFonts w:asciiTheme="minorHAnsi" w:eastAsia="Verdana" w:hAnsiTheme="minorHAnsi" w:cstheme="minorHAnsi"/>
          <w:spacing w:val="1"/>
          <w:sz w:val="14"/>
          <w:szCs w:val="14"/>
        </w:rPr>
        <w:t>ι</w:t>
      </w:r>
      <w:r w:rsidRPr="000B78DC">
        <w:rPr>
          <w:rFonts w:asciiTheme="minorHAnsi" w:eastAsia="Verdana" w:hAnsiTheme="minorHAnsi" w:cstheme="minorHAnsi"/>
          <w:spacing w:val="-1"/>
          <w:sz w:val="14"/>
          <w:szCs w:val="14"/>
        </w:rPr>
        <w:t>χ</w:t>
      </w:r>
      <w:r w:rsidRPr="000B78DC">
        <w:rPr>
          <w:rFonts w:asciiTheme="minorHAnsi" w:eastAsia="Verdana" w:hAnsiTheme="minorHAnsi" w:cstheme="minorHAnsi"/>
          <w:spacing w:val="-2"/>
          <w:sz w:val="14"/>
          <w:szCs w:val="14"/>
        </w:rPr>
        <w:t>ε</w:t>
      </w:r>
      <w:r w:rsidRPr="000B78DC">
        <w:rPr>
          <w:rFonts w:asciiTheme="minorHAnsi" w:eastAsia="Verdana" w:hAnsiTheme="minorHAnsi" w:cstheme="minorHAnsi"/>
          <w:spacing w:val="1"/>
          <w:sz w:val="14"/>
          <w:szCs w:val="14"/>
        </w:rPr>
        <w:t>ί</w:t>
      </w:r>
      <w:r w:rsidRPr="000B78DC">
        <w:rPr>
          <w:rFonts w:asciiTheme="minorHAnsi" w:eastAsia="Verdana" w:hAnsiTheme="minorHAnsi" w:cstheme="minorHAnsi"/>
          <w:sz w:val="14"/>
          <w:szCs w:val="14"/>
        </w:rPr>
        <w:t>ρ</w:t>
      </w:r>
      <w:r w:rsidRPr="000B78DC">
        <w:rPr>
          <w:rFonts w:asciiTheme="minorHAnsi" w:eastAsia="Verdana" w:hAnsiTheme="minorHAnsi" w:cstheme="minorHAnsi"/>
          <w:spacing w:val="-2"/>
          <w:sz w:val="14"/>
          <w:szCs w:val="14"/>
        </w:rPr>
        <w:t>η</w:t>
      </w:r>
      <w:r w:rsidRPr="000B78DC">
        <w:rPr>
          <w:rFonts w:asciiTheme="minorHAnsi" w:eastAsia="Verdana" w:hAnsiTheme="minorHAnsi" w:cstheme="minorHAnsi"/>
          <w:spacing w:val="-1"/>
          <w:sz w:val="14"/>
          <w:szCs w:val="14"/>
        </w:rPr>
        <w:t>σ</w:t>
      </w:r>
      <w:r w:rsidRPr="000B78DC">
        <w:rPr>
          <w:rFonts w:asciiTheme="minorHAnsi" w:eastAsia="Verdana" w:hAnsiTheme="minorHAnsi" w:cstheme="minorHAnsi"/>
          <w:spacing w:val="-2"/>
          <w:sz w:val="14"/>
          <w:szCs w:val="14"/>
        </w:rPr>
        <w:t>η.</w:t>
      </w:r>
    </w:p>
    <w:p w:rsidR="00C05194" w:rsidRPr="000B78DC" w:rsidRDefault="00C05194" w:rsidP="00C05194">
      <w:pPr>
        <w:ind w:left="480" w:right="6832"/>
        <w:jc w:val="both"/>
        <w:rPr>
          <w:rFonts w:asciiTheme="minorHAnsi" w:eastAsia="Verdana" w:hAnsiTheme="minorHAnsi" w:cstheme="minorHAnsi"/>
          <w:sz w:val="14"/>
          <w:szCs w:val="14"/>
        </w:rPr>
      </w:pPr>
      <w:r w:rsidRPr="000B78DC">
        <w:rPr>
          <w:rFonts w:asciiTheme="minorHAnsi" w:eastAsia="Verdana" w:hAnsiTheme="minorHAnsi" w:cstheme="minorHAnsi"/>
          <w:spacing w:val="-1"/>
          <w:sz w:val="14"/>
          <w:szCs w:val="14"/>
        </w:rPr>
        <w:t>(</w:t>
      </w:r>
      <w:r w:rsidRPr="000B78DC">
        <w:rPr>
          <w:rFonts w:asciiTheme="minorHAnsi" w:eastAsia="Verdana" w:hAnsiTheme="minorHAnsi" w:cstheme="minorHAnsi"/>
          <w:sz w:val="14"/>
          <w:szCs w:val="14"/>
        </w:rPr>
        <w:t>**)</w:t>
      </w:r>
      <w:r w:rsidRPr="000B78DC">
        <w:rPr>
          <w:rFonts w:asciiTheme="minorHAnsi" w:eastAsia="Verdana" w:hAnsiTheme="minorHAnsi" w:cstheme="minorHAnsi"/>
          <w:spacing w:val="-1"/>
          <w:sz w:val="14"/>
          <w:szCs w:val="14"/>
        </w:rPr>
        <w:t xml:space="preserve"> σ</w:t>
      </w:r>
      <w:r w:rsidRPr="000B78DC">
        <w:rPr>
          <w:rFonts w:asciiTheme="minorHAnsi" w:eastAsia="Verdana" w:hAnsiTheme="minorHAnsi" w:cstheme="minorHAnsi"/>
          <w:sz w:val="14"/>
          <w:szCs w:val="14"/>
        </w:rPr>
        <w:t>ε</w:t>
      </w:r>
      <w:r w:rsidRPr="000B78DC">
        <w:rPr>
          <w:rFonts w:asciiTheme="minorHAnsi" w:eastAsia="Verdana" w:hAnsiTheme="minorHAnsi" w:cstheme="minorHAnsi"/>
          <w:spacing w:val="-3"/>
          <w:sz w:val="14"/>
          <w:szCs w:val="14"/>
        </w:rPr>
        <w:t xml:space="preserve"> </w:t>
      </w:r>
      <w:r w:rsidRPr="000B78DC">
        <w:rPr>
          <w:rFonts w:asciiTheme="minorHAnsi" w:eastAsia="Verdana" w:hAnsiTheme="minorHAnsi" w:cstheme="minorHAnsi"/>
          <w:spacing w:val="-1"/>
          <w:sz w:val="14"/>
          <w:szCs w:val="14"/>
        </w:rPr>
        <w:t>χ</w:t>
      </w:r>
      <w:r w:rsidRPr="000B78DC">
        <w:rPr>
          <w:rFonts w:asciiTheme="minorHAnsi" w:eastAsia="Verdana" w:hAnsiTheme="minorHAnsi" w:cstheme="minorHAnsi"/>
          <w:spacing w:val="1"/>
          <w:sz w:val="14"/>
          <w:szCs w:val="14"/>
        </w:rPr>
        <w:t>ι</w:t>
      </w:r>
      <w:r w:rsidRPr="000B78DC">
        <w:rPr>
          <w:rFonts w:asciiTheme="minorHAnsi" w:eastAsia="Verdana" w:hAnsiTheme="minorHAnsi" w:cstheme="minorHAnsi"/>
          <w:spacing w:val="-1"/>
          <w:sz w:val="14"/>
          <w:szCs w:val="14"/>
        </w:rPr>
        <w:t>λ</w:t>
      </w:r>
      <w:r w:rsidRPr="000B78DC">
        <w:rPr>
          <w:rFonts w:asciiTheme="minorHAnsi" w:eastAsia="Verdana" w:hAnsiTheme="minorHAnsi" w:cstheme="minorHAnsi"/>
          <w:spacing w:val="1"/>
          <w:sz w:val="14"/>
          <w:szCs w:val="14"/>
        </w:rPr>
        <w:t>ι</w:t>
      </w:r>
      <w:r w:rsidRPr="000B78DC">
        <w:rPr>
          <w:rFonts w:asciiTheme="minorHAnsi" w:eastAsia="Verdana" w:hAnsiTheme="minorHAnsi" w:cstheme="minorHAnsi"/>
          <w:sz w:val="14"/>
          <w:szCs w:val="14"/>
        </w:rPr>
        <w:t>άδ</w:t>
      </w:r>
      <w:r w:rsidRPr="000B78DC">
        <w:rPr>
          <w:rFonts w:asciiTheme="minorHAnsi" w:eastAsia="Verdana" w:hAnsiTheme="minorHAnsi" w:cstheme="minorHAnsi"/>
          <w:spacing w:val="-2"/>
          <w:sz w:val="14"/>
          <w:szCs w:val="14"/>
        </w:rPr>
        <w:t>ε</w:t>
      </w:r>
      <w:r w:rsidRPr="000B78DC">
        <w:rPr>
          <w:rFonts w:asciiTheme="minorHAnsi" w:eastAsia="Verdana" w:hAnsiTheme="minorHAnsi" w:cstheme="minorHAnsi"/>
          <w:sz w:val="14"/>
          <w:szCs w:val="14"/>
        </w:rPr>
        <w:t>ς</w:t>
      </w:r>
      <w:r w:rsidRPr="000B78DC">
        <w:rPr>
          <w:rFonts w:asciiTheme="minorHAnsi" w:eastAsia="Verdana" w:hAnsiTheme="minorHAnsi" w:cstheme="minorHAnsi"/>
          <w:spacing w:val="-2"/>
          <w:sz w:val="14"/>
          <w:szCs w:val="14"/>
        </w:rPr>
        <w:t xml:space="preserve"> </w:t>
      </w:r>
      <w:r w:rsidRPr="000B78DC">
        <w:rPr>
          <w:rFonts w:asciiTheme="minorHAnsi" w:eastAsia="Verdana" w:hAnsiTheme="minorHAnsi" w:cstheme="minorHAnsi"/>
          <w:spacing w:val="1"/>
          <w:sz w:val="14"/>
          <w:szCs w:val="14"/>
        </w:rPr>
        <w:t>ε</w:t>
      </w:r>
      <w:r w:rsidRPr="000B78DC">
        <w:rPr>
          <w:rFonts w:asciiTheme="minorHAnsi" w:eastAsia="Verdana" w:hAnsiTheme="minorHAnsi" w:cstheme="minorHAnsi"/>
          <w:spacing w:val="-1"/>
          <w:sz w:val="14"/>
          <w:szCs w:val="14"/>
        </w:rPr>
        <w:t>υ</w:t>
      </w:r>
      <w:r w:rsidRPr="000B78DC">
        <w:rPr>
          <w:rFonts w:asciiTheme="minorHAnsi" w:eastAsia="Verdana" w:hAnsiTheme="minorHAnsi" w:cstheme="minorHAnsi"/>
          <w:sz w:val="14"/>
          <w:szCs w:val="14"/>
        </w:rPr>
        <w:t>ρώ.</w:t>
      </w:r>
    </w:p>
    <w:p w:rsidR="00C05194" w:rsidRPr="000B78DC" w:rsidRDefault="00C05194" w:rsidP="00C05194">
      <w:pPr>
        <w:pStyle w:val="Heading81"/>
        <w:ind w:left="480" w:right="561"/>
        <w:jc w:val="both"/>
        <w:rPr>
          <w:rFonts w:asciiTheme="minorHAnsi" w:eastAsia="Verdana" w:hAnsiTheme="minorHAnsi" w:cstheme="minorHAnsi"/>
          <w:sz w:val="20"/>
          <w:szCs w:val="20"/>
          <w:lang w:val="el-GR"/>
        </w:rPr>
      </w:pPr>
      <w:r w:rsidRPr="000B78DC">
        <w:rPr>
          <w:rFonts w:asciiTheme="minorHAnsi" w:eastAsia="Verdana" w:hAnsiTheme="minorHAnsi" w:cstheme="minorHAnsi"/>
          <w:sz w:val="20"/>
          <w:szCs w:val="20"/>
          <w:lang w:val="el-GR"/>
        </w:rPr>
        <w:t>Τα</w:t>
      </w:r>
      <w:r w:rsidRPr="000B78DC">
        <w:rPr>
          <w:rFonts w:asciiTheme="minorHAnsi" w:eastAsia="Verdana" w:hAnsiTheme="minorHAnsi" w:cstheme="minorHAnsi"/>
          <w:spacing w:val="14"/>
          <w:sz w:val="20"/>
          <w:szCs w:val="20"/>
          <w:lang w:val="el-GR"/>
        </w:rPr>
        <w:t xml:space="preserve"> </w:t>
      </w:r>
      <w:r w:rsidRPr="000B78DC">
        <w:rPr>
          <w:rFonts w:asciiTheme="minorHAnsi" w:eastAsia="Verdana" w:hAnsiTheme="minorHAnsi" w:cstheme="minorHAnsi"/>
          <w:sz w:val="20"/>
          <w:szCs w:val="20"/>
          <w:lang w:val="el-GR"/>
        </w:rPr>
        <w:t>σ</w:t>
      </w:r>
      <w:r w:rsidRPr="000B78DC">
        <w:rPr>
          <w:rFonts w:asciiTheme="minorHAnsi" w:eastAsia="Verdana" w:hAnsiTheme="minorHAnsi" w:cstheme="minorHAnsi"/>
          <w:spacing w:val="-2"/>
          <w:sz w:val="20"/>
          <w:szCs w:val="20"/>
          <w:lang w:val="el-GR"/>
        </w:rPr>
        <w:t>τ</w:t>
      </w:r>
      <w:r w:rsidRPr="000B78DC">
        <w:rPr>
          <w:rFonts w:asciiTheme="minorHAnsi" w:eastAsia="Verdana" w:hAnsiTheme="minorHAnsi" w:cstheme="minorHAnsi"/>
          <w:sz w:val="20"/>
          <w:szCs w:val="20"/>
          <w:lang w:val="el-GR"/>
        </w:rPr>
        <w:t>ο</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1"/>
          <w:sz w:val="20"/>
          <w:szCs w:val="20"/>
          <w:lang w:val="el-GR"/>
        </w:rPr>
        <w:t>χ</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3"/>
          <w:sz w:val="20"/>
          <w:szCs w:val="20"/>
          <w:lang w:val="el-GR"/>
        </w:rPr>
        <w:t>ί</w:t>
      </w:r>
      <w:r w:rsidRPr="000B78DC">
        <w:rPr>
          <w:rFonts w:asciiTheme="minorHAnsi" w:eastAsia="Verdana" w:hAnsiTheme="minorHAnsi" w:cstheme="minorHAnsi"/>
          <w:sz w:val="20"/>
          <w:szCs w:val="20"/>
          <w:lang w:val="el-GR"/>
        </w:rPr>
        <w:t>α</w:t>
      </w:r>
      <w:r w:rsidRPr="000B78DC">
        <w:rPr>
          <w:rFonts w:asciiTheme="minorHAnsi" w:eastAsia="Verdana" w:hAnsiTheme="minorHAnsi" w:cstheme="minorHAnsi"/>
          <w:spacing w:val="14"/>
          <w:sz w:val="20"/>
          <w:szCs w:val="20"/>
          <w:lang w:val="el-GR"/>
        </w:rPr>
        <w:t xml:space="preserve"> </w:t>
      </w:r>
      <w:r w:rsidRPr="000B78DC">
        <w:rPr>
          <w:rFonts w:asciiTheme="minorHAnsi" w:eastAsia="Verdana" w:hAnsiTheme="minorHAnsi" w:cstheme="minorHAnsi"/>
          <w:sz w:val="20"/>
          <w:szCs w:val="20"/>
          <w:lang w:val="el-GR"/>
        </w:rPr>
        <w:t>τ</w:t>
      </w:r>
      <w:r w:rsidRPr="000B78DC">
        <w:rPr>
          <w:rFonts w:asciiTheme="minorHAnsi" w:eastAsia="Verdana" w:hAnsiTheme="minorHAnsi" w:cstheme="minorHAnsi"/>
          <w:spacing w:val="-1"/>
          <w:sz w:val="20"/>
          <w:szCs w:val="20"/>
          <w:lang w:val="el-GR"/>
        </w:rPr>
        <w:t>η</w:t>
      </w:r>
      <w:r w:rsidRPr="000B78DC">
        <w:rPr>
          <w:rFonts w:asciiTheme="minorHAnsi" w:eastAsia="Verdana" w:hAnsiTheme="minorHAnsi" w:cstheme="minorHAnsi"/>
          <w:sz w:val="20"/>
          <w:szCs w:val="20"/>
          <w:lang w:val="el-GR"/>
        </w:rPr>
        <w:t>ς</w:t>
      </w:r>
      <w:r w:rsidRPr="000B78DC">
        <w:rPr>
          <w:rFonts w:asciiTheme="minorHAnsi" w:eastAsia="Verdana" w:hAnsiTheme="minorHAnsi" w:cstheme="minorHAnsi"/>
          <w:spacing w:val="16"/>
          <w:sz w:val="20"/>
          <w:szCs w:val="20"/>
          <w:lang w:val="el-GR"/>
        </w:rPr>
        <w:t xml:space="preserve"> </w:t>
      </w:r>
      <w:r w:rsidRPr="000B78DC">
        <w:rPr>
          <w:rFonts w:asciiTheme="minorHAnsi" w:eastAsia="Verdana" w:hAnsiTheme="minorHAnsi" w:cstheme="minorHAnsi"/>
          <w:spacing w:val="-2"/>
          <w:sz w:val="20"/>
          <w:szCs w:val="20"/>
          <w:lang w:val="el-GR"/>
        </w:rPr>
        <w:t>γ</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pacing w:val="-4"/>
          <w:sz w:val="20"/>
          <w:szCs w:val="20"/>
          <w:lang w:val="el-GR"/>
        </w:rPr>
        <w:t>α</w:t>
      </w:r>
      <w:r w:rsidRPr="000B78DC">
        <w:rPr>
          <w:rFonts w:asciiTheme="minorHAnsi" w:eastAsia="Verdana" w:hAnsiTheme="minorHAnsi" w:cstheme="minorHAnsi"/>
          <w:sz w:val="20"/>
          <w:szCs w:val="20"/>
          <w:lang w:val="el-GR"/>
        </w:rPr>
        <w:t>μμ</w:t>
      </w:r>
      <w:r w:rsidRPr="000B78DC">
        <w:rPr>
          <w:rFonts w:asciiTheme="minorHAnsi" w:eastAsia="Verdana" w:hAnsiTheme="minorHAnsi" w:cstheme="minorHAnsi"/>
          <w:spacing w:val="-1"/>
          <w:sz w:val="20"/>
          <w:szCs w:val="20"/>
          <w:lang w:val="el-GR"/>
        </w:rPr>
        <w:t>ή</w:t>
      </w:r>
      <w:r w:rsidRPr="000B78DC">
        <w:rPr>
          <w:rFonts w:asciiTheme="minorHAnsi" w:eastAsia="Verdana" w:hAnsiTheme="minorHAnsi" w:cstheme="minorHAnsi"/>
          <w:sz w:val="20"/>
          <w:szCs w:val="20"/>
          <w:lang w:val="el-GR"/>
        </w:rPr>
        <w:t>ς</w:t>
      </w:r>
      <w:r w:rsidRPr="000B78DC">
        <w:rPr>
          <w:rFonts w:asciiTheme="minorHAnsi" w:eastAsia="Verdana" w:hAnsiTheme="minorHAnsi" w:cstheme="minorHAnsi"/>
          <w:spacing w:val="16"/>
          <w:sz w:val="20"/>
          <w:szCs w:val="20"/>
          <w:lang w:val="el-GR"/>
        </w:rPr>
        <w:t xml:space="preserve"> </w:t>
      </w:r>
      <w:r w:rsidRPr="000B78DC">
        <w:rPr>
          <w:rFonts w:asciiTheme="minorHAnsi" w:eastAsia="Verdana" w:hAnsiTheme="minorHAnsi" w:cstheme="minorHAnsi"/>
          <w:spacing w:val="-4"/>
          <w:sz w:val="20"/>
          <w:szCs w:val="20"/>
          <w:lang w:val="el-GR"/>
        </w:rPr>
        <w:t>«</w:t>
      </w:r>
      <w:r w:rsidRPr="000B78DC">
        <w:rPr>
          <w:rFonts w:asciiTheme="minorHAnsi" w:eastAsia="Verdana" w:hAnsiTheme="minorHAnsi" w:cstheme="minorHAnsi"/>
          <w:sz w:val="20"/>
          <w:szCs w:val="20"/>
          <w:lang w:val="el-GR"/>
        </w:rPr>
        <w:t>Σ</w:t>
      </w:r>
      <w:r w:rsidRPr="000B78DC">
        <w:rPr>
          <w:rFonts w:asciiTheme="minorHAnsi" w:eastAsia="Verdana" w:hAnsiTheme="minorHAnsi" w:cstheme="minorHAnsi"/>
          <w:spacing w:val="-1"/>
          <w:sz w:val="20"/>
          <w:szCs w:val="20"/>
          <w:lang w:val="el-GR"/>
        </w:rPr>
        <w:t>ύ</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z w:val="20"/>
          <w:szCs w:val="20"/>
          <w:lang w:val="el-GR"/>
        </w:rPr>
        <w:t>ο</w:t>
      </w:r>
      <w:r w:rsidRPr="000B78DC">
        <w:rPr>
          <w:rFonts w:asciiTheme="minorHAnsi" w:eastAsia="Verdana" w:hAnsiTheme="minorHAnsi" w:cstheme="minorHAnsi"/>
          <w:spacing w:val="-2"/>
          <w:sz w:val="20"/>
          <w:szCs w:val="20"/>
          <w:lang w:val="el-GR"/>
        </w:rPr>
        <w:t>λ</w:t>
      </w:r>
      <w:r w:rsidRPr="000B78DC">
        <w:rPr>
          <w:rFonts w:asciiTheme="minorHAnsi" w:eastAsia="Verdana" w:hAnsiTheme="minorHAnsi" w:cstheme="minorHAnsi"/>
          <w:sz w:val="20"/>
          <w:szCs w:val="20"/>
          <w:lang w:val="el-GR"/>
        </w:rPr>
        <w:t>ο»</w:t>
      </w:r>
      <w:r w:rsidRPr="000B78DC">
        <w:rPr>
          <w:rFonts w:asciiTheme="minorHAnsi" w:eastAsia="Verdana" w:hAnsiTheme="minorHAnsi" w:cstheme="minorHAnsi"/>
          <w:spacing w:val="14"/>
          <w:sz w:val="20"/>
          <w:szCs w:val="20"/>
          <w:lang w:val="el-GR"/>
        </w:rPr>
        <w:t xml:space="preserve"> </w:t>
      </w:r>
      <w:r w:rsidRPr="000B78DC">
        <w:rPr>
          <w:rFonts w:asciiTheme="minorHAnsi" w:eastAsia="Verdana" w:hAnsiTheme="minorHAnsi" w:cstheme="minorHAnsi"/>
          <w:spacing w:val="-2"/>
          <w:sz w:val="20"/>
          <w:szCs w:val="20"/>
          <w:lang w:val="el-GR"/>
        </w:rPr>
        <w:t>τ</w:t>
      </w:r>
      <w:r w:rsidRPr="000B78DC">
        <w:rPr>
          <w:rFonts w:asciiTheme="minorHAnsi" w:eastAsia="Verdana" w:hAnsiTheme="minorHAnsi" w:cstheme="minorHAnsi"/>
          <w:sz w:val="20"/>
          <w:szCs w:val="20"/>
          <w:lang w:val="el-GR"/>
        </w:rPr>
        <w:t>ου</w:t>
      </w:r>
      <w:r w:rsidRPr="000B78DC">
        <w:rPr>
          <w:rFonts w:asciiTheme="minorHAnsi" w:eastAsia="Verdana" w:hAnsiTheme="minorHAnsi" w:cstheme="minorHAnsi"/>
          <w:spacing w:val="13"/>
          <w:sz w:val="20"/>
          <w:szCs w:val="20"/>
          <w:lang w:val="el-GR"/>
        </w:rPr>
        <w:t xml:space="preserve"> </w:t>
      </w:r>
      <w:r w:rsidRPr="000B78DC">
        <w:rPr>
          <w:rFonts w:asciiTheme="minorHAnsi" w:eastAsia="Verdana" w:hAnsiTheme="minorHAnsi" w:cstheme="minorHAnsi"/>
          <w:sz w:val="20"/>
          <w:szCs w:val="20"/>
          <w:lang w:val="el-GR"/>
        </w:rPr>
        <w:t>π</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pacing w:val="-4"/>
          <w:sz w:val="20"/>
          <w:szCs w:val="20"/>
          <w:lang w:val="el-GR"/>
        </w:rPr>
        <w:t>α</w:t>
      </w:r>
      <w:r w:rsidRPr="000B78DC">
        <w:rPr>
          <w:rFonts w:asciiTheme="minorHAnsi" w:eastAsia="Verdana" w:hAnsiTheme="minorHAnsi" w:cstheme="minorHAnsi"/>
          <w:sz w:val="20"/>
          <w:szCs w:val="20"/>
          <w:lang w:val="el-GR"/>
        </w:rPr>
        <w:t>π</w:t>
      </w:r>
      <w:r w:rsidRPr="000B78DC">
        <w:rPr>
          <w:rFonts w:asciiTheme="minorHAnsi" w:eastAsia="Verdana" w:hAnsiTheme="minorHAnsi" w:cstheme="minorHAnsi"/>
          <w:spacing w:val="-1"/>
          <w:sz w:val="20"/>
          <w:szCs w:val="20"/>
          <w:lang w:val="el-GR"/>
        </w:rPr>
        <w:t>ά</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z w:val="20"/>
          <w:szCs w:val="20"/>
          <w:lang w:val="el-GR"/>
        </w:rPr>
        <w:t>ω</w:t>
      </w:r>
      <w:r w:rsidRPr="000B78DC">
        <w:rPr>
          <w:rFonts w:asciiTheme="minorHAnsi" w:eastAsia="Verdana" w:hAnsiTheme="minorHAnsi" w:cstheme="minorHAnsi"/>
          <w:spacing w:val="13"/>
          <w:sz w:val="20"/>
          <w:szCs w:val="20"/>
          <w:lang w:val="el-GR"/>
        </w:rPr>
        <w:t xml:space="preserve"> </w:t>
      </w:r>
      <w:r w:rsidRPr="000B78DC">
        <w:rPr>
          <w:rFonts w:asciiTheme="minorHAnsi" w:eastAsia="Verdana" w:hAnsiTheme="minorHAnsi" w:cstheme="minorHAnsi"/>
          <w:sz w:val="20"/>
          <w:szCs w:val="20"/>
          <w:lang w:val="el-GR"/>
        </w:rPr>
        <w:t>π</w:t>
      </w:r>
      <w:r w:rsidRPr="000B78DC">
        <w:rPr>
          <w:rFonts w:asciiTheme="minorHAnsi" w:eastAsia="Verdana" w:hAnsiTheme="minorHAnsi" w:cstheme="minorHAnsi"/>
          <w:spacing w:val="-3"/>
          <w:sz w:val="20"/>
          <w:szCs w:val="20"/>
          <w:lang w:val="el-GR"/>
        </w:rPr>
        <w:t>ί</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pacing w:val="-2"/>
          <w:sz w:val="20"/>
          <w:szCs w:val="20"/>
          <w:lang w:val="el-GR"/>
        </w:rPr>
        <w:t>κ</w:t>
      </w:r>
      <w:r w:rsidRPr="000B78DC">
        <w:rPr>
          <w:rFonts w:asciiTheme="minorHAnsi" w:eastAsia="Verdana" w:hAnsiTheme="minorHAnsi" w:cstheme="minorHAnsi"/>
          <w:sz w:val="20"/>
          <w:szCs w:val="20"/>
          <w:lang w:val="el-GR"/>
        </w:rPr>
        <w:t>α</w:t>
      </w:r>
      <w:r w:rsidRPr="000B78DC">
        <w:rPr>
          <w:rFonts w:asciiTheme="minorHAnsi" w:eastAsia="Verdana" w:hAnsiTheme="minorHAnsi" w:cstheme="minorHAnsi"/>
          <w:spacing w:val="17"/>
          <w:sz w:val="20"/>
          <w:szCs w:val="20"/>
          <w:lang w:val="el-GR"/>
        </w:rPr>
        <w:t xml:space="preserve"> </w:t>
      </w:r>
      <w:r w:rsidRPr="000B78DC">
        <w:rPr>
          <w:rFonts w:asciiTheme="minorHAnsi" w:eastAsia="Verdana" w:hAnsiTheme="minorHAnsi" w:cstheme="minorHAnsi"/>
          <w:sz w:val="20"/>
          <w:szCs w:val="20"/>
          <w:lang w:val="el-GR"/>
        </w:rPr>
        <w:t>π</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pacing w:val="-3"/>
          <w:sz w:val="20"/>
          <w:szCs w:val="20"/>
          <w:lang w:val="el-GR"/>
        </w:rPr>
        <w:t>έ</w:t>
      </w:r>
      <w:r w:rsidRPr="000B78DC">
        <w:rPr>
          <w:rFonts w:asciiTheme="minorHAnsi" w:eastAsia="Verdana" w:hAnsiTheme="minorHAnsi" w:cstheme="minorHAnsi"/>
          <w:sz w:val="20"/>
          <w:szCs w:val="20"/>
          <w:lang w:val="el-GR"/>
        </w:rPr>
        <w:t>π</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ι</w:t>
      </w:r>
      <w:r w:rsidRPr="000B78DC">
        <w:rPr>
          <w:rFonts w:asciiTheme="minorHAnsi" w:eastAsia="Verdana" w:hAnsiTheme="minorHAnsi" w:cstheme="minorHAnsi"/>
          <w:spacing w:val="12"/>
          <w:sz w:val="20"/>
          <w:szCs w:val="20"/>
          <w:lang w:val="el-GR"/>
        </w:rPr>
        <w:t xml:space="preserve"> </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z w:val="20"/>
          <w:szCs w:val="20"/>
          <w:lang w:val="el-GR"/>
        </w:rPr>
        <w:t>α μ</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τ</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z w:val="20"/>
          <w:szCs w:val="20"/>
          <w:lang w:val="el-GR"/>
        </w:rPr>
        <w:t>φ</w:t>
      </w:r>
      <w:r w:rsidRPr="000B78DC">
        <w:rPr>
          <w:rFonts w:asciiTheme="minorHAnsi" w:eastAsia="Verdana" w:hAnsiTheme="minorHAnsi" w:cstheme="minorHAnsi"/>
          <w:spacing w:val="-3"/>
          <w:sz w:val="20"/>
          <w:szCs w:val="20"/>
          <w:lang w:val="el-GR"/>
        </w:rPr>
        <w:t>έ</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z w:val="20"/>
          <w:szCs w:val="20"/>
          <w:lang w:val="el-GR"/>
        </w:rPr>
        <w:t>ο</w:t>
      </w:r>
      <w:r w:rsidRPr="000B78DC">
        <w:rPr>
          <w:rFonts w:asciiTheme="minorHAnsi" w:eastAsia="Verdana" w:hAnsiTheme="minorHAnsi" w:cstheme="minorHAnsi"/>
          <w:spacing w:val="-4"/>
          <w:sz w:val="20"/>
          <w:szCs w:val="20"/>
          <w:lang w:val="el-GR"/>
        </w:rPr>
        <w:t>ν</w:t>
      </w:r>
      <w:r w:rsidRPr="000B78DC">
        <w:rPr>
          <w:rFonts w:asciiTheme="minorHAnsi" w:eastAsia="Verdana" w:hAnsiTheme="minorHAnsi" w:cstheme="minorHAnsi"/>
          <w:sz w:val="20"/>
          <w:szCs w:val="20"/>
          <w:lang w:val="el-GR"/>
        </w:rPr>
        <w:t>τ</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z w:val="20"/>
          <w:szCs w:val="20"/>
          <w:lang w:val="el-GR"/>
        </w:rPr>
        <w:t>ι</w:t>
      </w:r>
      <w:r w:rsidRPr="000B78DC">
        <w:rPr>
          <w:rFonts w:asciiTheme="minorHAnsi" w:eastAsia="Verdana" w:hAnsiTheme="minorHAnsi" w:cstheme="minorHAnsi"/>
          <w:spacing w:val="-4"/>
          <w:sz w:val="20"/>
          <w:szCs w:val="20"/>
          <w:lang w:val="el-GR"/>
        </w:rPr>
        <w:t xml:space="preserve"> </w:t>
      </w:r>
      <w:r w:rsidRPr="000B78DC">
        <w:rPr>
          <w:rFonts w:asciiTheme="minorHAnsi" w:eastAsia="Verdana" w:hAnsiTheme="minorHAnsi" w:cstheme="minorHAnsi"/>
          <w:sz w:val="20"/>
          <w:szCs w:val="20"/>
          <w:lang w:val="el-GR"/>
        </w:rPr>
        <w:t>στη</w:t>
      </w:r>
      <w:r w:rsidRPr="000B78DC">
        <w:rPr>
          <w:rFonts w:asciiTheme="minorHAnsi" w:eastAsia="Verdana" w:hAnsiTheme="minorHAnsi" w:cstheme="minorHAnsi"/>
          <w:spacing w:val="-2"/>
          <w:sz w:val="20"/>
          <w:szCs w:val="20"/>
          <w:lang w:val="el-GR"/>
        </w:rPr>
        <w:t xml:space="preserve"> γ</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z w:val="20"/>
          <w:szCs w:val="20"/>
          <w:lang w:val="el-GR"/>
        </w:rPr>
        <w:t>μμή</w:t>
      </w:r>
      <w:r w:rsidRPr="000B78DC">
        <w:rPr>
          <w:rFonts w:asciiTheme="minorHAnsi" w:eastAsia="Verdana" w:hAnsiTheme="minorHAnsi" w:cstheme="minorHAnsi"/>
          <w:spacing w:val="-2"/>
          <w:sz w:val="20"/>
          <w:szCs w:val="20"/>
          <w:lang w:val="el-GR"/>
        </w:rPr>
        <w:t xml:space="preserve"> </w:t>
      </w:r>
      <w:r w:rsidRPr="000B78DC">
        <w:rPr>
          <w:rFonts w:asciiTheme="minorHAnsi" w:eastAsia="Verdana" w:hAnsiTheme="minorHAnsi" w:cstheme="minorHAnsi"/>
          <w:sz w:val="20"/>
          <w:szCs w:val="20"/>
          <w:lang w:val="el-GR"/>
        </w:rPr>
        <w:t>1</w:t>
      </w:r>
      <w:r w:rsidRPr="000B78DC">
        <w:rPr>
          <w:rFonts w:asciiTheme="minorHAnsi" w:eastAsia="Verdana" w:hAnsiTheme="minorHAnsi" w:cstheme="minorHAnsi"/>
          <w:spacing w:val="-2"/>
          <w:sz w:val="20"/>
          <w:szCs w:val="20"/>
          <w:lang w:val="el-GR"/>
        </w:rPr>
        <w:t xml:space="preserve"> </w:t>
      </w:r>
      <w:r w:rsidRPr="000B78DC">
        <w:rPr>
          <w:rFonts w:asciiTheme="minorHAnsi" w:eastAsia="Verdana" w:hAnsiTheme="minorHAnsi" w:cstheme="minorHAnsi"/>
          <w:sz w:val="20"/>
          <w:szCs w:val="20"/>
          <w:lang w:val="el-GR"/>
        </w:rPr>
        <w:t>του</w:t>
      </w:r>
      <w:r w:rsidRPr="000B78DC">
        <w:rPr>
          <w:rFonts w:asciiTheme="minorHAnsi" w:eastAsia="Verdana" w:hAnsiTheme="minorHAnsi" w:cstheme="minorHAnsi"/>
          <w:spacing w:val="-1"/>
          <w:sz w:val="20"/>
          <w:szCs w:val="20"/>
          <w:lang w:val="el-GR"/>
        </w:rPr>
        <w:t xml:space="preserve"> </w:t>
      </w:r>
      <w:r w:rsidRPr="000B78DC">
        <w:rPr>
          <w:rFonts w:asciiTheme="minorHAnsi" w:eastAsia="Verdana" w:hAnsiTheme="minorHAnsi" w:cstheme="minorHAnsi"/>
          <w:sz w:val="20"/>
          <w:szCs w:val="20"/>
          <w:lang w:val="el-GR"/>
        </w:rPr>
        <w:t>π</w:t>
      </w:r>
      <w:r w:rsidRPr="000B78DC">
        <w:rPr>
          <w:rFonts w:asciiTheme="minorHAnsi" w:eastAsia="Verdana" w:hAnsiTheme="minorHAnsi" w:cstheme="minorHAnsi"/>
          <w:spacing w:val="-3"/>
          <w:sz w:val="20"/>
          <w:szCs w:val="20"/>
          <w:lang w:val="el-GR"/>
        </w:rPr>
        <w:t>ί</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pacing w:val="-2"/>
          <w:sz w:val="20"/>
          <w:szCs w:val="20"/>
          <w:lang w:val="el-GR"/>
        </w:rPr>
        <w:t>κ</w:t>
      </w:r>
      <w:r w:rsidRPr="000B78DC">
        <w:rPr>
          <w:rFonts w:asciiTheme="minorHAnsi" w:eastAsia="Verdana" w:hAnsiTheme="minorHAnsi" w:cstheme="minorHAnsi"/>
          <w:sz w:val="20"/>
          <w:szCs w:val="20"/>
          <w:lang w:val="el-GR"/>
        </w:rPr>
        <w:t>α</w:t>
      </w:r>
      <w:r w:rsidRPr="000B78DC">
        <w:rPr>
          <w:rFonts w:asciiTheme="minorHAnsi" w:eastAsia="Verdana" w:hAnsiTheme="minorHAnsi" w:cstheme="minorHAnsi"/>
          <w:spacing w:val="-2"/>
          <w:sz w:val="20"/>
          <w:szCs w:val="20"/>
          <w:lang w:val="el-GR"/>
        </w:rPr>
        <w:t xml:space="preserve"> </w:t>
      </w:r>
      <w:r w:rsidRPr="000B78DC">
        <w:rPr>
          <w:rFonts w:asciiTheme="minorHAnsi" w:eastAsia="Verdana" w:hAnsiTheme="minorHAnsi" w:cstheme="minorHAnsi"/>
          <w:sz w:val="20"/>
          <w:szCs w:val="20"/>
          <w:lang w:val="el-GR"/>
        </w:rPr>
        <w:t>του</w:t>
      </w:r>
      <w:r w:rsidRPr="000B78DC">
        <w:rPr>
          <w:rFonts w:asciiTheme="minorHAnsi" w:eastAsia="Verdana" w:hAnsiTheme="minorHAnsi" w:cstheme="minorHAnsi"/>
          <w:spacing w:val="-1"/>
          <w:sz w:val="20"/>
          <w:szCs w:val="20"/>
          <w:lang w:val="el-GR"/>
        </w:rPr>
        <w:t xml:space="preserve"> </w:t>
      </w:r>
      <w:r w:rsidRPr="000B78DC">
        <w:rPr>
          <w:rFonts w:asciiTheme="minorHAnsi" w:eastAsia="Verdana" w:hAnsiTheme="minorHAnsi" w:cstheme="minorHAnsi"/>
          <w:sz w:val="20"/>
          <w:szCs w:val="20"/>
          <w:lang w:val="el-GR"/>
        </w:rPr>
        <w:t>π</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pacing w:val="-4"/>
          <w:sz w:val="20"/>
          <w:szCs w:val="20"/>
          <w:lang w:val="el-GR"/>
        </w:rPr>
        <w:t>α</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z w:val="20"/>
          <w:szCs w:val="20"/>
          <w:lang w:val="el-GR"/>
        </w:rPr>
        <w:t>τ</w:t>
      </w:r>
      <w:r w:rsidRPr="000B78DC">
        <w:rPr>
          <w:rFonts w:asciiTheme="minorHAnsi" w:eastAsia="Verdana" w:hAnsiTheme="minorHAnsi" w:cstheme="minorHAnsi"/>
          <w:spacing w:val="-3"/>
          <w:sz w:val="20"/>
          <w:szCs w:val="20"/>
          <w:lang w:val="el-GR"/>
        </w:rPr>
        <w:t>ή</w:t>
      </w:r>
      <w:r w:rsidRPr="000B78DC">
        <w:rPr>
          <w:rFonts w:asciiTheme="minorHAnsi" w:eastAsia="Verdana" w:hAnsiTheme="minorHAnsi" w:cstheme="minorHAnsi"/>
          <w:sz w:val="20"/>
          <w:szCs w:val="20"/>
          <w:lang w:val="el-GR"/>
        </w:rPr>
        <w:t>μ</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z w:val="20"/>
          <w:szCs w:val="20"/>
          <w:lang w:val="el-GR"/>
        </w:rPr>
        <w:t>τ</w:t>
      </w:r>
      <w:r w:rsidRPr="000B78DC">
        <w:rPr>
          <w:rFonts w:asciiTheme="minorHAnsi" w:eastAsia="Verdana" w:hAnsiTheme="minorHAnsi" w:cstheme="minorHAnsi"/>
          <w:spacing w:val="-3"/>
          <w:sz w:val="20"/>
          <w:szCs w:val="20"/>
          <w:lang w:val="el-GR"/>
        </w:rPr>
        <w:t>ο</w:t>
      </w:r>
      <w:r w:rsidRPr="000B78DC">
        <w:rPr>
          <w:rFonts w:asciiTheme="minorHAnsi" w:eastAsia="Verdana" w:hAnsiTheme="minorHAnsi" w:cstheme="minorHAnsi"/>
          <w:sz w:val="20"/>
          <w:szCs w:val="20"/>
          <w:lang w:val="el-GR"/>
        </w:rPr>
        <w:t>ς τ</w:t>
      </w:r>
      <w:r w:rsidRPr="000B78DC">
        <w:rPr>
          <w:rFonts w:asciiTheme="minorHAnsi" w:eastAsia="Verdana" w:hAnsiTheme="minorHAnsi" w:cstheme="minorHAnsi"/>
          <w:spacing w:val="-3"/>
          <w:sz w:val="20"/>
          <w:szCs w:val="20"/>
          <w:lang w:val="el-GR"/>
        </w:rPr>
        <w:t>η</w:t>
      </w:r>
      <w:r w:rsidRPr="000B78DC">
        <w:rPr>
          <w:rFonts w:asciiTheme="minorHAnsi" w:eastAsia="Verdana" w:hAnsiTheme="minorHAnsi" w:cstheme="minorHAnsi"/>
          <w:sz w:val="20"/>
          <w:szCs w:val="20"/>
          <w:lang w:val="el-GR"/>
        </w:rPr>
        <w:t>ς δ</w:t>
      </w:r>
      <w:r w:rsidRPr="000B78DC">
        <w:rPr>
          <w:rFonts w:asciiTheme="minorHAnsi" w:eastAsia="Verdana" w:hAnsiTheme="minorHAnsi" w:cstheme="minorHAnsi"/>
          <w:spacing w:val="-3"/>
          <w:sz w:val="20"/>
          <w:szCs w:val="20"/>
          <w:lang w:val="el-GR"/>
        </w:rPr>
        <w:t>ή</w:t>
      </w:r>
      <w:r w:rsidRPr="000B78DC">
        <w:rPr>
          <w:rFonts w:asciiTheme="minorHAnsi" w:eastAsia="Verdana" w:hAnsiTheme="minorHAnsi" w:cstheme="minorHAnsi"/>
          <w:spacing w:val="-2"/>
          <w:sz w:val="20"/>
          <w:szCs w:val="20"/>
          <w:lang w:val="el-GR"/>
        </w:rPr>
        <w:t>λ</w:t>
      </w:r>
      <w:r w:rsidRPr="000B78DC">
        <w:rPr>
          <w:rFonts w:asciiTheme="minorHAnsi" w:eastAsia="Verdana" w:hAnsiTheme="minorHAnsi" w:cstheme="minorHAnsi"/>
          <w:sz w:val="20"/>
          <w:szCs w:val="20"/>
          <w:lang w:val="el-GR"/>
        </w:rPr>
        <w:t>ωσ</w:t>
      </w:r>
      <w:r w:rsidRPr="000B78DC">
        <w:rPr>
          <w:rFonts w:asciiTheme="minorHAnsi" w:eastAsia="Verdana" w:hAnsiTheme="minorHAnsi" w:cstheme="minorHAnsi"/>
          <w:spacing w:val="-1"/>
          <w:sz w:val="20"/>
          <w:szCs w:val="20"/>
          <w:lang w:val="el-GR"/>
        </w:rPr>
        <w:t>η</w:t>
      </w:r>
      <w:r w:rsidRPr="000B78DC">
        <w:rPr>
          <w:rFonts w:asciiTheme="minorHAnsi" w:eastAsia="Verdana" w:hAnsiTheme="minorHAnsi" w:cstheme="minorHAnsi"/>
          <w:sz w:val="20"/>
          <w:szCs w:val="20"/>
          <w:lang w:val="el-GR"/>
        </w:rPr>
        <w:t>ς.</w:t>
      </w:r>
    </w:p>
    <w:p w:rsidR="00C05194" w:rsidRPr="000B78DC" w:rsidRDefault="00C05194" w:rsidP="00C05194">
      <w:pPr>
        <w:spacing w:before="59"/>
        <w:ind w:left="616"/>
        <w:rPr>
          <w:rFonts w:asciiTheme="minorHAnsi" w:eastAsia="Verdana" w:hAnsiTheme="minorHAnsi" w:cstheme="minorHAnsi"/>
          <w:sz w:val="20"/>
          <w:szCs w:val="20"/>
        </w:rPr>
      </w:pPr>
      <w:r w:rsidRPr="000B78DC">
        <w:rPr>
          <w:rFonts w:asciiTheme="minorHAnsi" w:eastAsia="Verdana" w:hAnsiTheme="minorHAnsi" w:cstheme="minorHAnsi"/>
          <w:spacing w:val="-1"/>
          <w:sz w:val="20"/>
          <w:szCs w:val="20"/>
        </w:rPr>
        <w:t>Π</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3"/>
          <w:sz w:val="20"/>
          <w:szCs w:val="20"/>
        </w:rPr>
        <w:t>σ</w:t>
      </w:r>
      <w:r w:rsidRPr="000B78DC">
        <w:rPr>
          <w:rFonts w:asciiTheme="minorHAnsi" w:eastAsia="Verdana" w:hAnsiTheme="minorHAnsi" w:cstheme="minorHAnsi"/>
          <w:sz w:val="20"/>
          <w:szCs w:val="20"/>
        </w:rPr>
        <w:t>δ</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z w:val="20"/>
          <w:szCs w:val="20"/>
        </w:rPr>
        <w:t xml:space="preserve">σμός </w:t>
      </w:r>
      <w:r w:rsidRPr="000B78DC">
        <w:rPr>
          <w:rFonts w:asciiTheme="minorHAnsi" w:eastAsia="Verdana" w:hAnsiTheme="minorHAnsi" w:cstheme="minorHAnsi"/>
          <w:spacing w:val="-2"/>
          <w:sz w:val="20"/>
          <w:szCs w:val="20"/>
        </w:rPr>
        <w:t>τ</w:t>
      </w:r>
      <w:r w:rsidRPr="000B78DC">
        <w:rPr>
          <w:rFonts w:asciiTheme="minorHAnsi" w:eastAsia="Verdana" w:hAnsiTheme="minorHAnsi" w:cstheme="minorHAnsi"/>
          <w:sz w:val="20"/>
          <w:szCs w:val="20"/>
        </w:rPr>
        <w:t>ων</w:t>
      </w:r>
      <w:r w:rsidRPr="000B78DC">
        <w:rPr>
          <w:rFonts w:asciiTheme="minorHAnsi" w:eastAsia="Verdana" w:hAnsiTheme="minorHAnsi" w:cstheme="minorHAnsi"/>
          <w:spacing w:val="-2"/>
          <w:sz w:val="20"/>
          <w:szCs w:val="20"/>
        </w:rPr>
        <w:t xml:space="preserve">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2"/>
          <w:sz w:val="20"/>
          <w:szCs w:val="20"/>
        </w:rPr>
        <w:t>π</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χ</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1"/>
          <w:sz w:val="20"/>
          <w:szCs w:val="20"/>
        </w:rPr>
        <w:t>ή</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ων</w:t>
      </w:r>
      <w:r w:rsidRPr="000B78DC">
        <w:rPr>
          <w:rFonts w:asciiTheme="minorHAnsi" w:eastAsia="Verdana" w:hAnsiTheme="minorHAnsi" w:cstheme="minorHAnsi"/>
          <w:spacing w:val="-2"/>
          <w:sz w:val="20"/>
          <w:szCs w:val="20"/>
        </w:rPr>
        <w:t xml:space="preserve"> </w:t>
      </w:r>
      <w:r w:rsidRPr="000B78DC">
        <w:rPr>
          <w:rFonts w:asciiTheme="minorHAnsi" w:eastAsia="Verdana" w:hAnsiTheme="minorHAnsi" w:cstheme="minorHAnsi"/>
          <w:sz w:val="20"/>
          <w:szCs w:val="20"/>
        </w:rPr>
        <w:t>που</w:t>
      </w:r>
      <w:r w:rsidRPr="000B78DC">
        <w:rPr>
          <w:rFonts w:asciiTheme="minorHAnsi" w:eastAsia="Verdana" w:hAnsiTheme="minorHAnsi" w:cstheme="minorHAnsi"/>
          <w:spacing w:val="-1"/>
          <w:sz w:val="20"/>
          <w:szCs w:val="20"/>
        </w:rPr>
        <w:t xml:space="preserve"> </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3"/>
          <w:sz w:val="20"/>
          <w:szCs w:val="20"/>
        </w:rPr>
        <w:t>ε</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λ</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μ</w:t>
      </w:r>
      <w:r w:rsidRPr="000B78DC">
        <w:rPr>
          <w:rFonts w:asciiTheme="minorHAnsi" w:eastAsia="Verdana" w:hAnsiTheme="minorHAnsi" w:cstheme="minorHAnsi"/>
          <w:spacing w:val="-1"/>
          <w:sz w:val="20"/>
          <w:szCs w:val="20"/>
        </w:rPr>
        <w:t>βά</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ι</w:t>
      </w:r>
      <w:r w:rsidRPr="000B78DC">
        <w:rPr>
          <w:rFonts w:asciiTheme="minorHAnsi" w:eastAsia="Verdana" w:hAnsiTheme="minorHAnsi" w:cstheme="minorHAnsi"/>
          <w:spacing w:val="-4"/>
          <w:sz w:val="20"/>
          <w:szCs w:val="20"/>
        </w:rPr>
        <w:t xml:space="preserve"> </w:t>
      </w:r>
      <w:r w:rsidRPr="000B78DC">
        <w:rPr>
          <w:rFonts w:asciiTheme="minorHAnsi" w:eastAsia="Verdana" w:hAnsiTheme="minorHAnsi" w:cstheme="minorHAnsi"/>
          <w:spacing w:val="-1"/>
          <w:sz w:val="20"/>
          <w:szCs w:val="20"/>
        </w:rPr>
        <w:t>βά</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ι</w:t>
      </w:r>
      <w:r w:rsidRPr="000B78DC">
        <w:rPr>
          <w:rFonts w:asciiTheme="minorHAnsi" w:eastAsia="Verdana" w:hAnsiTheme="minorHAnsi" w:cstheme="minorHAnsi"/>
          <w:spacing w:val="-4"/>
          <w:sz w:val="20"/>
          <w:szCs w:val="20"/>
        </w:rPr>
        <w:t xml:space="preserve">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pacing w:val="2"/>
          <w:sz w:val="20"/>
          <w:szCs w:val="20"/>
        </w:rPr>
        <w:t>ο</w:t>
      </w:r>
      <w:r w:rsidRPr="000B78DC">
        <w:rPr>
          <w:rFonts w:asciiTheme="minorHAnsi" w:eastAsia="Verdana" w:hAnsiTheme="minorHAnsi" w:cstheme="minorHAnsi"/>
          <w:sz w:val="20"/>
          <w:szCs w:val="20"/>
        </w:rPr>
        <w:t>πο</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z w:val="20"/>
          <w:szCs w:val="20"/>
        </w:rPr>
        <w:t>ς</w:t>
      </w:r>
    </w:p>
    <w:tbl>
      <w:tblPr>
        <w:tblStyle w:val="TableNormal1"/>
        <w:tblW w:w="0" w:type="auto"/>
        <w:tblInd w:w="366" w:type="dxa"/>
        <w:tblLayout w:type="fixed"/>
        <w:tblLook w:val="01E0" w:firstRow="1" w:lastRow="1" w:firstColumn="1" w:lastColumn="1" w:noHBand="0" w:noVBand="0"/>
      </w:tblPr>
      <w:tblGrid>
        <w:gridCol w:w="3168"/>
        <w:gridCol w:w="1800"/>
        <w:gridCol w:w="1260"/>
        <w:gridCol w:w="2160"/>
      </w:tblGrid>
      <w:tr w:rsidR="00C05194" w:rsidRPr="000B78DC" w:rsidTr="00DB1FA4">
        <w:trPr>
          <w:trHeight w:hRule="exact" w:val="1735"/>
        </w:trPr>
        <w:tc>
          <w:tcPr>
            <w:tcW w:w="3168"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pStyle w:val="TableParagraph"/>
              <w:spacing w:before="7" w:line="120" w:lineRule="exact"/>
              <w:rPr>
                <w:rFonts w:asciiTheme="minorHAnsi" w:hAnsiTheme="minorHAnsi" w:cstheme="minorHAnsi"/>
                <w:sz w:val="20"/>
                <w:szCs w:val="20"/>
              </w:rPr>
            </w:pPr>
          </w:p>
          <w:p w:rsidR="00C05194" w:rsidRPr="000B78DC" w:rsidRDefault="00C05194" w:rsidP="00DB1FA4">
            <w:pPr>
              <w:pStyle w:val="TableParagraph"/>
              <w:spacing w:line="266" w:lineRule="exact"/>
              <w:ind w:left="106" w:right="106"/>
              <w:jc w:val="center"/>
              <w:rPr>
                <w:rFonts w:asciiTheme="minorHAnsi" w:eastAsia="Verdana" w:hAnsiTheme="minorHAnsi" w:cstheme="minorHAnsi"/>
                <w:sz w:val="20"/>
                <w:szCs w:val="20"/>
              </w:rPr>
            </w:pP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2"/>
                <w:sz w:val="20"/>
                <w:szCs w:val="20"/>
              </w:rPr>
              <w:t>γ</w:t>
            </w:r>
            <w:r w:rsidRPr="000B78DC">
              <w:rPr>
                <w:rFonts w:asciiTheme="minorHAnsi" w:eastAsia="Verdana" w:hAnsiTheme="minorHAnsi" w:cstheme="minorHAnsi"/>
                <w:spacing w:val="-1"/>
                <w:sz w:val="20"/>
                <w:szCs w:val="20"/>
              </w:rPr>
              <w:t>αζ</w:t>
            </w:r>
            <w:r w:rsidRPr="000B78DC">
              <w:rPr>
                <w:rFonts w:asciiTheme="minorHAnsi" w:eastAsia="Verdana" w:hAnsiTheme="minorHAnsi" w:cstheme="minorHAnsi"/>
                <w:sz w:val="20"/>
                <w:szCs w:val="20"/>
              </w:rPr>
              <w:t>όμ</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η</w:t>
            </w:r>
            <w:r w:rsidRPr="000B78DC">
              <w:rPr>
                <w:rFonts w:asciiTheme="minorHAnsi" w:eastAsia="Verdana" w:hAnsiTheme="minorHAnsi" w:cstheme="minorHAnsi"/>
                <w:spacing w:val="-2"/>
                <w:sz w:val="20"/>
                <w:szCs w:val="20"/>
              </w:rPr>
              <w:t xml:space="preserve">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χεί</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z w:val="20"/>
                <w:szCs w:val="20"/>
              </w:rPr>
              <w:t>ση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πω</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pacing w:val="-3"/>
                <w:sz w:val="20"/>
                <w:szCs w:val="20"/>
              </w:rPr>
              <w:t>υ</w:t>
            </w:r>
            <w:r w:rsidRPr="000B78DC">
              <w:rPr>
                <w:rFonts w:asciiTheme="minorHAnsi" w:eastAsia="Verdana" w:hAnsiTheme="minorHAnsi" w:cstheme="minorHAnsi"/>
                <w:sz w:val="20"/>
                <w:szCs w:val="20"/>
              </w:rPr>
              <w:t>μ</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w:t>
            </w:r>
            <w:r w:rsidRPr="000B78DC">
              <w:rPr>
                <w:rFonts w:asciiTheme="minorHAnsi" w:eastAsia="Verdana" w:hAnsiTheme="minorHAnsi" w:cstheme="minorHAnsi"/>
                <w:spacing w:val="-1"/>
                <w:sz w:val="20"/>
                <w:szCs w:val="20"/>
              </w:rPr>
              <w:t xml:space="preserve"> α</w:t>
            </w:r>
            <w:r w:rsidRPr="000B78DC">
              <w:rPr>
                <w:rFonts w:asciiTheme="minorHAnsi" w:eastAsia="Verdana" w:hAnsiTheme="minorHAnsi" w:cstheme="minorHAnsi"/>
                <w:spacing w:val="-2"/>
                <w:sz w:val="20"/>
                <w:szCs w:val="20"/>
              </w:rPr>
              <w:t>κ</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β</w:t>
            </w:r>
            <w:r w:rsidRPr="000B78DC">
              <w:rPr>
                <w:rFonts w:asciiTheme="minorHAnsi" w:eastAsia="Verdana" w:hAnsiTheme="minorHAnsi" w:cstheme="minorHAnsi"/>
                <w:sz w:val="20"/>
                <w:szCs w:val="20"/>
              </w:rPr>
              <w:t>ή</w:t>
            </w:r>
          </w:p>
          <w:p w:rsidR="00C05194" w:rsidRPr="000B78DC" w:rsidRDefault="00C05194" w:rsidP="00DB1FA4">
            <w:pPr>
              <w:pStyle w:val="TableParagraph"/>
              <w:spacing w:line="259" w:lineRule="exact"/>
              <w:ind w:right="7"/>
              <w:jc w:val="center"/>
              <w:rPr>
                <w:rFonts w:asciiTheme="minorHAnsi" w:eastAsia="Verdana" w:hAnsiTheme="minorHAnsi" w:cstheme="minorHAnsi"/>
                <w:sz w:val="20"/>
                <w:szCs w:val="20"/>
              </w:rPr>
            </w:pPr>
            <w:r w:rsidRPr="000B78DC">
              <w:rPr>
                <w:rFonts w:asciiTheme="minorHAnsi" w:eastAsia="Verdana" w:hAnsiTheme="minorHAnsi" w:cstheme="minorHAnsi"/>
                <w:sz w:val="20"/>
                <w:szCs w:val="20"/>
              </w:rPr>
              <w:t>στο</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χε</w:t>
            </w:r>
            <w:r w:rsidRPr="000B78DC">
              <w:rPr>
                <w:rFonts w:asciiTheme="minorHAnsi" w:eastAsia="Verdana" w:hAnsiTheme="minorHAnsi" w:cstheme="minorHAnsi"/>
                <w:spacing w:val="-3"/>
                <w:sz w:val="20"/>
                <w:szCs w:val="20"/>
              </w:rPr>
              <w:t>ία</w:t>
            </w:r>
          </w:p>
        </w:tc>
        <w:tc>
          <w:tcPr>
            <w:tcW w:w="180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pStyle w:val="TableParagraph"/>
              <w:spacing w:before="7" w:line="120" w:lineRule="exact"/>
              <w:rPr>
                <w:rFonts w:asciiTheme="minorHAnsi" w:hAnsiTheme="minorHAnsi" w:cstheme="minorHAnsi"/>
                <w:sz w:val="20"/>
                <w:szCs w:val="20"/>
              </w:rPr>
            </w:pPr>
          </w:p>
          <w:p w:rsidR="00C05194" w:rsidRPr="000B78DC" w:rsidRDefault="00C05194" w:rsidP="00DB1FA4">
            <w:pPr>
              <w:pStyle w:val="TableParagraph"/>
              <w:spacing w:line="266" w:lineRule="exact"/>
              <w:ind w:left="176" w:right="177" w:hanging="2"/>
              <w:jc w:val="center"/>
              <w:rPr>
                <w:rFonts w:asciiTheme="minorHAnsi" w:eastAsia="Verdana" w:hAnsiTheme="minorHAnsi" w:cstheme="minorHAnsi"/>
                <w:sz w:val="20"/>
                <w:szCs w:val="20"/>
              </w:rPr>
            </w:pPr>
            <w:r w:rsidRPr="000B78DC">
              <w:rPr>
                <w:rFonts w:asciiTheme="minorHAnsi" w:eastAsia="Verdana" w:hAnsiTheme="minorHAnsi" w:cstheme="minorHAnsi"/>
                <w:sz w:val="20"/>
                <w:szCs w:val="20"/>
              </w:rPr>
              <w:t>Δ</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εύθυ</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ση τ</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z w:val="20"/>
                <w:szCs w:val="20"/>
              </w:rPr>
              <w:t xml:space="preserve">ς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2"/>
                <w:sz w:val="20"/>
                <w:szCs w:val="20"/>
              </w:rPr>
              <w:t>κ</w:t>
            </w:r>
            <w:r w:rsidRPr="000B78DC">
              <w:rPr>
                <w:rFonts w:asciiTheme="minorHAnsi" w:eastAsia="Verdana" w:hAnsiTheme="minorHAnsi" w:cstheme="minorHAnsi"/>
                <w:spacing w:val="-1"/>
                <w:sz w:val="20"/>
                <w:szCs w:val="20"/>
              </w:rPr>
              <w:t>ή</w:t>
            </w:r>
            <w:r w:rsidRPr="000B78DC">
              <w:rPr>
                <w:rFonts w:asciiTheme="minorHAnsi" w:eastAsia="Verdana" w:hAnsiTheme="minorHAnsi" w:cstheme="minorHAnsi"/>
                <w:sz w:val="20"/>
                <w:szCs w:val="20"/>
              </w:rPr>
              <w:t xml:space="preserve">ς </w:t>
            </w:r>
            <w:r w:rsidRPr="000B78DC">
              <w:rPr>
                <w:rFonts w:asciiTheme="minorHAnsi" w:eastAsia="Verdana" w:hAnsiTheme="minorHAnsi" w:cstheme="minorHAnsi"/>
                <w:spacing w:val="-1"/>
                <w:sz w:val="20"/>
                <w:szCs w:val="20"/>
              </w:rPr>
              <w:t>έ</w:t>
            </w:r>
            <w:r w:rsidRPr="000B78DC">
              <w:rPr>
                <w:rFonts w:asciiTheme="minorHAnsi" w:eastAsia="Verdana" w:hAnsiTheme="minorHAnsi" w:cstheme="minorHAnsi"/>
                <w:sz w:val="20"/>
                <w:szCs w:val="20"/>
              </w:rPr>
              <w:t>δ</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1"/>
                <w:sz w:val="20"/>
                <w:szCs w:val="20"/>
              </w:rPr>
              <w:t>ας</w:t>
            </w:r>
          </w:p>
        </w:tc>
        <w:tc>
          <w:tcPr>
            <w:tcW w:w="126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pStyle w:val="TableParagraph"/>
              <w:spacing w:before="7" w:line="120" w:lineRule="exact"/>
              <w:rPr>
                <w:rFonts w:asciiTheme="minorHAnsi" w:hAnsiTheme="minorHAnsi" w:cstheme="minorHAnsi"/>
                <w:sz w:val="20"/>
                <w:szCs w:val="20"/>
              </w:rPr>
            </w:pPr>
          </w:p>
          <w:p w:rsidR="00C05194" w:rsidRPr="000B78DC" w:rsidRDefault="00C05194" w:rsidP="00DB1FA4">
            <w:pPr>
              <w:pStyle w:val="TableParagraph"/>
              <w:spacing w:line="266" w:lineRule="exact"/>
              <w:ind w:left="133" w:right="132" w:hanging="4"/>
              <w:jc w:val="center"/>
              <w:rPr>
                <w:rFonts w:asciiTheme="minorHAnsi" w:eastAsia="Verdana" w:hAnsiTheme="minorHAnsi" w:cstheme="minorHAnsi"/>
                <w:sz w:val="20"/>
                <w:szCs w:val="20"/>
              </w:rPr>
            </w:pPr>
            <w:r w:rsidRPr="000B78DC">
              <w:rPr>
                <w:rFonts w:asciiTheme="minorHAnsi" w:eastAsia="Verdana" w:hAnsiTheme="minorHAnsi" w:cstheme="minorHAnsi"/>
                <w:sz w:val="20"/>
                <w:szCs w:val="20"/>
              </w:rPr>
              <w:t>Α</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θ</w:t>
            </w:r>
            <w:r w:rsidRPr="000B78DC">
              <w:rPr>
                <w:rFonts w:asciiTheme="minorHAnsi" w:eastAsia="Verdana" w:hAnsiTheme="minorHAnsi" w:cstheme="minorHAnsi"/>
                <w:sz w:val="20"/>
                <w:szCs w:val="20"/>
              </w:rPr>
              <w:t>μός μ</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pacing w:val="-2"/>
                <w:sz w:val="20"/>
                <w:szCs w:val="20"/>
              </w:rPr>
              <w:t>τ</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z w:val="20"/>
                <w:szCs w:val="20"/>
              </w:rPr>
              <w:t>ώου ή</w:t>
            </w:r>
            <w:r w:rsidRPr="000B78DC">
              <w:rPr>
                <w:rFonts w:asciiTheme="minorHAnsi" w:eastAsia="Verdana" w:hAnsiTheme="minorHAnsi" w:cstheme="minorHAnsi"/>
                <w:spacing w:val="-2"/>
                <w:sz w:val="20"/>
                <w:szCs w:val="20"/>
              </w:rPr>
              <w:t xml:space="preserve"> </w:t>
            </w:r>
            <w:r w:rsidRPr="000B78DC">
              <w:rPr>
                <w:rFonts w:asciiTheme="minorHAnsi" w:eastAsia="Verdana" w:hAnsiTheme="minorHAnsi" w:cstheme="minorHAnsi"/>
                <w:spacing w:val="-1"/>
                <w:sz w:val="20"/>
                <w:szCs w:val="20"/>
              </w:rPr>
              <w:t>ΦΠ</w:t>
            </w:r>
            <w:r w:rsidRPr="000B78DC">
              <w:rPr>
                <w:rFonts w:asciiTheme="minorHAnsi" w:eastAsia="Verdana" w:hAnsiTheme="minorHAnsi" w:cstheme="minorHAnsi"/>
                <w:sz w:val="20"/>
                <w:szCs w:val="20"/>
              </w:rPr>
              <w:t>Α</w:t>
            </w:r>
          </w:p>
          <w:p w:rsidR="00C05194" w:rsidRPr="000B78DC" w:rsidRDefault="00C05194" w:rsidP="00DB1FA4">
            <w:pPr>
              <w:pStyle w:val="TableParagraph"/>
              <w:spacing w:before="2" w:line="266" w:lineRule="exact"/>
              <w:ind w:left="159" w:right="159"/>
              <w:jc w:val="center"/>
              <w:rPr>
                <w:rFonts w:asciiTheme="minorHAnsi" w:eastAsia="Verdana" w:hAnsiTheme="minorHAnsi" w:cstheme="minorHAnsi"/>
                <w:sz w:val="20"/>
                <w:szCs w:val="20"/>
              </w:rPr>
            </w:pPr>
            <w:r w:rsidRPr="000B78DC">
              <w:rPr>
                <w:rFonts w:asciiTheme="minorHAnsi" w:eastAsia="Verdana" w:hAnsiTheme="minorHAnsi" w:cstheme="minorHAnsi"/>
                <w:sz w:val="20"/>
                <w:szCs w:val="20"/>
              </w:rPr>
              <w:t>(</w:t>
            </w:r>
            <w:proofErr w:type="spellStart"/>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pacing w:val="-3"/>
                <w:sz w:val="20"/>
                <w:szCs w:val="20"/>
              </w:rPr>
              <w:t>μ</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z w:val="20"/>
                <w:szCs w:val="20"/>
              </w:rPr>
              <w:t>η</w:t>
            </w:r>
            <w:proofErr w:type="spellEnd"/>
            <w:r w:rsidRPr="000B78DC">
              <w:rPr>
                <w:rFonts w:asciiTheme="minorHAnsi" w:eastAsia="Verdana" w:hAnsiTheme="minorHAnsi" w:cstheme="minorHAnsi"/>
                <w:sz w:val="20"/>
                <w:szCs w:val="20"/>
              </w:rPr>
              <w:t xml:space="preserve"> </w:t>
            </w:r>
            <w:proofErr w:type="spellStart"/>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z w:val="20"/>
                <w:szCs w:val="20"/>
              </w:rPr>
              <w:t>ώ</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ι</w:t>
            </w:r>
            <w:proofErr w:type="spellEnd"/>
          </w:p>
          <w:p w:rsidR="00C05194" w:rsidRPr="000B78DC" w:rsidRDefault="00C05194" w:rsidP="00DB1FA4">
            <w:pPr>
              <w:pStyle w:val="TableParagraph"/>
              <w:spacing w:line="262" w:lineRule="exact"/>
              <w:ind w:left="1"/>
              <w:jc w:val="center"/>
              <w:rPr>
                <w:rFonts w:asciiTheme="minorHAnsi" w:eastAsia="Verdana" w:hAnsiTheme="minorHAnsi" w:cstheme="minorHAnsi"/>
                <w:sz w:val="20"/>
                <w:szCs w:val="20"/>
              </w:rPr>
            </w:pP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1"/>
                <w:sz w:val="20"/>
                <w:szCs w:val="20"/>
              </w:rPr>
              <w:t xml:space="preserve"> </w:t>
            </w:r>
            <w:r w:rsidRPr="000B78DC">
              <w:rPr>
                <w:rFonts w:asciiTheme="minorHAnsi" w:eastAsia="Verdana" w:hAnsiTheme="minorHAnsi" w:cstheme="minorHAnsi"/>
                <w:sz w:val="20"/>
                <w:szCs w:val="20"/>
              </w:rPr>
              <w:t>Α</w:t>
            </w:r>
            <w:r w:rsidRPr="000B78DC">
              <w:rPr>
                <w:rFonts w:asciiTheme="minorHAnsi" w:eastAsia="Verdana" w:hAnsiTheme="minorHAnsi" w:cstheme="minorHAnsi"/>
                <w:spacing w:val="-1"/>
                <w:sz w:val="20"/>
                <w:szCs w:val="20"/>
              </w:rPr>
              <w:t>Φ</w:t>
            </w:r>
            <w:r w:rsidRPr="000B78DC">
              <w:rPr>
                <w:rFonts w:asciiTheme="minorHAnsi" w:eastAsia="Verdana" w:hAnsiTheme="minorHAnsi" w:cstheme="minorHAnsi"/>
                <w:spacing w:val="1"/>
                <w:sz w:val="20"/>
                <w:szCs w:val="20"/>
              </w:rPr>
              <w:t>Μ</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z w:val="20"/>
                <w:szCs w:val="20"/>
              </w:rPr>
              <w:t>)</w:t>
            </w:r>
          </w:p>
        </w:tc>
        <w:tc>
          <w:tcPr>
            <w:tcW w:w="216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pStyle w:val="TableParagraph"/>
              <w:spacing w:before="9" w:line="110" w:lineRule="exact"/>
              <w:rPr>
                <w:rFonts w:asciiTheme="minorHAnsi" w:hAnsiTheme="minorHAnsi" w:cstheme="minorHAnsi"/>
                <w:sz w:val="20"/>
                <w:szCs w:val="20"/>
              </w:rPr>
            </w:pPr>
          </w:p>
          <w:p w:rsidR="00C05194" w:rsidRPr="000B78DC" w:rsidRDefault="00C05194" w:rsidP="00DB1FA4">
            <w:pPr>
              <w:pStyle w:val="TableParagraph"/>
              <w:spacing w:line="237" w:lineRule="auto"/>
              <w:ind w:left="171" w:right="174"/>
              <w:jc w:val="center"/>
              <w:rPr>
                <w:rFonts w:asciiTheme="minorHAnsi" w:eastAsia="Verdana" w:hAnsiTheme="minorHAnsi" w:cstheme="minorHAnsi"/>
                <w:sz w:val="20"/>
                <w:szCs w:val="20"/>
              </w:rPr>
            </w:pPr>
            <w:r w:rsidRPr="000B78DC">
              <w:rPr>
                <w:rFonts w:asciiTheme="minorHAnsi" w:eastAsia="Verdana" w:hAnsiTheme="minorHAnsi" w:cstheme="minorHAnsi"/>
                <w:spacing w:val="-1"/>
                <w:sz w:val="20"/>
                <w:szCs w:val="20"/>
              </w:rPr>
              <w:t>Ο</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ομ</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2"/>
                <w:sz w:val="20"/>
                <w:szCs w:val="20"/>
              </w:rPr>
              <w:t>π</w:t>
            </w:r>
            <w:r w:rsidRPr="000B78DC">
              <w:rPr>
                <w:rFonts w:asciiTheme="minorHAnsi" w:eastAsia="Verdana" w:hAnsiTheme="minorHAnsi" w:cstheme="minorHAnsi"/>
                <w:sz w:val="20"/>
                <w:szCs w:val="20"/>
              </w:rPr>
              <w:t>ώ</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z w:val="20"/>
                <w:szCs w:val="20"/>
              </w:rPr>
              <w:t xml:space="preserve">μο </w:t>
            </w:r>
            <w:r w:rsidRPr="000B78DC">
              <w:rPr>
                <w:rFonts w:asciiTheme="minorHAnsi" w:eastAsia="Verdana" w:hAnsiTheme="minorHAnsi" w:cstheme="minorHAnsi"/>
                <w:spacing w:val="-2"/>
                <w:sz w:val="20"/>
                <w:szCs w:val="20"/>
              </w:rPr>
              <w:t>κ</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ι</w:t>
            </w:r>
            <w:r w:rsidRPr="000B78DC">
              <w:rPr>
                <w:rFonts w:asciiTheme="minorHAnsi" w:eastAsia="Verdana" w:hAnsiTheme="minorHAnsi" w:cstheme="minorHAnsi"/>
                <w:spacing w:val="-4"/>
                <w:sz w:val="20"/>
                <w:szCs w:val="20"/>
              </w:rPr>
              <w:t xml:space="preserve"> </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z w:val="20"/>
                <w:szCs w:val="20"/>
              </w:rPr>
              <w:t>ος του</w:t>
            </w:r>
            <w:r w:rsidRPr="000B78DC">
              <w:rPr>
                <w:rFonts w:asciiTheme="minorHAnsi" w:eastAsia="Verdana" w:hAnsiTheme="minorHAnsi" w:cstheme="minorHAnsi"/>
                <w:spacing w:val="-1"/>
                <w:sz w:val="20"/>
                <w:szCs w:val="20"/>
              </w:rPr>
              <w:t xml:space="preserve"> </w:t>
            </w:r>
            <w:r w:rsidRPr="000B78DC">
              <w:rPr>
                <w:rFonts w:asciiTheme="minorHAnsi" w:eastAsia="Verdana" w:hAnsiTheme="minorHAnsi" w:cstheme="minorHAnsi"/>
                <w:sz w:val="20"/>
                <w:szCs w:val="20"/>
              </w:rPr>
              <w:t>ή των</w:t>
            </w:r>
            <w:r w:rsidRPr="000B78DC">
              <w:rPr>
                <w:rFonts w:asciiTheme="minorHAnsi" w:eastAsia="Verdana" w:hAnsiTheme="minorHAnsi" w:cstheme="minorHAnsi"/>
                <w:spacing w:val="-2"/>
                <w:sz w:val="20"/>
                <w:szCs w:val="20"/>
              </w:rPr>
              <w:t xml:space="preserve"> </w:t>
            </w:r>
            <w:r w:rsidRPr="000B78DC">
              <w:rPr>
                <w:rFonts w:asciiTheme="minorHAnsi" w:eastAsia="Verdana" w:hAnsiTheme="minorHAnsi" w:cstheme="minorHAnsi"/>
                <w:spacing w:val="-1"/>
                <w:sz w:val="20"/>
                <w:szCs w:val="20"/>
              </w:rPr>
              <w:t>βα</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2"/>
                <w:sz w:val="20"/>
                <w:szCs w:val="20"/>
              </w:rPr>
              <w:t>κ</w:t>
            </w:r>
            <w:r w:rsidRPr="000B78DC">
              <w:rPr>
                <w:rFonts w:asciiTheme="minorHAnsi" w:eastAsia="Verdana" w:hAnsiTheme="minorHAnsi" w:cstheme="minorHAnsi"/>
                <w:sz w:val="20"/>
                <w:szCs w:val="20"/>
              </w:rPr>
              <w:t>ών δ</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ευθυ</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ό</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των (</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z w:val="20"/>
                <w:szCs w:val="20"/>
              </w:rPr>
              <w:t>)</w:t>
            </w:r>
          </w:p>
        </w:tc>
      </w:tr>
      <w:tr w:rsidR="00C05194" w:rsidRPr="000B78DC" w:rsidTr="00DB1FA4">
        <w:trPr>
          <w:trHeight w:hRule="exact" w:val="398"/>
        </w:trPr>
        <w:tc>
          <w:tcPr>
            <w:tcW w:w="3168"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pStyle w:val="TableParagraph"/>
              <w:spacing w:before="6" w:line="110" w:lineRule="exact"/>
              <w:rPr>
                <w:rFonts w:asciiTheme="minorHAnsi" w:hAnsiTheme="minorHAnsi" w:cstheme="minorHAnsi"/>
                <w:sz w:val="20"/>
                <w:szCs w:val="20"/>
              </w:rPr>
            </w:pPr>
          </w:p>
          <w:p w:rsidR="00C05194" w:rsidRPr="000B78DC" w:rsidRDefault="00C05194" w:rsidP="00DB1FA4">
            <w:pPr>
              <w:pStyle w:val="TableParagraph"/>
              <w:ind w:left="102"/>
              <w:rPr>
                <w:rFonts w:asciiTheme="minorHAnsi" w:eastAsia="Verdana" w:hAnsiTheme="minorHAnsi" w:cstheme="minorHAnsi"/>
                <w:sz w:val="20"/>
                <w:szCs w:val="20"/>
              </w:rPr>
            </w:pPr>
            <w:r w:rsidRPr="000B78DC">
              <w:rPr>
                <w:rFonts w:asciiTheme="minorHAnsi" w:eastAsia="Verdana" w:hAnsiTheme="minorHAnsi" w:cstheme="minorHAnsi"/>
                <w:sz w:val="20"/>
                <w:szCs w:val="20"/>
              </w:rPr>
              <w:t>Α.</w:t>
            </w:r>
          </w:p>
        </w:tc>
        <w:tc>
          <w:tcPr>
            <w:tcW w:w="180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rPr>
                <w:rFonts w:asciiTheme="minorHAnsi" w:hAnsiTheme="minorHAnsi" w:cstheme="minorHAnsi"/>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rPr>
                <w:rFonts w:asciiTheme="minorHAnsi" w:hAnsiTheme="minorHAnsi" w:cstheme="minorHAnsi"/>
                <w:sz w:val="20"/>
                <w:szCs w:val="20"/>
              </w:rPr>
            </w:pPr>
          </w:p>
        </w:tc>
        <w:tc>
          <w:tcPr>
            <w:tcW w:w="216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rPr>
                <w:rFonts w:asciiTheme="minorHAnsi" w:hAnsiTheme="minorHAnsi" w:cstheme="minorHAnsi"/>
                <w:sz w:val="20"/>
                <w:szCs w:val="20"/>
              </w:rPr>
            </w:pPr>
          </w:p>
        </w:tc>
      </w:tr>
      <w:tr w:rsidR="00C05194" w:rsidRPr="000B78DC" w:rsidTr="00DB1FA4">
        <w:trPr>
          <w:trHeight w:hRule="exact" w:val="396"/>
        </w:trPr>
        <w:tc>
          <w:tcPr>
            <w:tcW w:w="3168"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pStyle w:val="TableParagraph"/>
              <w:spacing w:before="6" w:line="110" w:lineRule="exact"/>
              <w:rPr>
                <w:rFonts w:asciiTheme="minorHAnsi" w:hAnsiTheme="minorHAnsi" w:cstheme="minorHAnsi"/>
                <w:sz w:val="20"/>
                <w:szCs w:val="20"/>
              </w:rPr>
            </w:pPr>
          </w:p>
          <w:p w:rsidR="00C05194" w:rsidRPr="000B78DC" w:rsidRDefault="00C05194" w:rsidP="00DB1FA4">
            <w:pPr>
              <w:pStyle w:val="TableParagraph"/>
              <w:ind w:left="102"/>
              <w:rPr>
                <w:rFonts w:asciiTheme="minorHAnsi" w:eastAsia="Verdana" w:hAnsiTheme="minorHAnsi" w:cstheme="minorHAnsi"/>
                <w:sz w:val="20"/>
                <w:szCs w:val="20"/>
              </w:rPr>
            </w:pPr>
            <w:r w:rsidRPr="000B78DC">
              <w:rPr>
                <w:rFonts w:asciiTheme="minorHAnsi" w:eastAsia="Verdana" w:hAnsiTheme="minorHAnsi" w:cstheme="minorHAnsi"/>
                <w:spacing w:val="-1"/>
                <w:sz w:val="20"/>
                <w:szCs w:val="20"/>
              </w:rPr>
              <w:t>Β.</w:t>
            </w:r>
          </w:p>
        </w:tc>
        <w:tc>
          <w:tcPr>
            <w:tcW w:w="180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rPr>
                <w:rFonts w:asciiTheme="minorHAnsi" w:hAnsiTheme="minorHAnsi" w:cstheme="minorHAnsi"/>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rPr>
                <w:rFonts w:asciiTheme="minorHAnsi" w:hAnsiTheme="minorHAnsi" w:cstheme="minorHAnsi"/>
                <w:sz w:val="20"/>
                <w:szCs w:val="20"/>
              </w:rPr>
            </w:pPr>
          </w:p>
        </w:tc>
        <w:tc>
          <w:tcPr>
            <w:tcW w:w="216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rPr>
                <w:rFonts w:asciiTheme="minorHAnsi" w:hAnsiTheme="minorHAnsi" w:cstheme="minorHAnsi"/>
                <w:sz w:val="20"/>
                <w:szCs w:val="20"/>
              </w:rPr>
            </w:pPr>
          </w:p>
        </w:tc>
      </w:tr>
    </w:tbl>
    <w:p w:rsidR="00C05194" w:rsidRPr="000B78DC" w:rsidRDefault="00C05194" w:rsidP="00C05194">
      <w:pPr>
        <w:spacing w:line="369" w:lineRule="auto"/>
        <w:ind w:left="480" w:right="87"/>
        <w:rPr>
          <w:rFonts w:asciiTheme="minorHAnsi" w:eastAsia="Verdana" w:hAnsiTheme="minorHAnsi" w:cstheme="minorHAnsi"/>
          <w:sz w:val="14"/>
          <w:szCs w:val="14"/>
        </w:rPr>
      </w:pPr>
      <w:r w:rsidRPr="000B78DC">
        <w:rPr>
          <w:rFonts w:asciiTheme="minorHAnsi" w:eastAsia="Verdana" w:hAnsiTheme="minorHAnsi" w:cstheme="minorHAnsi"/>
          <w:spacing w:val="-1"/>
          <w:sz w:val="14"/>
          <w:szCs w:val="14"/>
        </w:rPr>
        <w:t>(</w:t>
      </w:r>
      <w:r w:rsidRPr="000B78DC">
        <w:rPr>
          <w:rFonts w:asciiTheme="minorHAnsi" w:eastAsia="Verdana" w:hAnsiTheme="minorHAnsi" w:cstheme="minorHAnsi"/>
          <w:sz w:val="14"/>
          <w:szCs w:val="14"/>
        </w:rPr>
        <w:t>*)</w:t>
      </w:r>
      <w:r w:rsidRPr="000B78DC">
        <w:rPr>
          <w:rFonts w:asciiTheme="minorHAnsi" w:eastAsia="Verdana" w:hAnsiTheme="minorHAnsi" w:cstheme="minorHAnsi"/>
          <w:spacing w:val="-2"/>
          <w:sz w:val="14"/>
          <w:szCs w:val="14"/>
        </w:rPr>
        <w:t xml:space="preserve"> </w:t>
      </w:r>
      <w:r w:rsidRPr="000B78DC">
        <w:rPr>
          <w:rFonts w:asciiTheme="minorHAnsi" w:eastAsia="Verdana" w:hAnsiTheme="minorHAnsi" w:cstheme="minorHAnsi"/>
          <w:spacing w:val="-1"/>
          <w:sz w:val="14"/>
          <w:szCs w:val="14"/>
        </w:rPr>
        <w:t>Ν</w:t>
      </w:r>
      <w:r w:rsidRPr="000B78DC">
        <w:rPr>
          <w:rFonts w:asciiTheme="minorHAnsi" w:eastAsia="Verdana" w:hAnsiTheme="minorHAnsi" w:cstheme="minorHAnsi"/>
          <w:sz w:val="14"/>
          <w:szCs w:val="14"/>
        </w:rPr>
        <w:t>α</w:t>
      </w:r>
      <w:r w:rsidRPr="000B78DC">
        <w:rPr>
          <w:rFonts w:asciiTheme="minorHAnsi" w:eastAsia="Verdana" w:hAnsiTheme="minorHAnsi" w:cstheme="minorHAnsi"/>
          <w:spacing w:val="-1"/>
          <w:sz w:val="14"/>
          <w:szCs w:val="14"/>
        </w:rPr>
        <w:t xml:space="preserve"> </w:t>
      </w:r>
      <w:r w:rsidRPr="000B78DC">
        <w:rPr>
          <w:rFonts w:asciiTheme="minorHAnsi" w:eastAsia="Verdana" w:hAnsiTheme="minorHAnsi" w:cstheme="minorHAnsi"/>
          <w:sz w:val="14"/>
          <w:szCs w:val="14"/>
        </w:rPr>
        <w:t>πρ</w:t>
      </w:r>
      <w:r w:rsidRPr="000B78DC">
        <w:rPr>
          <w:rFonts w:asciiTheme="minorHAnsi" w:eastAsia="Verdana" w:hAnsiTheme="minorHAnsi" w:cstheme="minorHAnsi"/>
          <w:spacing w:val="1"/>
          <w:sz w:val="14"/>
          <w:szCs w:val="14"/>
        </w:rPr>
        <w:t>ο</w:t>
      </w:r>
      <w:r w:rsidRPr="000B78DC">
        <w:rPr>
          <w:rFonts w:asciiTheme="minorHAnsi" w:eastAsia="Verdana" w:hAnsiTheme="minorHAnsi" w:cstheme="minorHAnsi"/>
          <w:spacing w:val="-1"/>
          <w:sz w:val="14"/>
          <w:szCs w:val="14"/>
        </w:rPr>
        <w:t>σ</w:t>
      </w:r>
      <w:r w:rsidRPr="000B78DC">
        <w:rPr>
          <w:rFonts w:asciiTheme="minorHAnsi" w:eastAsia="Verdana" w:hAnsiTheme="minorHAnsi" w:cstheme="minorHAnsi"/>
          <w:sz w:val="14"/>
          <w:szCs w:val="14"/>
        </w:rPr>
        <w:t>δ</w:t>
      </w:r>
      <w:r w:rsidRPr="000B78DC">
        <w:rPr>
          <w:rFonts w:asciiTheme="minorHAnsi" w:eastAsia="Verdana" w:hAnsiTheme="minorHAnsi" w:cstheme="minorHAnsi"/>
          <w:spacing w:val="1"/>
          <w:sz w:val="14"/>
          <w:szCs w:val="14"/>
        </w:rPr>
        <w:t>ι</w:t>
      </w:r>
      <w:r w:rsidRPr="000B78DC">
        <w:rPr>
          <w:rFonts w:asciiTheme="minorHAnsi" w:eastAsia="Verdana" w:hAnsiTheme="minorHAnsi" w:cstheme="minorHAnsi"/>
          <w:spacing w:val="-2"/>
          <w:sz w:val="14"/>
          <w:szCs w:val="14"/>
        </w:rPr>
        <w:t>ο</w:t>
      </w:r>
      <w:r w:rsidRPr="000B78DC">
        <w:rPr>
          <w:rFonts w:asciiTheme="minorHAnsi" w:eastAsia="Verdana" w:hAnsiTheme="minorHAnsi" w:cstheme="minorHAnsi"/>
          <w:sz w:val="14"/>
          <w:szCs w:val="14"/>
        </w:rPr>
        <w:t>ρ</w:t>
      </w:r>
      <w:r w:rsidRPr="000B78DC">
        <w:rPr>
          <w:rFonts w:asciiTheme="minorHAnsi" w:eastAsia="Verdana" w:hAnsiTheme="minorHAnsi" w:cstheme="minorHAnsi"/>
          <w:spacing w:val="1"/>
          <w:sz w:val="14"/>
          <w:szCs w:val="14"/>
        </w:rPr>
        <w:t>ι</w:t>
      </w:r>
      <w:r w:rsidRPr="000B78DC">
        <w:rPr>
          <w:rFonts w:asciiTheme="minorHAnsi" w:eastAsia="Verdana" w:hAnsiTheme="minorHAnsi" w:cstheme="minorHAnsi"/>
          <w:spacing w:val="-1"/>
          <w:sz w:val="14"/>
          <w:szCs w:val="14"/>
        </w:rPr>
        <w:t>στ</w:t>
      </w:r>
      <w:r w:rsidRPr="000B78DC">
        <w:rPr>
          <w:rFonts w:asciiTheme="minorHAnsi" w:eastAsia="Verdana" w:hAnsiTheme="minorHAnsi" w:cstheme="minorHAnsi"/>
          <w:spacing w:val="-2"/>
          <w:sz w:val="14"/>
          <w:szCs w:val="14"/>
        </w:rPr>
        <w:t>ε</w:t>
      </w:r>
      <w:r w:rsidRPr="000B78DC">
        <w:rPr>
          <w:rFonts w:asciiTheme="minorHAnsi" w:eastAsia="Verdana" w:hAnsiTheme="minorHAnsi" w:cstheme="minorHAnsi"/>
          <w:sz w:val="14"/>
          <w:szCs w:val="14"/>
        </w:rPr>
        <w:t xml:space="preserve">ί από </w:t>
      </w:r>
      <w:r w:rsidRPr="000B78DC">
        <w:rPr>
          <w:rFonts w:asciiTheme="minorHAnsi" w:eastAsia="Verdana" w:hAnsiTheme="minorHAnsi" w:cstheme="minorHAnsi"/>
          <w:spacing w:val="-1"/>
          <w:sz w:val="14"/>
          <w:szCs w:val="14"/>
        </w:rPr>
        <w:t>τ</w:t>
      </w:r>
      <w:r w:rsidRPr="000B78DC">
        <w:rPr>
          <w:rFonts w:asciiTheme="minorHAnsi" w:eastAsia="Verdana" w:hAnsiTheme="minorHAnsi" w:cstheme="minorHAnsi"/>
          <w:sz w:val="14"/>
          <w:szCs w:val="14"/>
        </w:rPr>
        <w:t>α</w:t>
      </w:r>
      <w:r w:rsidRPr="000B78DC">
        <w:rPr>
          <w:rFonts w:asciiTheme="minorHAnsi" w:eastAsia="Verdana" w:hAnsiTheme="minorHAnsi" w:cstheme="minorHAnsi"/>
          <w:spacing w:val="-1"/>
          <w:sz w:val="14"/>
          <w:szCs w:val="14"/>
        </w:rPr>
        <w:t xml:space="preserve"> κ</w:t>
      </w:r>
      <w:r w:rsidRPr="000B78DC">
        <w:rPr>
          <w:rFonts w:asciiTheme="minorHAnsi" w:eastAsia="Verdana" w:hAnsiTheme="minorHAnsi" w:cstheme="minorHAnsi"/>
          <w:sz w:val="14"/>
          <w:szCs w:val="14"/>
        </w:rPr>
        <w:t>ρά</w:t>
      </w:r>
      <w:r w:rsidRPr="000B78DC">
        <w:rPr>
          <w:rFonts w:asciiTheme="minorHAnsi" w:eastAsia="Verdana" w:hAnsiTheme="minorHAnsi" w:cstheme="minorHAnsi"/>
          <w:spacing w:val="-1"/>
          <w:sz w:val="14"/>
          <w:szCs w:val="14"/>
        </w:rPr>
        <w:t>τ</w:t>
      </w:r>
      <w:r w:rsidRPr="000B78DC">
        <w:rPr>
          <w:rFonts w:asciiTheme="minorHAnsi" w:eastAsia="Verdana" w:hAnsiTheme="minorHAnsi" w:cstheme="minorHAnsi"/>
          <w:sz w:val="14"/>
          <w:szCs w:val="14"/>
        </w:rPr>
        <w:t>η</w:t>
      </w:r>
      <w:r w:rsidRPr="000B78DC">
        <w:rPr>
          <w:rFonts w:asciiTheme="minorHAnsi" w:eastAsia="Verdana" w:hAnsiTheme="minorHAnsi" w:cstheme="minorHAnsi"/>
          <w:spacing w:val="-3"/>
          <w:sz w:val="14"/>
          <w:szCs w:val="14"/>
        </w:rPr>
        <w:t xml:space="preserve"> </w:t>
      </w:r>
      <w:r w:rsidRPr="000B78DC">
        <w:rPr>
          <w:rFonts w:asciiTheme="minorHAnsi" w:eastAsia="Verdana" w:hAnsiTheme="minorHAnsi" w:cstheme="minorHAnsi"/>
          <w:spacing w:val="2"/>
          <w:sz w:val="14"/>
          <w:szCs w:val="14"/>
        </w:rPr>
        <w:t>μ</w:t>
      </w:r>
      <w:r w:rsidRPr="000B78DC">
        <w:rPr>
          <w:rFonts w:asciiTheme="minorHAnsi" w:eastAsia="Verdana" w:hAnsiTheme="minorHAnsi" w:cstheme="minorHAnsi"/>
          <w:spacing w:val="-2"/>
          <w:sz w:val="14"/>
          <w:szCs w:val="14"/>
        </w:rPr>
        <w:t>έ</w:t>
      </w:r>
      <w:r w:rsidRPr="000B78DC">
        <w:rPr>
          <w:rFonts w:asciiTheme="minorHAnsi" w:eastAsia="Verdana" w:hAnsiTheme="minorHAnsi" w:cstheme="minorHAnsi"/>
          <w:spacing w:val="-1"/>
          <w:sz w:val="14"/>
          <w:szCs w:val="14"/>
        </w:rPr>
        <w:t>λ</w:t>
      </w:r>
      <w:r w:rsidRPr="000B78DC">
        <w:rPr>
          <w:rFonts w:asciiTheme="minorHAnsi" w:eastAsia="Verdana" w:hAnsiTheme="minorHAnsi" w:cstheme="minorHAnsi"/>
          <w:sz w:val="14"/>
          <w:szCs w:val="14"/>
        </w:rPr>
        <w:t xml:space="preserve">η </w:t>
      </w:r>
      <w:r w:rsidRPr="000B78DC">
        <w:rPr>
          <w:rFonts w:asciiTheme="minorHAnsi" w:eastAsia="Verdana" w:hAnsiTheme="minorHAnsi" w:cstheme="minorHAnsi"/>
          <w:spacing w:val="-1"/>
          <w:sz w:val="14"/>
          <w:szCs w:val="14"/>
        </w:rPr>
        <w:t>σύ</w:t>
      </w:r>
      <w:r w:rsidRPr="000B78DC">
        <w:rPr>
          <w:rFonts w:asciiTheme="minorHAnsi" w:eastAsia="Verdana" w:hAnsiTheme="minorHAnsi" w:cstheme="minorHAnsi"/>
          <w:spacing w:val="2"/>
          <w:sz w:val="14"/>
          <w:szCs w:val="14"/>
        </w:rPr>
        <w:t>μ</w:t>
      </w:r>
      <w:r w:rsidRPr="000B78DC">
        <w:rPr>
          <w:rFonts w:asciiTheme="minorHAnsi" w:eastAsia="Verdana" w:hAnsiTheme="minorHAnsi" w:cstheme="minorHAnsi"/>
          <w:spacing w:val="-1"/>
          <w:sz w:val="14"/>
          <w:szCs w:val="14"/>
        </w:rPr>
        <w:t>φ</w:t>
      </w:r>
      <w:r w:rsidRPr="000B78DC">
        <w:rPr>
          <w:rFonts w:asciiTheme="minorHAnsi" w:eastAsia="Verdana" w:hAnsiTheme="minorHAnsi" w:cstheme="minorHAnsi"/>
          <w:sz w:val="14"/>
          <w:szCs w:val="14"/>
        </w:rPr>
        <w:t>ω</w:t>
      </w:r>
      <w:r w:rsidRPr="000B78DC">
        <w:rPr>
          <w:rFonts w:asciiTheme="minorHAnsi" w:eastAsia="Verdana" w:hAnsiTheme="minorHAnsi" w:cstheme="minorHAnsi"/>
          <w:spacing w:val="-1"/>
          <w:sz w:val="14"/>
          <w:szCs w:val="14"/>
        </w:rPr>
        <w:t>ν</w:t>
      </w:r>
      <w:r w:rsidRPr="000B78DC">
        <w:rPr>
          <w:rFonts w:asciiTheme="minorHAnsi" w:eastAsia="Verdana" w:hAnsiTheme="minorHAnsi" w:cstheme="minorHAnsi"/>
          <w:sz w:val="14"/>
          <w:szCs w:val="14"/>
        </w:rPr>
        <w:t>α</w:t>
      </w:r>
      <w:r w:rsidRPr="000B78DC">
        <w:rPr>
          <w:rFonts w:asciiTheme="minorHAnsi" w:eastAsia="Verdana" w:hAnsiTheme="minorHAnsi" w:cstheme="minorHAnsi"/>
          <w:spacing w:val="-1"/>
          <w:sz w:val="14"/>
          <w:szCs w:val="14"/>
        </w:rPr>
        <w:t xml:space="preserve"> </w:t>
      </w:r>
      <w:r w:rsidRPr="000B78DC">
        <w:rPr>
          <w:rFonts w:asciiTheme="minorHAnsi" w:eastAsia="Verdana" w:hAnsiTheme="minorHAnsi" w:cstheme="minorHAnsi"/>
          <w:spacing w:val="2"/>
          <w:sz w:val="14"/>
          <w:szCs w:val="14"/>
        </w:rPr>
        <w:t>μ</w:t>
      </w:r>
      <w:r w:rsidRPr="000B78DC">
        <w:rPr>
          <w:rFonts w:asciiTheme="minorHAnsi" w:eastAsia="Verdana" w:hAnsiTheme="minorHAnsi" w:cstheme="minorHAnsi"/>
          <w:sz w:val="14"/>
          <w:szCs w:val="14"/>
        </w:rPr>
        <w:t xml:space="preserve">ε </w:t>
      </w:r>
      <w:r w:rsidRPr="000B78DC">
        <w:rPr>
          <w:rFonts w:asciiTheme="minorHAnsi" w:eastAsia="Verdana" w:hAnsiTheme="minorHAnsi" w:cstheme="minorHAnsi"/>
          <w:spacing w:val="-1"/>
          <w:sz w:val="14"/>
          <w:szCs w:val="14"/>
        </w:rPr>
        <w:t>τ</w:t>
      </w:r>
      <w:r w:rsidRPr="000B78DC">
        <w:rPr>
          <w:rFonts w:asciiTheme="minorHAnsi" w:eastAsia="Verdana" w:hAnsiTheme="minorHAnsi" w:cstheme="minorHAnsi"/>
          <w:spacing w:val="1"/>
          <w:sz w:val="14"/>
          <w:szCs w:val="14"/>
        </w:rPr>
        <w:t>ι</w:t>
      </w:r>
      <w:r w:rsidRPr="000B78DC">
        <w:rPr>
          <w:rFonts w:asciiTheme="minorHAnsi" w:eastAsia="Verdana" w:hAnsiTheme="minorHAnsi" w:cstheme="minorHAnsi"/>
          <w:sz w:val="14"/>
          <w:szCs w:val="14"/>
        </w:rPr>
        <w:t>ς</w:t>
      </w:r>
      <w:r w:rsidRPr="000B78DC">
        <w:rPr>
          <w:rFonts w:asciiTheme="minorHAnsi" w:eastAsia="Verdana" w:hAnsiTheme="minorHAnsi" w:cstheme="minorHAnsi"/>
          <w:spacing w:val="-2"/>
          <w:sz w:val="14"/>
          <w:szCs w:val="14"/>
        </w:rPr>
        <w:t xml:space="preserve"> </w:t>
      </w:r>
      <w:r w:rsidRPr="000B78DC">
        <w:rPr>
          <w:rFonts w:asciiTheme="minorHAnsi" w:eastAsia="Verdana" w:hAnsiTheme="minorHAnsi" w:cstheme="minorHAnsi"/>
          <w:sz w:val="14"/>
          <w:szCs w:val="14"/>
        </w:rPr>
        <w:t>α</w:t>
      </w:r>
      <w:r w:rsidRPr="000B78DC">
        <w:rPr>
          <w:rFonts w:asciiTheme="minorHAnsi" w:eastAsia="Verdana" w:hAnsiTheme="minorHAnsi" w:cstheme="minorHAnsi"/>
          <w:spacing w:val="-1"/>
          <w:sz w:val="14"/>
          <w:szCs w:val="14"/>
        </w:rPr>
        <w:t>ν</w:t>
      </w:r>
      <w:r w:rsidRPr="000B78DC">
        <w:rPr>
          <w:rFonts w:asciiTheme="minorHAnsi" w:eastAsia="Verdana" w:hAnsiTheme="minorHAnsi" w:cstheme="minorHAnsi"/>
          <w:sz w:val="14"/>
          <w:szCs w:val="14"/>
        </w:rPr>
        <w:t>ά</w:t>
      </w:r>
      <w:r w:rsidRPr="000B78DC">
        <w:rPr>
          <w:rFonts w:asciiTheme="minorHAnsi" w:eastAsia="Verdana" w:hAnsiTheme="minorHAnsi" w:cstheme="minorHAnsi"/>
          <w:spacing w:val="-1"/>
          <w:sz w:val="14"/>
          <w:szCs w:val="14"/>
        </w:rPr>
        <w:t>γκ</w:t>
      </w:r>
      <w:r w:rsidRPr="000B78DC">
        <w:rPr>
          <w:rFonts w:asciiTheme="minorHAnsi" w:eastAsia="Verdana" w:hAnsiTheme="minorHAnsi" w:cstheme="minorHAnsi"/>
          <w:spacing w:val="-2"/>
          <w:sz w:val="14"/>
          <w:szCs w:val="14"/>
        </w:rPr>
        <w:t>ε</w:t>
      </w:r>
      <w:r w:rsidRPr="000B78DC">
        <w:rPr>
          <w:rFonts w:asciiTheme="minorHAnsi" w:eastAsia="Verdana" w:hAnsiTheme="minorHAnsi" w:cstheme="minorHAnsi"/>
          <w:sz w:val="14"/>
          <w:szCs w:val="14"/>
        </w:rPr>
        <w:t>ς</w:t>
      </w:r>
      <w:r w:rsidRPr="000B78DC">
        <w:rPr>
          <w:rFonts w:asciiTheme="minorHAnsi" w:eastAsia="Verdana" w:hAnsiTheme="minorHAnsi" w:cstheme="minorHAnsi"/>
          <w:spacing w:val="1"/>
          <w:sz w:val="14"/>
          <w:szCs w:val="14"/>
        </w:rPr>
        <w:t xml:space="preserve"> </w:t>
      </w:r>
      <w:r w:rsidRPr="000B78DC">
        <w:rPr>
          <w:rFonts w:asciiTheme="minorHAnsi" w:eastAsia="Verdana" w:hAnsiTheme="minorHAnsi" w:cstheme="minorHAnsi"/>
          <w:spacing w:val="-1"/>
          <w:sz w:val="14"/>
          <w:szCs w:val="14"/>
        </w:rPr>
        <w:t>τ</w:t>
      </w:r>
      <w:r w:rsidRPr="000B78DC">
        <w:rPr>
          <w:rFonts w:asciiTheme="minorHAnsi" w:eastAsia="Verdana" w:hAnsiTheme="minorHAnsi" w:cstheme="minorHAnsi"/>
          <w:spacing w:val="1"/>
          <w:sz w:val="14"/>
          <w:szCs w:val="14"/>
        </w:rPr>
        <w:t>ο</w:t>
      </w:r>
      <w:r w:rsidRPr="000B78DC">
        <w:rPr>
          <w:rFonts w:asciiTheme="minorHAnsi" w:eastAsia="Verdana" w:hAnsiTheme="minorHAnsi" w:cstheme="minorHAnsi"/>
          <w:spacing w:val="-1"/>
          <w:sz w:val="14"/>
          <w:szCs w:val="14"/>
        </w:rPr>
        <w:t>υς</w:t>
      </w:r>
      <w:r w:rsidRPr="000B78DC">
        <w:rPr>
          <w:rFonts w:asciiTheme="minorHAnsi" w:eastAsia="Verdana" w:hAnsiTheme="minorHAnsi" w:cstheme="minorHAnsi"/>
          <w:sz w:val="14"/>
          <w:szCs w:val="14"/>
        </w:rPr>
        <w:t xml:space="preserve">. </w:t>
      </w:r>
    </w:p>
    <w:p w:rsidR="00C05194" w:rsidRPr="000B78DC" w:rsidRDefault="00C05194" w:rsidP="00C05194">
      <w:pPr>
        <w:spacing w:line="369" w:lineRule="auto"/>
        <w:ind w:left="480" w:right="87"/>
        <w:rPr>
          <w:rFonts w:asciiTheme="minorHAnsi" w:eastAsia="Verdana" w:hAnsiTheme="minorHAnsi" w:cstheme="minorHAnsi"/>
          <w:sz w:val="14"/>
          <w:szCs w:val="14"/>
        </w:rPr>
      </w:pPr>
      <w:r w:rsidRPr="000B78DC">
        <w:rPr>
          <w:rFonts w:asciiTheme="minorHAnsi" w:eastAsia="Verdana" w:hAnsiTheme="minorHAnsi" w:cstheme="minorHAnsi"/>
          <w:spacing w:val="-1"/>
          <w:sz w:val="14"/>
          <w:szCs w:val="14"/>
        </w:rPr>
        <w:t>(</w:t>
      </w:r>
      <w:r w:rsidRPr="000B78DC">
        <w:rPr>
          <w:rFonts w:asciiTheme="minorHAnsi" w:eastAsia="Verdana" w:hAnsiTheme="minorHAnsi" w:cstheme="minorHAnsi"/>
          <w:sz w:val="14"/>
          <w:szCs w:val="14"/>
        </w:rPr>
        <w:t>**)</w:t>
      </w:r>
      <w:r w:rsidRPr="000B78DC">
        <w:rPr>
          <w:rFonts w:asciiTheme="minorHAnsi" w:eastAsia="Verdana" w:hAnsiTheme="minorHAnsi" w:cstheme="minorHAnsi"/>
          <w:spacing w:val="-1"/>
          <w:sz w:val="14"/>
          <w:szCs w:val="14"/>
        </w:rPr>
        <w:t xml:space="preserve"> Π</w:t>
      </w:r>
      <w:r w:rsidRPr="000B78DC">
        <w:rPr>
          <w:rFonts w:asciiTheme="minorHAnsi" w:eastAsia="Verdana" w:hAnsiTheme="minorHAnsi" w:cstheme="minorHAnsi"/>
          <w:sz w:val="14"/>
          <w:szCs w:val="14"/>
        </w:rPr>
        <w:t>ρ</w:t>
      </w:r>
      <w:r w:rsidRPr="000B78DC">
        <w:rPr>
          <w:rFonts w:asciiTheme="minorHAnsi" w:eastAsia="Verdana" w:hAnsiTheme="minorHAnsi" w:cstheme="minorHAnsi"/>
          <w:spacing w:val="1"/>
          <w:sz w:val="14"/>
          <w:szCs w:val="14"/>
        </w:rPr>
        <w:t>ό</w:t>
      </w:r>
      <w:r w:rsidRPr="000B78DC">
        <w:rPr>
          <w:rFonts w:asciiTheme="minorHAnsi" w:eastAsia="Verdana" w:hAnsiTheme="minorHAnsi" w:cstheme="minorHAnsi"/>
          <w:spacing w:val="-2"/>
          <w:sz w:val="14"/>
          <w:szCs w:val="14"/>
        </w:rPr>
        <w:t>ε</w:t>
      </w:r>
      <w:r w:rsidRPr="000B78DC">
        <w:rPr>
          <w:rFonts w:asciiTheme="minorHAnsi" w:eastAsia="Verdana" w:hAnsiTheme="minorHAnsi" w:cstheme="minorHAnsi"/>
          <w:sz w:val="14"/>
          <w:szCs w:val="14"/>
        </w:rPr>
        <w:t>δρ</w:t>
      </w:r>
      <w:r w:rsidRPr="000B78DC">
        <w:rPr>
          <w:rFonts w:asciiTheme="minorHAnsi" w:eastAsia="Verdana" w:hAnsiTheme="minorHAnsi" w:cstheme="minorHAnsi"/>
          <w:spacing w:val="1"/>
          <w:sz w:val="14"/>
          <w:szCs w:val="14"/>
        </w:rPr>
        <w:t>ο</w:t>
      </w:r>
      <w:r w:rsidRPr="000B78DC">
        <w:rPr>
          <w:rFonts w:asciiTheme="minorHAnsi" w:eastAsia="Verdana" w:hAnsiTheme="minorHAnsi" w:cstheme="minorHAnsi"/>
          <w:sz w:val="14"/>
          <w:szCs w:val="14"/>
        </w:rPr>
        <w:t>ς</w:t>
      </w:r>
      <w:r w:rsidRPr="000B78DC">
        <w:rPr>
          <w:rFonts w:asciiTheme="minorHAnsi" w:eastAsia="Verdana" w:hAnsiTheme="minorHAnsi" w:cstheme="minorHAnsi"/>
          <w:spacing w:val="-2"/>
          <w:sz w:val="14"/>
          <w:szCs w:val="14"/>
        </w:rPr>
        <w:t xml:space="preserve"> </w:t>
      </w:r>
      <w:r w:rsidRPr="000B78DC">
        <w:rPr>
          <w:rFonts w:asciiTheme="minorHAnsi" w:eastAsia="Verdana" w:hAnsiTheme="minorHAnsi" w:cstheme="minorHAnsi"/>
          <w:spacing w:val="-1"/>
          <w:sz w:val="14"/>
          <w:szCs w:val="14"/>
        </w:rPr>
        <w:t>(</w:t>
      </w:r>
      <w:proofErr w:type="spellStart"/>
      <w:r w:rsidRPr="000B78DC">
        <w:rPr>
          <w:rFonts w:asciiTheme="minorHAnsi" w:eastAsia="Verdana" w:hAnsiTheme="minorHAnsi" w:cstheme="minorHAnsi"/>
          <w:spacing w:val="-1"/>
          <w:sz w:val="14"/>
          <w:szCs w:val="14"/>
        </w:rPr>
        <w:t>C</w:t>
      </w:r>
      <w:r w:rsidRPr="000B78DC">
        <w:rPr>
          <w:rFonts w:asciiTheme="minorHAnsi" w:eastAsia="Verdana" w:hAnsiTheme="minorHAnsi" w:cstheme="minorHAnsi"/>
          <w:spacing w:val="-2"/>
          <w:sz w:val="14"/>
          <w:szCs w:val="14"/>
        </w:rPr>
        <w:t>h</w:t>
      </w:r>
      <w:r w:rsidRPr="000B78DC">
        <w:rPr>
          <w:rFonts w:asciiTheme="minorHAnsi" w:eastAsia="Verdana" w:hAnsiTheme="minorHAnsi" w:cstheme="minorHAnsi"/>
          <w:spacing w:val="1"/>
          <w:sz w:val="14"/>
          <w:szCs w:val="14"/>
        </w:rPr>
        <w:t>i</w:t>
      </w:r>
      <w:r w:rsidRPr="000B78DC">
        <w:rPr>
          <w:rFonts w:asciiTheme="minorHAnsi" w:eastAsia="Verdana" w:hAnsiTheme="minorHAnsi" w:cstheme="minorHAnsi"/>
          <w:sz w:val="14"/>
          <w:szCs w:val="14"/>
        </w:rPr>
        <w:t>ef</w:t>
      </w:r>
      <w:proofErr w:type="spellEnd"/>
      <w:r w:rsidRPr="000B78DC">
        <w:rPr>
          <w:rFonts w:asciiTheme="minorHAnsi" w:eastAsia="Verdana" w:hAnsiTheme="minorHAnsi" w:cstheme="minorHAnsi"/>
          <w:spacing w:val="-2"/>
          <w:sz w:val="14"/>
          <w:szCs w:val="14"/>
        </w:rPr>
        <w:t xml:space="preserve"> </w:t>
      </w:r>
      <w:proofErr w:type="spellStart"/>
      <w:r w:rsidRPr="000B78DC">
        <w:rPr>
          <w:rFonts w:asciiTheme="minorHAnsi" w:eastAsia="Verdana" w:hAnsiTheme="minorHAnsi" w:cstheme="minorHAnsi"/>
          <w:sz w:val="14"/>
          <w:szCs w:val="14"/>
        </w:rPr>
        <w:t>e</w:t>
      </w:r>
      <w:r w:rsidRPr="000B78DC">
        <w:rPr>
          <w:rFonts w:asciiTheme="minorHAnsi" w:eastAsia="Verdana" w:hAnsiTheme="minorHAnsi" w:cstheme="minorHAnsi"/>
          <w:spacing w:val="-1"/>
          <w:sz w:val="14"/>
          <w:szCs w:val="14"/>
        </w:rPr>
        <w:t>x</w:t>
      </w:r>
      <w:r w:rsidRPr="000B78DC">
        <w:rPr>
          <w:rFonts w:asciiTheme="minorHAnsi" w:eastAsia="Verdana" w:hAnsiTheme="minorHAnsi" w:cstheme="minorHAnsi"/>
          <w:sz w:val="14"/>
          <w:szCs w:val="14"/>
        </w:rPr>
        <w:t>e</w:t>
      </w:r>
      <w:r w:rsidRPr="000B78DC">
        <w:rPr>
          <w:rFonts w:asciiTheme="minorHAnsi" w:eastAsia="Verdana" w:hAnsiTheme="minorHAnsi" w:cstheme="minorHAnsi"/>
          <w:spacing w:val="-1"/>
          <w:sz w:val="14"/>
          <w:szCs w:val="14"/>
        </w:rPr>
        <w:t>c</w:t>
      </w:r>
      <w:r w:rsidRPr="000B78DC">
        <w:rPr>
          <w:rFonts w:asciiTheme="minorHAnsi" w:eastAsia="Verdana" w:hAnsiTheme="minorHAnsi" w:cstheme="minorHAnsi"/>
          <w:spacing w:val="-2"/>
          <w:sz w:val="14"/>
          <w:szCs w:val="14"/>
        </w:rPr>
        <w:t>u</w:t>
      </w:r>
      <w:r w:rsidRPr="000B78DC">
        <w:rPr>
          <w:rFonts w:asciiTheme="minorHAnsi" w:eastAsia="Verdana" w:hAnsiTheme="minorHAnsi" w:cstheme="minorHAnsi"/>
          <w:spacing w:val="1"/>
          <w:sz w:val="14"/>
          <w:szCs w:val="14"/>
        </w:rPr>
        <w:t>ti</w:t>
      </w:r>
      <w:r w:rsidRPr="000B78DC">
        <w:rPr>
          <w:rFonts w:asciiTheme="minorHAnsi" w:eastAsia="Verdana" w:hAnsiTheme="minorHAnsi" w:cstheme="minorHAnsi"/>
          <w:spacing w:val="-1"/>
          <w:sz w:val="14"/>
          <w:szCs w:val="14"/>
        </w:rPr>
        <w:t>v</w:t>
      </w:r>
      <w:r w:rsidRPr="000B78DC">
        <w:rPr>
          <w:rFonts w:asciiTheme="minorHAnsi" w:eastAsia="Verdana" w:hAnsiTheme="minorHAnsi" w:cstheme="minorHAnsi"/>
          <w:sz w:val="14"/>
          <w:szCs w:val="14"/>
        </w:rPr>
        <w:t>e</w:t>
      </w:r>
      <w:proofErr w:type="spellEnd"/>
      <w:r w:rsidRPr="000B78DC">
        <w:rPr>
          <w:rFonts w:asciiTheme="minorHAnsi" w:eastAsia="Verdana" w:hAnsiTheme="minorHAnsi" w:cstheme="minorHAnsi"/>
          <w:spacing w:val="-1"/>
          <w:sz w:val="14"/>
          <w:szCs w:val="14"/>
        </w:rPr>
        <w:t>)</w:t>
      </w:r>
      <w:r w:rsidRPr="000B78DC">
        <w:rPr>
          <w:rFonts w:asciiTheme="minorHAnsi" w:eastAsia="Verdana" w:hAnsiTheme="minorHAnsi" w:cstheme="minorHAnsi"/>
          <w:sz w:val="14"/>
          <w:szCs w:val="14"/>
        </w:rPr>
        <w:t>,</w:t>
      </w:r>
      <w:r w:rsidRPr="000B78DC">
        <w:rPr>
          <w:rFonts w:asciiTheme="minorHAnsi" w:eastAsia="Verdana" w:hAnsiTheme="minorHAnsi" w:cstheme="minorHAnsi"/>
          <w:spacing w:val="-2"/>
          <w:sz w:val="14"/>
          <w:szCs w:val="14"/>
        </w:rPr>
        <w:t xml:space="preserve"> Γ</w:t>
      </w:r>
      <w:r w:rsidRPr="000B78DC">
        <w:rPr>
          <w:rFonts w:asciiTheme="minorHAnsi" w:eastAsia="Verdana" w:hAnsiTheme="minorHAnsi" w:cstheme="minorHAnsi"/>
          <w:spacing w:val="1"/>
          <w:sz w:val="14"/>
          <w:szCs w:val="14"/>
        </w:rPr>
        <w:t>ε</w:t>
      </w:r>
      <w:r w:rsidRPr="000B78DC">
        <w:rPr>
          <w:rFonts w:asciiTheme="minorHAnsi" w:eastAsia="Verdana" w:hAnsiTheme="minorHAnsi" w:cstheme="minorHAnsi"/>
          <w:spacing w:val="-1"/>
          <w:sz w:val="14"/>
          <w:szCs w:val="14"/>
        </w:rPr>
        <w:t>ν</w:t>
      </w:r>
      <w:r w:rsidRPr="000B78DC">
        <w:rPr>
          <w:rFonts w:asciiTheme="minorHAnsi" w:eastAsia="Verdana" w:hAnsiTheme="minorHAnsi" w:cstheme="minorHAnsi"/>
          <w:spacing w:val="1"/>
          <w:sz w:val="14"/>
          <w:szCs w:val="14"/>
        </w:rPr>
        <w:t>ι</w:t>
      </w:r>
      <w:r w:rsidRPr="000B78DC">
        <w:rPr>
          <w:rFonts w:asciiTheme="minorHAnsi" w:eastAsia="Verdana" w:hAnsiTheme="minorHAnsi" w:cstheme="minorHAnsi"/>
          <w:spacing w:val="-1"/>
          <w:sz w:val="14"/>
          <w:szCs w:val="14"/>
        </w:rPr>
        <w:t>κ</w:t>
      </w:r>
      <w:r w:rsidRPr="000B78DC">
        <w:rPr>
          <w:rFonts w:asciiTheme="minorHAnsi" w:eastAsia="Verdana" w:hAnsiTheme="minorHAnsi" w:cstheme="minorHAnsi"/>
          <w:spacing w:val="1"/>
          <w:sz w:val="14"/>
          <w:szCs w:val="14"/>
        </w:rPr>
        <w:t>ό</w:t>
      </w:r>
      <w:r w:rsidRPr="000B78DC">
        <w:rPr>
          <w:rFonts w:asciiTheme="minorHAnsi" w:eastAsia="Verdana" w:hAnsiTheme="minorHAnsi" w:cstheme="minorHAnsi"/>
          <w:sz w:val="14"/>
          <w:szCs w:val="14"/>
        </w:rPr>
        <w:t>ς</w:t>
      </w:r>
      <w:r w:rsidRPr="000B78DC">
        <w:rPr>
          <w:rFonts w:asciiTheme="minorHAnsi" w:eastAsia="Verdana" w:hAnsiTheme="minorHAnsi" w:cstheme="minorHAnsi"/>
          <w:spacing w:val="-2"/>
          <w:sz w:val="14"/>
          <w:szCs w:val="14"/>
        </w:rPr>
        <w:t xml:space="preserve"> </w:t>
      </w:r>
      <w:r w:rsidRPr="000B78DC">
        <w:rPr>
          <w:rFonts w:asciiTheme="minorHAnsi" w:eastAsia="Verdana" w:hAnsiTheme="minorHAnsi" w:cstheme="minorHAnsi"/>
          <w:sz w:val="14"/>
          <w:szCs w:val="14"/>
        </w:rPr>
        <w:t>Δ</w:t>
      </w:r>
      <w:r w:rsidRPr="000B78DC">
        <w:rPr>
          <w:rFonts w:asciiTheme="minorHAnsi" w:eastAsia="Verdana" w:hAnsiTheme="minorHAnsi" w:cstheme="minorHAnsi"/>
          <w:spacing w:val="1"/>
          <w:sz w:val="14"/>
          <w:szCs w:val="14"/>
        </w:rPr>
        <w:t>ι</w:t>
      </w:r>
      <w:r w:rsidRPr="000B78DC">
        <w:rPr>
          <w:rFonts w:asciiTheme="minorHAnsi" w:eastAsia="Verdana" w:hAnsiTheme="minorHAnsi" w:cstheme="minorHAnsi"/>
          <w:spacing w:val="-2"/>
          <w:sz w:val="14"/>
          <w:szCs w:val="14"/>
        </w:rPr>
        <w:t>ε</w:t>
      </w:r>
      <w:r w:rsidRPr="000B78DC">
        <w:rPr>
          <w:rFonts w:asciiTheme="minorHAnsi" w:eastAsia="Verdana" w:hAnsiTheme="minorHAnsi" w:cstheme="minorHAnsi"/>
          <w:spacing w:val="-1"/>
          <w:sz w:val="14"/>
          <w:szCs w:val="14"/>
        </w:rPr>
        <w:t>υ</w:t>
      </w:r>
      <w:r w:rsidRPr="000B78DC">
        <w:rPr>
          <w:rFonts w:asciiTheme="minorHAnsi" w:eastAsia="Verdana" w:hAnsiTheme="minorHAnsi" w:cstheme="minorHAnsi"/>
          <w:sz w:val="14"/>
          <w:szCs w:val="14"/>
        </w:rPr>
        <w:t>θ</w:t>
      </w:r>
      <w:r w:rsidRPr="000B78DC">
        <w:rPr>
          <w:rFonts w:asciiTheme="minorHAnsi" w:eastAsia="Verdana" w:hAnsiTheme="minorHAnsi" w:cstheme="minorHAnsi"/>
          <w:spacing w:val="-1"/>
          <w:sz w:val="14"/>
          <w:szCs w:val="14"/>
        </w:rPr>
        <w:t>υ</w:t>
      </w:r>
      <w:r w:rsidRPr="000B78DC">
        <w:rPr>
          <w:rFonts w:asciiTheme="minorHAnsi" w:eastAsia="Verdana" w:hAnsiTheme="minorHAnsi" w:cstheme="minorHAnsi"/>
          <w:spacing w:val="1"/>
          <w:sz w:val="14"/>
          <w:szCs w:val="14"/>
        </w:rPr>
        <w:t>ν</w:t>
      </w:r>
      <w:r w:rsidRPr="000B78DC">
        <w:rPr>
          <w:rFonts w:asciiTheme="minorHAnsi" w:eastAsia="Verdana" w:hAnsiTheme="minorHAnsi" w:cstheme="minorHAnsi"/>
          <w:spacing w:val="-1"/>
          <w:sz w:val="14"/>
          <w:szCs w:val="14"/>
        </w:rPr>
        <w:t>τ</w:t>
      </w:r>
      <w:r w:rsidRPr="000B78DC">
        <w:rPr>
          <w:rFonts w:asciiTheme="minorHAnsi" w:eastAsia="Verdana" w:hAnsiTheme="minorHAnsi" w:cstheme="minorHAnsi"/>
          <w:spacing w:val="-2"/>
          <w:sz w:val="14"/>
          <w:szCs w:val="14"/>
        </w:rPr>
        <w:t>ή</w:t>
      </w:r>
      <w:r w:rsidRPr="000B78DC">
        <w:rPr>
          <w:rFonts w:asciiTheme="minorHAnsi" w:eastAsia="Verdana" w:hAnsiTheme="minorHAnsi" w:cstheme="minorHAnsi"/>
          <w:sz w:val="14"/>
          <w:szCs w:val="14"/>
        </w:rPr>
        <w:t>ς</w:t>
      </w:r>
      <w:r w:rsidRPr="000B78DC">
        <w:rPr>
          <w:rFonts w:asciiTheme="minorHAnsi" w:eastAsia="Verdana" w:hAnsiTheme="minorHAnsi" w:cstheme="minorHAnsi"/>
          <w:spacing w:val="1"/>
          <w:sz w:val="14"/>
          <w:szCs w:val="14"/>
        </w:rPr>
        <w:t xml:space="preserve"> </w:t>
      </w:r>
      <w:r w:rsidRPr="000B78DC">
        <w:rPr>
          <w:rFonts w:asciiTheme="minorHAnsi" w:eastAsia="Verdana" w:hAnsiTheme="minorHAnsi" w:cstheme="minorHAnsi"/>
          <w:sz w:val="14"/>
          <w:szCs w:val="14"/>
        </w:rPr>
        <w:t>ή</w:t>
      </w:r>
      <w:r w:rsidRPr="000B78DC">
        <w:rPr>
          <w:rFonts w:asciiTheme="minorHAnsi" w:eastAsia="Verdana" w:hAnsiTheme="minorHAnsi" w:cstheme="minorHAnsi"/>
          <w:spacing w:val="-3"/>
          <w:sz w:val="14"/>
          <w:szCs w:val="14"/>
        </w:rPr>
        <w:t xml:space="preserve"> </w:t>
      </w:r>
      <w:r w:rsidRPr="000B78DC">
        <w:rPr>
          <w:rFonts w:asciiTheme="minorHAnsi" w:eastAsia="Verdana" w:hAnsiTheme="minorHAnsi" w:cstheme="minorHAnsi"/>
          <w:sz w:val="14"/>
          <w:szCs w:val="14"/>
        </w:rPr>
        <w:t>α</w:t>
      </w:r>
      <w:r w:rsidRPr="000B78DC">
        <w:rPr>
          <w:rFonts w:asciiTheme="minorHAnsi" w:eastAsia="Verdana" w:hAnsiTheme="minorHAnsi" w:cstheme="minorHAnsi"/>
          <w:spacing w:val="-1"/>
          <w:sz w:val="14"/>
          <w:szCs w:val="14"/>
        </w:rPr>
        <w:t>ντ</w:t>
      </w:r>
      <w:r w:rsidRPr="000B78DC">
        <w:rPr>
          <w:rFonts w:asciiTheme="minorHAnsi" w:eastAsia="Verdana" w:hAnsiTheme="minorHAnsi" w:cstheme="minorHAnsi"/>
          <w:spacing w:val="1"/>
          <w:sz w:val="14"/>
          <w:szCs w:val="14"/>
        </w:rPr>
        <w:t>ί</w:t>
      </w:r>
      <w:r w:rsidRPr="000B78DC">
        <w:rPr>
          <w:rFonts w:asciiTheme="minorHAnsi" w:eastAsia="Verdana" w:hAnsiTheme="minorHAnsi" w:cstheme="minorHAnsi"/>
          <w:spacing w:val="-1"/>
          <w:sz w:val="14"/>
          <w:szCs w:val="14"/>
        </w:rPr>
        <w:t>στ</w:t>
      </w:r>
      <w:r w:rsidRPr="000B78DC">
        <w:rPr>
          <w:rFonts w:asciiTheme="minorHAnsi" w:eastAsia="Verdana" w:hAnsiTheme="minorHAnsi" w:cstheme="minorHAnsi"/>
          <w:spacing w:val="1"/>
          <w:sz w:val="14"/>
          <w:szCs w:val="14"/>
        </w:rPr>
        <w:t>οι</w:t>
      </w:r>
      <w:r w:rsidRPr="000B78DC">
        <w:rPr>
          <w:rFonts w:asciiTheme="minorHAnsi" w:eastAsia="Verdana" w:hAnsiTheme="minorHAnsi" w:cstheme="minorHAnsi"/>
          <w:spacing w:val="-1"/>
          <w:sz w:val="14"/>
          <w:szCs w:val="14"/>
        </w:rPr>
        <w:t>χ</w:t>
      </w:r>
      <w:r w:rsidRPr="000B78DC">
        <w:rPr>
          <w:rFonts w:asciiTheme="minorHAnsi" w:eastAsia="Verdana" w:hAnsiTheme="minorHAnsi" w:cstheme="minorHAnsi"/>
          <w:sz w:val="14"/>
          <w:szCs w:val="14"/>
        </w:rPr>
        <w:t>η</w:t>
      </w:r>
      <w:r w:rsidRPr="000B78DC">
        <w:rPr>
          <w:rFonts w:asciiTheme="minorHAnsi" w:eastAsia="Verdana" w:hAnsiTheme="minorHAnsi" w:cstheme="minorHAnsi"/>
          <w:spacing w:val="-3"/>
          <w:sz w:val="14"/>
          <w:szCs w:val="14"/>
        </w:rPr>
        <w:t xml:space="preserve"> </w:t>
      </w:r>
      <w:r w:rsidRPr="000B78DC">
        <w:rPr>
          <w:rFonts w:asciiTheme="minorHAnsi" w:eastAsia="Verdana" w:hAnsiTheme="minorHAnsi" w:cstheme="minorHAnsi"/>
          <w:spacing w:val="2"/>
          <w:sz w:val="14"/>
          <w:szCs w:val="14"/>
        </w:rPr>
        <w:t>θ</w:t>
      </w:r>
      <w:r w:rsidRPr="000B78DC">
        <w:rPr>
          <w:rFonts w:asciiTheme="minorHAnsi" w:eastAsia="Verdana" w:hAnsiTheme="minorHAnsi" w:cstheme="minorHAnsi"/>
          <w:spacing w:val="-2"/>
          <w:sz w:val="14"/>
          <w:szCs w:val="14"/>
        </w:rPr>
        <w:t>έ</w:t>
      </w:r>
      <w:r w:rsidRPr="000B78DC">
        <w:rPr>
          <w:rFonts w:asciiTheme="minorHAnsi" w:eastAsia="Verdana" w:hAnsiTheme="minorHAnsi" w:cstheme="minorHAnsi"/>
          <w:spacing w:val="-1"/>
          <w:sz w:val="14"/>
          <w:szCs w:val="14"/>
        </w:rPr>
        <w:t>σ</w:t>
      </w:r>
      <w:r w:rsidRPr="000B78DC">
        <w:rPr>
          <w:rFonts w:asciiTheme="minorHAnsi" w:eastAsia="Verdana" w:hAnsiTheme="minorHAnsi" w:cstheme="minorHAnsi"/>
          <w:spacing w:val="1"/>
          <w:sz w:val="14"/>
          <w:szCs w:val="14"/>
        </w:rPr>
        <w:t>η</w:t>
      </w:r>
      <w:r w:rsidRPr="000B78DC">
        <w:rPr>
          <w:rFonts w:asciiTheme="minorHAnsi" w:eastAsia="Verdana" w:hAnsiTheme="minorHAnsi" w:cstheme="minorHAnsi"/>
          <w:sz w:val="14"/>
          <w:szCs w:val="14"/>
        </w:rPr>
        <w:t>.</w:t>
      </w:r>
    </w:p>
    <w:p w:rsidR="00C05194" w:rsidRPr="000B78DC" w:rsidRDefault="00C05194" w:rsidP="00C05194">
      <w:pPr>
        <w:pStyle w:val="Heading81"/>
        <w:spacing w:line="237" w:lineRule="auto"/>
        <w:ind w:left="480" w:right="476"/>
        <w:jc w:val="both"/>
        <w:rPr>
          <w:rFonts w:asciiTheme="minorHAnsi" w:eastAsia="Verdana" w:hAnsiTheme="minorHAnsi" w:cstheme="minorHAnsi"/>
          <w:sz w:val="20"/>
          <w:szCs w:val="20"/>
          <w:lang w:val="el-GR"/>
        </w:rPr>
      </w:pPr>
      <w:r w:rsidRPr="000B78DC">
        <w:rPr>
          <w:rFonts w:asciiTheme="minorHAnsi" w:eastAsia="Verdana" w:hAnsiTheme="minorHAnsi" w:cstheme="minorHAnsi"/>
          <w:b/>
          <w:bCs/>
          <w:sz w:val="20"/>
          <w:szCs w:val="20"/>
          <w:lang w:val="el-GR"/>
        </w:rPr>
        <w:lastRenderedPageBreak/>
        <w:t>Σ</w:t>
      </w:r>
      <w:r w:rsidRPr="000B78DC">
        <w:rPr>
          <w:rFonts w:asciiTheme="minorHAnsi" w:eastAsia="Verdana" w:hAnsiTheme="minorHAnsi" w:cstheme="minorHAnsi"/>
          <w:b/>
          <w:bCs/>
          <w:spacing w:val="1"/>
          <w:sz w:val="20"/>
          <w:szCs w:val="20"/>
          <w:lang w:val="el-GR"/>
        </w:rPr>
        <w:t>η</w:t>
      </w:r>
      <w:r w:rsidRPr="000B78DC">
        <w:rPr>
          <w:rFonts w:asciiTheme="minorHAnsi" w:eastAsia="Verdana" w:hAnsiTheme="minorHAnsi" w:cstheme="minorHAnsi"/>
          <w:b/>
          <w:bCs/>
          <w:spacing w:val="-1"/>
          <w:sz w:val="20"/>
          <w:szCs w:val="20"/>
          <w:lang w:val="el-GR"/>
        </w:rPr>
        <w:t>μα</w:t>
      </w:r>
      <w:r w:rsidRPr="000B78DC">
        <w:rPr>
          <w:rFonts w:asciiTheme="minorHAnsi" w:eastAsia="Verdana" w:hAnsiTheme="minorHAnsi" w:cstheme="minorHAnsi"/>
          <w:b/>
          <w:bCs/>
          <w:sz w:val="20"/>
          <w:szCs w:val="20"/>
          <w:lang w:val="el-GR"/>
        </w:rPr>
        <w:t>ν</w:t>
      </w:r>
      <w:r w:rsidRPr="000B78DC">
        <w:rPr>
          <w:rFonts w:asciiTheme="minorHAnsi" w:eastAsia="Verdana" w:hAnsiTheme="minorHAnsi" w:cstheme="minorHAnsi"/>
          <w:b/>
          <w:bCs/>
          <w:spacing w:val="-1"/>
          <w:sz w:val="20"/>
          <w:szCs w:val="20"/>
          <w:lang w:val="el-GR"/>
        </w:rPr>
        <w:t>τ</w:t>
      </w:r>
      <w:r w:rsidRPr="000B78DC">
        <w:rPr>
          <w:rFonts w:asciiTheme="minorHAnsi" w:eastAsia="Verdana" w:hAnsiTheme="minorHAnsi" w:cstheme="minorHAnsi"/>
          <w:b/>
          <w:bCs/>
          <w:spacing w:val="-2"/>
          <w:sz w:val="20"/>
          <w:szCs w:val="20"/>
          <w:lang w:val="el-GR"/>
        </w:rPr>
        <w:t>ικ</w:t>
      </w:r>
      <w:r w:rsidRPr="000B78DC">
        <w:rPr>
          <w:rFonts w:asciiTheme="minorHAnsi" w:eastAsia="Verdana" w:hAnsiTheme="minorHAnsi" w:cstheme="minorHAnsi"/>
          <w:b/>
          <w:bCs/>
          <w:sz w:val="20"/>
          <w:szCs w:val="20"/>
          <w:lang w:val="el-GR"/>
        </w:rPr>
        <w:t>ή</w:t>
      </w:r>
      <w:r w:rsidRPr="000B78DC">
        <w:rPr>
          <w:rFonts w:asciiTheme="minorHAnsi" w:eastAsia="Verdana" w:hAnsiTheme="minorHAnsi" w:cstheme="minorHAnsi"/>
          <w:b/>
          <w:bCs/>
          <w:spacing w:val="67"/>
          <w:sz w:val="20"/>
          <w:szCs w:val="20"/>
          <w:lang w:val="el-GR"/>
        </w:rPr>
        <w:t xml:space="preserve"> </w:t>
      </w:r>
      <w:r w:rsidRPr="000B78DC">
        <w:rPr>
          <w:rFonts w:asciiTheme="minorHAnsi" w:eastAsia="Verdana" w:hAnsiTheme="minorHAnsi" w:cstheme="minorHAnsi"/>
          <w:b/>
          <w:bCs/>
          <w:spacing w:val="-2"/>
          <w:sz w:val="20"/>
          <w:szCs w:val="20"/>
          <w:lang w:val="el-GR"/>
        </w:rPr>
        <w:t>σ</w:t>
      </w:r>
      <w:r w:rsidRPr="000B78DC">
        <w:rPr>
          <w:rFonts w:asciiTheme="minorHAnsi" w:eastAsia="Verdana" w:hAnsiTheme="minorHAnsi" w:cstheme="minorHAnsi"/>
          <w:b/>
          <w:bCs/>
          <w:spacing w:val="1"/>
          <w:sz w:val="20"/>
          <w:szCs w:val="20"/>
          <w:lang w:val="el-GR"/>
        </w:rPr>
        <w:t>η</w:t>
      </w:r>
      <w:r w:rsidRPr="000B78DC">
        <w:rPr>
          <w:rFonts w:asciiTheme="minorHAnsi" w:eastAsia="Verdana" w:hAnsiTheme="minorHAnsi" w:cstheme="minorHAnsi"/>
          <w:b/>
          <w:bCs/>
          <w:spacing w:val="-1"/>
          <w:sz w:val="20"/>
          <w:szCs w:val="20"/>
          <w:lang w:val="el-GR"/>
        </w:rPr>
        <w:t>μ</w:t>
      </w:r>
      <w:r w:rsidRPr="000B78DC">
        <w:rPr>
          <w:rFonts w:asciiTheme="minorHAnsi" w:eastAsia="Verdana" w:hAnsiTheme="minorHAnsi" w:cstheme="minorHAnsi"/>
          <w:b/>
          <w:bCs/>
          <w:sz w:val="20"/>
          <w:szCs w:val="20"/>
          <w:lang w:val="el-GR"/>
        </w:rPr>
        <w:t>ε</w:t>
      </w:r>
      <w:r w:rsidRPr="000B78DC">
        <w:rPr>
          <w:rFonts w:asciiTheme="minorHAnsi" w:eastAsia="Verdana" w:hAnsiTheme="minorHAnsi" w:cstheme="minorHAnsi"/>
          <w:b/>
          <w:bCs/>
          <w:spacing w:val="-2"/>
          <w:sz w:val="20"/>
          <w:szCs w:val="20"/>
          <w:lang w:val="el-GR"/>
        </w:rPr>
        <w:t>ί</w:t>
      </w:r>
      <w:r w:rsidRPr="000B78DC">
        <w:rPr>
          <w:rFonts w:asciiTheme="minorHAnsi" w:eastAsia="Verdana" w:hAnsiTheme="minorHAnsi" w:cstheme="minorHAnsi"/>
          <w:b/>
          <w:bCs/>
          <w:spacing w:val="-1"/>
          <w:sz w:val="20"/>
          <w:szCs w:val="20"/>
          <w:lang w:val="el-GR"/>
        </w:rPr>
        <w:t>ω</w:t>
      </w:r>
      <w:r w:rsidRPr="000B78DC">
        <w:rPr>
          <w:rFonts w:asciiTheme="minorHAnsi" w:eastAsia="Verdana" w:hAnsiTheme="minorHAnsi" w:cstheme="minorHAnsi"/>
          <w:b/>
          <w:bCs/>
          <w:spacing w:val="-2"/>
          <w:sz w:val="20"/>
          <w:szCs w:val="20"/>
          <w:lang w:val="el-GR"/>
        </w:rPr>
        <w:t>σ</w:t>
      </w:r>
      <w:r w:rsidRPr="000B78DC">
        <w:rPr>
          <w:rFonts w:asciiTheme="minorHAnsi" w:eastAsia="Verdana" w:hAnsiTheme="minorHAnsi" w:cstheme="minorHAnsi"/>
          <w:b/>
          <w:bCs/>
          <w:spacing w:val="1"/>
          <w:sz w:val="20"/>
          <w:szCs w:val="20"/>
          <w:lang w:val="el-GR"/>
        </w:rPr>
        <w:t>η</w:t>
      </w:r>
      <w:r w:rsidRPr="000B78DC">
        <w:rPr>
          <w:rFonts w:asciiTheme="minorHAnsi" w:eastAsia="Verdana" w:hAnsiTheme="minorHAnsi" w:cstheme="minorHAnsi"/>
          <w:b/>
          <w:bCs/>
          <w:sz w:val="20"/>
          <w:szCs w:val="20"/>
          <w:lang w:val="el-GR"/>
        </w:rPr>
        <w:t>:</w:t>
      </w:r>
      <w:r w:rsidRPr="000B78DC">
        <w:rPr>
          <w:rFonts w:asciiTheme="minorHAnsi" w:eastAsia="Verdana" w:hAnsiTheme="minorHAnsi" w:cstheme="minorHAnsi"/>
          <w:b/>
          <w:bCs/>
          <w:spacing w:val="68"/>
          <w:sz w:val="20"/>
          <w:szCs w:val="20"/>
          <w:lang w:val="el-GR"/>
        </w:rPr>
        <w:t xml:space="preserve"> </w:t>
      </w:r>
      <w:r w:rsidRPr="000B78DC">
        <w:rPr>
          <w:rFonts w:asciiTheme="minorHAnsi" w:eastAsia="Verdana" w:hAnsiTheme="minorHAnsi" w:cstheme="minorHAnsi"/>
          <w:spacing w:val="-1"/>
          <w:sz w:val="20"/>
          <w:szCs w:val="20"/>
          <w:lang w:val="el-GR"/>
        </w:rPr>
        <w:t>Ο</w:t>
      </w:r>
      <w:r w:rsidRPr="000B78DC">
        <w:rPr>
          <w:rFonts w:asciiTheme="minorHAnsi" w:eastAsia="Verdana" w:hAnsiTheme="minorHAnsi" w:cstheme="minorHAnsi"/>
          <w:sz w:val="20"/>
          <w:szCs w:val="20"/>
          <w:lang w:val="el-GR"/>
        </w:rPr>
        <w:t>ι</w:t>
      </w:r>
      <w:r w:rsidRPr="000B78DC">
        <w:rPr>
          <w:rFonts w:asciiTheme="minorHAnsi" w:eastAsia="Verdana" w:hAnsiTheme="minorHAnsi" w:cstheme="minorHAnsi"/>
          <w:spacing w:val="63"/>
          <w:sz w:val="20"/>
          <w:szCs w:val="20"/>
          <w:lang w:val="el-GR"/>
        </w:rPr>
        <w:t xml:space="preserve"> </w:t>
      </w:r>
      <w:r w:rsidRPr="000B78DC">
        <w:rPr>
          <w:rFonts w:asciiTheme="minorHAnsi" w:eastAsia="Verdana" w:hAnsiTheme="minorHAnsi" w:cstheme="minorHAnsi"/>
          <w:sz w:val="20"/>
          <w:szCs w:val="20"/>
          <w:lang w:val="el-GR"/>
        </w:rPr>
        <w:t>σ</w:t>
      </w:r>
      <w:r w:rsidRPr="000B78DC">
        <w:rPr>
          <w:rFonts w:asciiTheme="minorHAnsi" w:eastAsia="Verdana" w:hAnsiTheme="minorHAnsi" w:cstheme="minorHAnsi"/>
          <w:spacing w:val="-1"/>
          <w:sz w:val="20"/>
          <w:szCs w:val="20"/>
          <w:lang w:val="el-GR"/>
        </w:rPr>
        <w:t>υ</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pacing w:val="-2"/>
          <w:sz w:val="20"/>
          <w:szCs w:val="20"/>
          <w:lang w:val="el-GR"/>
        </w:rPr>
        <w:t>γ</w:t>
      </w:r>
      <w:r w:rsidRPr="000B78DC">
        <w:rPr>
          <w:rFonts w:asciiTheme="minorHAnsi" w:eastAsia="Verdana" w:hAnsiTheme="minorHAnsi" w:cstheme="minorHAnsi"/>
          <w:spacing w:val="-1"/>
          <w:sz w:val="20"/>
          <w:szCs w:val="20"/>
          <w:lang w:val="el-GR"/>
        </w:rPr>
        <w:t>αζ</w:t>
      </w:r>
      <w:r w:rsidRPr="000B78DC">
        <w:rPr>
          <w:rFonts w:asciiTheme="minorHAnsi" w:eastAsia="Verdana" w:hAnsiTheme="minorHAnsi" w:cstheme="minorHAnsi"/>
          <w:sz w:val="20"/>
          <w:szCs w:val="20"/>
          <w:lang w:val="el-GR"/>
        </w:rPr>
        <w:t>όμ</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ς</w:t>
      </w:r>
      <w:r w:rsidRPr="000B78DC">
        <w:rPr>
          <w:rFonts w:asciiTheme="minorHAnsi" w:eastAsia="Verdana" w:hAnsiTheme="minorHAnsi" w:cstheme="minorHAnsi"/>
          <w:spacing w:val="67"/>
          <w:sz w:val="20"/>
          <w:szCs w:val="20"/>
          <w:lang w:val="el-GR"/>
        </w:rPr>
        <w:t xml:space="preserve"> </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π</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1"/>
          <w:sz w:val="20"/>
          <w:szCs w:val="20"/>
          <w:lang w:val="el-GR"/>
        </w:rPr>
        <w:t>χ</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pacing w:val="-1"/>
          <w:sz w:val="20"/>
          <w:szCs w:val="20"/>
          <w:lang w:val="el-GR"/>
        </w:rPr>
        <w:t>ή</w:t>
      </w:r>
      <w:r w:rsidRPr="000B78DC">
        <w:rPr>
          <w:rFonts w:asciiTheme="minorHAnsi" w:eastAsia="Verdana" w:hAnsiTheme="minorHAnsi" w:cstheme="minorHAnsi"/>
          <w:sz w:val="20"/>
          <w:szCs w:val="20"/>
          <w:lang w:val="el-GR"/>
        </w:rPr>
        <w:t>σ</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z w:val="20"/>
          <w:szCs w:val="20"/>
          <w:lang w:val="el-GR"/>
        </w:rPr>
        <w:t>ς</w:t>
      </w:r>
      <w:r w:rsidRPr="000B78DC">
        <w:rPr>
          <w:rFonts w:asciiTheme="minorHAnsi" w:eastAsia="Verdana" w:hAnsiTheme="minorHAnsi" w:cstheme="minorHAnsi"/>
          <w:spacing w:val="66"/>
          <w:sz w:val="20"/>
          <w:szCs w:val="20"/>
          <w:lang w:val="el-GR"/>
        </w:rPr>
        <w:t xml:space="preserve"> </w:t>
      </w:r>
      <w:r w:rsidRPr="000B78DC">
        <w:rPr>
          <w:rFonts w:asciiTheme="minorHAnsi" w:eastAsia="Verdana" w:hAnsiTheme="minorHAnsi" w:cstheme="minorHAnsi"/>
          <w:spacing w:val="2"/>
          <w:sz w:val="20"/>
          <w:szCs w:val="20"/>
          <w:lang w:val="el-GR"/>
        </w:rPr>
        <w:t>μ</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z w:val="20"/>
          <w:szCs w:val="20"/>
          <w:lang w:val="el-GR"/>
        </w:rPr>
        <w:t>ς</w:t>
      </w:r>
      <w:r w:rsidRPr="000B78DC">
        <w:rPr>
          <w:rFonts w:asciiTheme="minorHAnsi" w:eastAsia="Verdana" w:hAnsiTheme="minorHAnsi" w:cstheme="minorHAnsi"/>
          <w:spacing w:val="67"/>
          <w:sz w:val="20"/>
          <w:szCs w:val="20"/>
          <w:lang w:val="el-GR"/>
        </w:rPr>
        <w:t xml:space="preserve"> </w:t>
      </w:r>
      <w:r w:rsidRPr="000B78DC">
        <w:rPr>
          <w:rFonts w:asciiTheme="minorHAnsi" w:eastAsia="Verdana" w:hAnsiTheme="minorHAnsi" w:cstheme="minorHAnsi"/>
          <w:sz w:val="20"/>
          <w:szCs w:val="20"/>
          <w:lang w:val="el-GR"/>
        </w:rPr>
        <w:t>π</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z w:val="20"/>
          <w:szCs w:val="20"/>
          <w:lang w:val="el-GR"/>
        </w:rPr>
        <w:t>ό</w:t>
      </w:r>
      <w:r w:rsidRPr="000B78DC">
        <w:rPr>
          <w:rFonts w:asciiTheme="minorHAnsi" w:eastAsia="Verdana" w:hAnsiTheme="minorHAnsi" w:cstheme="minorHAnsi"/>
          <w:spacing w:val="-3"/>
          <w:sz w:val="20"/>
          <w:szCs w:val="20"/>
          <w:lang w:val="el-GR"/>
        </w:rPr>
        <w:t>μ</w:t>
      </w:r>
      <w:r w:rsidRPr="000B78DC">
        <w:rPr>
          <w:rFonts w:asciiTheme="minorHAnsi" w:eastAsia="Verdana" w:hAnsiTheme="minorHAnsi" w:cstheme="minorHAnsi"/>
          <w:sz w:val="20"/>
          <w:szCs w:val="20"/>
          <w:lang w:val="el-GR"/>
        </w:rPr>
        <w:t>ο</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z w:val="20"/>
          <w:szCs w:val="20"/>
          <w:lang w:val="el-GR"/>
        </w:rPr>
        <w:t>ς σ</w:t>
      </w:r>
      <w:r w:rsidRPr="000B78DC">
        <w:rPr>
          <w:rFonts w:asciiTheme="minorHAnsi" w:eastAsia="Verdana" w:hAnsiTheme="minorHAnsi" w:cstheme="minorHAnsi"/>
          <w:spacing w:val="-1"/>
          <w:sz w:val="20"/>
          <w:szCs w:val="20"/>
          <w:lang w:val="el-GR"/>
        </w:rPr>
        <w:t>υ</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z w:val="20"/>
          <w:szCs w:val="20"/>
          <w:lang w:val="el-GR"/>
        </w:rPr>
        <w:t>δ</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δ</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μ</w:t>
      </w:r>
      <w:r w:rsidRPr="000B78DC">
        <w:rPr>
          <w:rFonts w:asciiTheme="minorHAnsi" w:eastAsia="Verdana" w:hAnsiTheme="minorHAnsi" w:cstheme="minorHAnsi"/>
          <w:spacing w:val="-1"/>
          <w:sz w:val="20"/>
          <w:szCs w:val="20"/>
          <w:lang w:val="el-GR"/>
        </w:rPr>
        <w:t>έ</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pacing w:val="-1"/>
          <w:sz w:val="20"/>
          <w:szCs w:val="20"/>
          <w:lang w:val="el-GR"/>
        </w:rPr>
        <w:t>η</w:t>
      </w:r>
      <w:r w:rsidRPr="000B78DC">
        <w:rPr>
          <w:rFonts w:asciiTheme="minorHAnsi" w:eastAsia="Verdana" w:hAnsiTheme="minorHAnsi" w:cstheme="minorHAnsi"/>
          <w:sz w:val="20"/>
          <w:szCs w:val="20"/>
          <w:lang w:val="el-GR"/>
        </w:rPr>
        <w:t>ς</w:t>
      </w:r>
      <w:r w:rsidRPr="000B78DC">
        <w:rPr>
          <w:rFonts w:asciiTheme="minorHAnsi" w:eastAsia="Verdana" w:hAnsiTheme="minorHAnsi" w:cstheme="minorHAnsi"/>
          <w:spacing w:val="65"/>
          <w:sz w:val="20"/>
          <w:szCs w:val="20"/>
          <w:lang w:val="el-GR"/>
        </w:rPr>
        <w:t xml:space="preserve"> </w:t>
      </w:r>
      <w:r w:rsidRPr="000B78DC">
        <w:rPr>
          <w:rFonts w:asciiTheme="minorHAnsi" w:eastAsia="Verdana" w:hAnsiTheme="minorHAnsi" w:cstheme="minorHAnsi"/>
          <w:spacing w:val="-3"/>
          <w:sz w:val="20"/>
          <w:szCs w:val="20"/>
          <w:lang w:val="el-GR"/>
        </w:rPr>
        <w:t>ε</w:t>
      </w:r>
      <w:r w:rsidRPr="000B78DC">
        <w:rPr>
          <w:rFonts w:asciiTheme="minorHAnsi" w:eastAsia="Verdana" w:hAnsiTheme="minorHAnsi" w:cstheme="minorHAnsi"/>
          <w:sz w:val="20"/>
          <w:szCs w:val="20"/>
          <w:lang w:val="el-GR"/>
        </w:rPr>
        <w:t>π</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1"/>
          <w:sz w:val="20"/>
          <w:szCs w:val="20"/>
          <w:lang w:val="el-GR"/>
        </w:rPr>
        <w:t>χ</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1"/>
          <w:sz w:val="20"/>
          <w:szCs w:val="20"/>
          <w:lang w:val="el-GR"/>
        </w:rPr>
        <w:t>ί</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pacing w:val="-1"/>
          <w:sz w:val="20"/>
          <w:szCs w:val="20"/>
          <w:lang w:val="el-GR"/>
        </w:rPr>
        <w:t>η</w:t>
      </w:r>
      <w:r w:rsidRPr="000B78DC">
        <w:rPr>
          <w:rFonts w:asciiTheme="minorHAnsi" w:eastAsia="Verdana" w:hAnsiTheme="minorHAnsi" w:cstheme="minorHAnsi"/>
          <w:sz w:val="20"/>
          <w:szCs w:val="20"/>
          <w:lang w:val="el-GR"/>
        </w:rPr>
        <w:t>σ</w:t>
      </w:r>
      <w:r w:rsidRPr="000B78DC">
        <w:rPr>
          <w:rFonts w:asciiTheme="minorHAnsi" w:eastAsia="Verdana" w:hAnsiTheme="minorHAnsi" w:cstheme="minorHAnsi"/>
          <w:spacing w:val="-1"/>
          <w:sz w:val="20"/>
          <w:szCs w:val="20"/>
          <w:lang w:val="el-GR"/>
        </w:rPr>
        <w:t>η</w:t>
      </w:r>
      <w:r w:rsidRPr="000B78DC">
        <w:rPr>
          <w:rFonts w:asciiTheme="minorHAnsi" w:eastAsia="Verdana" w:hAnsiTheme="minorHAnsi" w:cstheme="minorHAnsi"/>
          <w:sz w:val="20"/>
          <w:szCs w:val="20"/>
          <w:lang w:val="el-GR"/>
        </w:rPr>
        <w:t>ς,</w:t>
      </w:r>
      <w:r w:rsidRPr="000B78DC">
        <w:rPr>
          <w:rFonts w:asciiTheme="minorHAnsi" w:eastAsia="Verdana" w:hAnsiTheme="minorHAnsi" w:cstheme="minorHAnsi"/>
          <w:spacing w:val="63"/>
          <w:sz w:val="20"/>
          <w:szCs w:val="20"/>
          <w:lang w:val="el-GR"/>
        </w:rPr>
        <w:t xml:space="preserve"> </w:t>
      </w:r>
      <w:r w:rsidRPr="000B78DC">
        <w:rPr>
          <w:rFonts w:asciiTheme="minorHAnsi" w:eastAsia="Verdana" w:hAnsiTheme="minorHAnsi" w:cstheme="minorHAnsi"/>
          <w:spacing w:val="-2"/>
          <w:sz w:val="20"/>
          <w:szCs w:val="20"/>
          <w:lang w:val="el-GR"/>
        </w:rPr>
        <w:t>π</w:t>
      </w:r>
      <w:r w:rsidRPr="000B78DC">
        <w:rPr>
          <w:rFonts w:asciiTheme="minorHAnsi" w:eastAsia="Verdana" w:hAnsiTheme="minorHAnsi" w:cstheme="minorHAnsi"/>
          <w:sz w:val="20"/>
          <w:szCs w:val="20"/>
          <w:lang w:val="el-GR"/>
        </w:rPr>
        <w:t>ου</w:t>
      </w:r>
      <w:r w:rsidRPr="000B78DC">
        <w:rPr>
          <w:rFonts w:asciiTheme="minorHAnsi" w:eastAsia="Verdana" w:hAnsiTheme="minorHAnsi" w:cstheme="minorHAnsi"/>
          <w:spacing w:val="65"/>
          <w:sz w:val="20"/>
          <w:szCs w:val="20"/>
          <w:lang w:val="el-GR"/>
        </w:rPr>
        <w:t xml:space="preserve"> </w:t>
      </w:r>
      <w:r w:rsidRPr="000B78DC">
        <w:rPr>
          <w:rFonts w:asciiTheme="minorHAnsi" w:eastAsia="Verdana" w:hAnsiTheme="minorHAnsi" w:cstheme="minorHAnsi"/>
          <w:sz w:val="20"/>
          <w:szCs w:val="20"/>
          <w:lang w:val="el-GR"/>
        </w:rPr>
        <w:t>δ</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ν</w:t>
      </w:r>
      <w:r w:rsidRPr="000B78DC">
        <w:rPr>
          <w:rFonts w:asciiTheme="minorHAnsi" w:eastAsia="Verdana" w:hAnsiTheme="minorHAnsi" w:cstheme="minorHAnsi"/>
          <w:spacing w:val="61"/>
          <w:sz w:val="20"/>
          <w:szCs w:val="20"/>
          <w:lang w:val="el-GR"/>
        </w:rPr>
        <w:t xml:space="preserve"> </w:t>
      </w:r>
      <w:r w:rsidRPr="000B78DC">
        <w:rPr>
          <w:rFonts w:asciiTheme="minorHAnsi" w:eastAsia="Verdana" w:hAnsiTheme="minorHAnsi" w:cstheme="minorHAnsi"/>
          <w:sz w:val="20"/>
          <w:szCs w:val="20"/>
          <w:lang w:val="el-GR"/>
        </w:rPr>
        <w:t>π</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2"/>
          <w:sz w:val="20"/>
          <w:szCs w:val="20"/>
          <w:lang w:val="el-GR"/>
        </w:rPr>
        <w:t>λ</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z w:val="20"/>
          <w:szCs w:val="20"/>
          <w:lang w:val="el-GR"/>
        </w:rPr>
        <w:t>μ</w:t>
      </w:r>
      <w:r w:rsidRPr="000B78DC">
        <w:rPr>
          <w:rFonts w:asciiTheme="minorHAnsi" w:eastAsia="Verdana" w:hAnsiTheme="minorHAnsi" w:cstheme="minorHAnsi"/>
          <w:spacing w:val="-1"/>
          <w:sz w:val="20"/>
          <w:szCs w:val="20"/>
          <w:lang w:val="el-GR"/>
        </w:rPr>
        <w:t>βά</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z w:val="20"/>
          <w:szCs w:val="20"/>
          <w:lang w:val="el-GR"/>
        </w:rPr>
        <w:t>ο</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z w:val="20"/>
          <w:szCs w:val="20"/>
          <w:lang w:val="el-GR"/>
        </w:rPr>
        <w:t>τ</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z w:val="20"/>
          <w:szCs w:val="20"/>
          <w:lang w:val="el-GR"/>
        </w:rPr>
        <w:t>ι</w:t>
      </w:r>
      <w:r w:rsidRPr="000B78DC">
        <w:rPr>
          <w:rFonts w:asciiTheme="minorHAnsi" w:eastAsia="Verdana" w:hAnsiTheme="minorHAnsi" w:cstheme="minorHAnsi"/>
          <w:spacing w:val="62"/>
          <w:sz w:val="20"/>
          <w:szCs w:val="20"/>
          <w:lang w:val="el-GR"/>
        </w:rPr>
        <w:t xml:space="preserve"> </w:t>
      </w:r>
      <w:r w:rsidRPr="000B78DC">
        <w:rPr>
          <w:rFonts w:asciiTheme="minorHAnsi" w:eastAsia="Verdana" w:hAnsiTheme="minorHAnsi" w:cstheme="minorHAnsi"/>
          <w:spacing w:val="-1"/>
          <w:sz w:val="20"/>
          <w:szCs w:val="20"/>
          <w:lang w:val="el-GR"/>
        </w:rPr>
        <w:t>ή</w:t>
      </w:r>
      <w:r w:rsidRPr="000B78DC">
        <w:rPr>
          <w:rFonts w:asciiTheme="minorHAnsi" w:eastAsia="Verdana" w:hAnsiTheme="minorHAnsi" w:cstheme="minorHAnsi"/>
          <w:spacing w:val="2"/>
          <w:sz w:val="20"/>
          <w:szCs w:val="20"/>
          <w:lang w:val="el-GR"/>
        </w:rPr>
        <w:t>δ</w:t>
      </w:r>
      <w:r w:rsidRPr="000B78DC">
        <w:rPr>
          <w:rFonts w:asciiTheme="minorHAnsi" w:eastAsia="Verdana" w:hAnsiTheme="minorHAnsi" w:cstheme="minorHAnsi"/>
          <w:sz w:val="20"/>
          <w:szCs w:val="20"/>
          <w:lang w:val="el-GR"/>
        </w:rPr>
        <w:t>η</w:t>
      </w:r>
      <w:r w:rsidRPr="000B78DC">
        <w:rPr>
          <w:rFonts w:asciiTheme="minorHAnsi" w:eastAsia="Verdana" w:hAnsiTheme="minorHAnsi" w:cstheme="minorHAnsi"/>
          <w:spacing w:val="64"/>
          <w:sz w:val="20"/>
          <w:szCs w:val="20"/>
          <w:lang w:val="el-GR"/>
        </w:rPr>
        <w:t xml:space="preserve"> </w:t>
      </w:r>
      <w:r w:rsidRPr="000B78DC">
        <w:rPr>
          <w:rFonts w:asciiTheme="minorHAnsi" w:eastAsia="Verdana" w:hAnsiTheme="minorHAnsi" w:cstheme="minorHAnsi"/>
          <w:spacing w:val="-1"/>
          <w:sz w:val="20"/>
          <w:szCs w:val="20"/>
          <w:lang w:val="el-GR"/>
        </w:rPr>
        <w:t>βά</w:t>
      </w:r>
      <w:r w:rsidRPr="000B78DC">
        <w:rPr>
          <w:rFonts w:asciiTheme="minorHAnsi" w:eastAsia="Verdana" w:hAnsiTheme="minorHAnsi" w:cstheme="minorHAnsi"/>
          <w:sz w:val="20"/>
          <w:szCs w:val="20"/>
          <w:lang w:val="el-GR"/>
        </w:rPr>
        <w:t>σ</w:t>
      </w:r>
      <w:r w:rsidRPr="000B78DC">
        <w:rPr>
          <w:rFonts w:asciiTheme="minorHAnsi" w:eastAsia="Verdana" w:hAnsiTheme="minorHAnsi" w:cstheme="minorHAnsi"/>
          <w:spacing w:val="-1"/>
          <w:sz w:val="20"/>
          <w:szCs w:val="20"/>
          <w:lang w:val="el-GR"/>
        </w:rPr>
        <w:t>ει ε</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z w:val="20"/>
          <w:szCs w:val="20"/>
          <w:lang w:val="el-GR"/>
        </w:rPr>
        <w:t>οπο</w:t>
      </w:r>
      <w:r w:rsidRPr="000B78DC">
        <w:rPr>
          <w:rFonts w:asciiTheme="minorHAnsi" w:eastAsia="Verdana" w:hAnsiTheme="minorHAnsi" w:cstheme="minorHAnsi"/>
          <w:spacing w:val="-3"/>
          <w:sz w:val="20"/>
          <w:szCs w:val="20"/>
          <w:lang w:val="el-GR"/>
        </w:rPr>
        <w:t>ί</w:t>
      </w:r>
      <w:r w:rsidRPr="000B78DC">
        <w:rPr>
          <w:rFonts w:asciiTheme="minorHAnsi" w:eastAsia="Verdana" w:hAnsiTheme="minorHAnsi" w:cstheme="minorHAnsi"/>
          <w:spacing w:val="-1"/>
          <w:sz w:val="20"/>
          <w:szCs w:val="20"/>
          <w:lang w:val="el-GR"/>
        </w:rPr>
        <w:t>η</w:t>
      </w:r>
      <w:r w:rsidRPr="000B78DC">
        <w:rPr>
          <w:rFonts w:asciiTheme="minorHAnsi" w:eastAsia="Verdana" w:hAnsiTheme="minorHAnsi" w:cstheme="minorHAnsi"/>
          <w:sz w:val="20"/>
          <w:szCs w:val="20"/>
          <w:lang w:val="el-GR"/>
        </w:rPr>
        <w:t>σ</w:t>
      </w:r>
      <w:r w:rsidRPr="000B78DC">
        <w:rPr>
          <w:rFonts w:asciiTheme="minorHAnsi" w:eastAsia="Verdana" w:hAnsiTheme="minorHAnsi" w:cstheme="minorHAnsi"/>
          <w:spacing w:val="-1"/>
          <w:sz w:val="20"/>
          <w:szCs w:val="20"/>
          <w:lang w:val="el-GR"/>
        </w:rPr>
        <w:t>η</w:t>
      </w:r>
      <w:r w:rsidRPr="000B78DC">
        <w:rPr>
          <w:rFonts w:asciiTheme="minorHAnsi" w:eastAsia="Verdana" w:hAnsiTheme="minorHAnsi" w:cstheme="minorHAnsi"/>
          <w:sz w:val="20"/>
          <w:szCs w:val="20"/>
          <w:lang w:val="el-GR"/>
        </w:rPr>
        <w:t>ς,</w:t>
      </w:r>
      <w:r w:rsidRPr="000B78DC">
        <w:rPr>
          <w:rFonts w:asciiTheme="minorHAnsi" w:eastAsia="Verdana" w:hAnsiTheme="minorHAnsi" w:cstheme="minorHAnsi"/>
          <w:spacing w:val="55"/>
          <w:sz w:val="20"/>
          <w:szCs w:val="20"/>
          <w:lang w:val="el-GR"/>
        </w:rPr>
        <w:t xml:space="preserve"> </w:t>
      </w:r>
      <w:r w:rsidRPr="000B78DC">
        <w:rPr>
          <w:rFonts w:asciiTheme="minorHAnsi" w:eastAsia="Verdana" w:hAnsiTheme="minorHAnsi" w:cstheme="minorHAnsi"/>
          <w:spacing w:val="-2"/>
          <w:sz w:val="20"/>
          <w:szCs w:val="20"/>
          <w:lang w:val="el-GR"/>
        </w:rPr>
        <w:t>π</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pacing w:val="-1"/>
          <w:sz w:val="20"/>
          <w:szCs w:val="20"/>
          <w:lang w:val="el-GR"/>
        </w:rPr>
        <w:t>έ</w:t>
      </w:r>
      <w:r w:rsidRPr="000B78DC">
        <w:rPr>
          <w:rFonts w:asciiTheme="minorHAnsi" w:eastAsia="Verdana" w:hAnsiTheme="minorHAnsi" w:cstheme="minorHAnsi"/>
          <w:sz w:val="20"/>
          <w:szCs w:val="20"/>
          <w:lang w:val="el-GR"/>
        </w:rPr>
        <w:t>π</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ι</w:t>
      </w:r>
      <w:r w:rsidRPr="000B78DC">
        <w:rPr>
          <w:rFonts w:asciiTheme="minorHAnsi" w:eastAsia="Verdana" w:hAnsiTheme="minorHAnsi" w:cstheme="minorHAnsi"/>
          <w:spacing w:val="53"/>
          <w:sz w:val="20"/>
          <w:szCs w:val="20"/>
          <w:lang w:val="el-GR"/>
        </w:rPr>
        <w:t xml:space="preserve"> </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z w:val="20"/>
          <w:szCs w:val="20"/>
          <w:lang w:val="el-GR"/>
        </w:rPr>
        <w:t>α</w:t>
      </w:r>
      <w:r w:rsidRPr="000B78DC">
        <w:rPr>
          <w:rFonts w:asciiTheme="minorHAnsi" w:eastAsia="Verdana" w:hAnsiTheme="minorHAnsi" w:cstheme="minorHAnsi"/>
          <w:spacing w:val="56"/>
          <w:sz w:val="20"/>
          <w:szCs w:val="20"/>
          <w:lang w:val="el-GR"/>
        </w:rPr>
        <w:t xml:space="preserve"> </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z w:val="20"/>
          <w:szCs w:val="20"/>
          <w:lang w:val="el-GR"/>
        </w:rPr>
        <w:t>τ</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z w:val="20"/>
          <w:szCs w:val="20"/>
          <w:lang w:val="el-GR"/>
        </w:rPr>
        <w:t>μ</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τωπ</w:t>
      </w:r>
      <w:r w:rsidRPr="000B78DC">
        <w:rPr>
          <w:rFonts w:asciiTheme="minorHAnsi" w:eastAsia="Verdana" w:hAnsiTheme="minorHAnsi" w:cstheme="minorHAnsi"/>
          <w:spacing w:val="-3"/>
          <w:sz w:val="20"/>
          <w:szCs w:val="20"/>
          <w:lang w:val="el-GR"/>
        </w:rPr>
        <w:t>ί</w:t>
      </w:r>
      <w:r w:rsidRPr="000B78DC">
        <w:rPr>
          <w:rFonts w:asciiTheme="minorHAnsi" w:eastAsia="Verdana" w:hAnsiTheme="minorHAnsi" w:cstheme="minorHAnsi"/>
          <w:spacing w:val="-1"/>
          <w:sz w:val="20"/>
          <w:szCs w:val="20"/>
          <w:lang w:val="el-GR"/>
        </w:rPr>
        <w:t>ζ</w:t>
      </w:r>
      <w:r w:rsidRPr="000B78DC">
        <w:rPr>
          <w:rFonts w:asciiTheme="minorHAnsi" w:eastAsia="Verdana" w:hAnsiTheme="minorHAnsi" w:cstheme="minorHAnsi"/>
          <w:sz w:val="20"/>
          <w:szCs w:val="20"/>
          <w:lang w:val="el-GR"/>
        </w:rPr>
        <w:t>ο</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z w:val="20"/>
          <w:szCs w:val="20"/>
          <w:lang w:val="el-GR"/>
        </w:rPr>
        <w:t>τ</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z w:val="20"/>
          <w:szCs w:val="20"/>
          <w:lang w:val="el-GR"/>
        </w:rPr>
        <w:t>ι</w:t>
      </w:r>
      <w:r w:rsidRPr="000B78DC">
        <w:rPr>
          <w:rFonts w:asciiTheme="minorHAnsi" w:eastAsia="Verdana" w:hAnsiTheme="minorHAnsi" w:cstheme="minorHAnsi"/>
          <w:spacing w:val="53"/>
          <w:sz w:val="20"/>
          <w:szCs w:val="20"/>
          <w:lang w:val="el-GR"/>
        </w:rPr>
        <w:t xml:space="preserve"> </w:t>
      </w:r>
      <w:r w:rsidRPr="000B78DC">
        <w:rPr>
          <w:rFonts w:asciiTheme="minorHAnsi" w:eastAsia="Verdana" w:hAnsiTheme="minorHAnsi" w:cstheme="minorHAnsi"/>
          <w:sz w:val="20"/>
          <w:szCs w:val="20"/>
          <w:lang w:val="el-GR"/>
        </w:rPr>
        <w:t>ως</w:t>
      </w:r>
      <w:r w:rsidRPr="000B78DC">
        <w:rPr>
          <w:rFonts w:asciiTheme="minorHAnsi" w:eastAsia="Verdana" w:hAnsiTheme="minorHAnsi" w:cstheme="minorHAnsi"/>
          <w:spacing w:val="58"/>
          <w:sz w:val="20"/>
          <w:szCs w:val="20"/>
          <w:lang w:val="el-GR"/>
        </w:rPr>
        <w:t xml:space="preserve"> </w:t>
      </w:r>
      <w:r w:rsidRPr="000B78DC">
        <w:rPr>
          <w:rFonts w:asciiTheme="minorHAnsi" w:eastAsia="Verdana" w:hAnsiTheme="minorHAnsi" w:cstheme="minorHAnsi"/>
          <w:spacing w:val="-1"/>
          <w:sz w:val="20"/>
          <w:szCs w:val="20"/>
          <w:lang w:val="el-GR"/>
        </w:rPr>
        <w:t>ά</w:t>
      </w:r>
      <w:r w:rsidRPr="000B78DC">
        <w:rPr>
          <w:rFonts w:asciiTheme="minorHAnsi" w:eastAsia="Verdana" w:hAnsiTheme="minorHAnsi" w:cstheme="minorHAnsi"/>
          <w:sz w:val="20"/>
          <w:szCs w:val="20"/>
          <w:lang w:val="el-GR"/>
        </w:rPr>
        <w:t>μ</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σοι</w:t>
      </w:r>
      <w:r w:rsidRPr="000B78DC">
        <w:rPr>
          <w:rFonts w:asciiTheme="minorHAnsi" w:eastAsia="Verdana" w:hAnsiTheme="minorHAnsi" w:cstheme="minorHAnsi"/>
          <w:spacing w:val="53"/>
          <w:sz w:val="20"/>
          <w:szCs w:val="20"/>
          <w:lang w:val="el-GR"/>
        </w:rPr>
        <w:t xml:space="preserve"> </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τ</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pacing w:val="-3"/>
          <w:sz w:val="20"/>
          <w:szCs w:val="20"/>
          <w:lang w:val="el-GR"/>
        </w:rPr>
        <w:t>ί</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z w:val="20"/>
          <w:szCs w:val="20"/>
          <w:lang w:val="el-GR"/>
        </w:rPr>
        <w:t>οι</w:t>
      </w:r>
      <w:r w:rsidRPr="000B78DC">
        <w:rPr>
          <w:rFonts w:asciiTheme="minorHAnsi" w:eastAsia="Verdana" w:hAnsiTheme="minorHAnsi" w:cstheme="minorHAnsi"/>
          <w:spacing w:val="54"/>
          <w:sz w:val="20"/>
          <w:szCs w:val="20"/>
          <w:lang w:val="el-GR"/>
        </w:rPr>
        <w:t xml:space="preserve"> </w:t>
      </w:r>
      <w:r w:rsidRPr="000B78DC">
        <w:rPr>
          <w:rFonts w:asciiTheme="minorHAnsi" w:eastAsia="Verdana" w:hAnsiTheme="minorHAnsi" w:cstheme="minorHAnsi"/>
          <w:sz w:val="20"/>
          <w:szCs w:val="20"/>
          <w:lang w:val="el-GR"/>
        </w:rPr>
        <w:t>τ</w:t>
      </w:r>
      <w:r w:rsidRPr="000B78DC">
        <w:rPr>
          <w:rFonts w:asciiTheme="minorHAnsi" w:eastAsia="Verdana" w:hAnsiTheme="minorHAnsi" w:cstheme="minorHAnsi"/>
          <w:spacing w:val="-1"/>
          <w:sz w:val="20"/>
          <w:szCs w:val="20"/>
          <w:lang w:val="el-GR"/>
        </w:rPr>
        <w:t>η</w:t>
      </w:r>
      <w:r w:rsidRPr="000B78DC">
        <w:rPr>
          <w:rFonts w:asciiTheme="minorHAnsi" w:eastAsia="Verdana" w:hAnsiTheme="minorHAnsi" w:cstheme="minorHAnsi"/>
          <w:sz w:val="20"/>
          <w:szCs w:val="20"/>
          <w:lang w:val="el-GR"/>
        </w:rPr>
        <w:t>ς</w:t>
      </w:r>
      <w:r w:rsidRPr="000B78DC">
        <w:rPr>
          <w:rFonts w:asciiTheme="minorHAnsi" w:eastAsia="Verdana" w:hAnsiTheme="minorHAnsi" w:cstheme="minorHAnsi"/>
          <w:spacing w:val="57"/>
          <w:sz w:val="20"/>
          <w:szCs w:val="20"/>
          <w:lang w:val="el-GR"/>
        </w:rPr>
        <w:t xml:space="preserve"> </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z w:val="20"/>
          <w:szCs w:val="20"/>
          <w:lang w:val="el-GR"/>
        </w:rPr>
        <w:t>το</w:t>
      </w:r>
      <w:r w:rsidRPr="000B78DC">
        <w:rPr>
          <w:rFonts w:asciiTheme="minorHAnsi" w:eastAsia="Verdana" w:hAnsiTheme="minorHAnsi" w:cstheme="minorHAnsi"/>
          <w:spacing w:val="-1"/>
          <w:sz w:val="20"/>
          <w:szCs w:val="20"/>
          <w:lang w:val="el-GR"/>
        </w:rPr>
        <w:t>ύ</w:t>
      </w:r>
      <w:r w:rsidRPr="000B78DC">
        <w:rPr>
          <w:rFonts w:asciiTheme="minorHAnsi" w:eastAsia="Verdana" w:hAnsiTheme="minorHAnsi" w:cstheme="minorHAnsi"/>
          <w:sz w:val="20"/>
          <w:szCs w:val="20"/>
          <w:lang w:val="el-GR"/>
        </w:rPr>
        <w:t>σ</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z w:val="20"/>
          <w:szCs w:val="20"/>
          <w:lang w:val="el-GR"/>
        </w:rPr>
        <w:t xml:space="preserve">ς </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π</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1"/>
          <w:sz w:val="20"/>
          <w:szCs w:val="20"/>
          <w:lang w:val="el-GR"/>
        </w:rPr>
        <w:t>χ</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3"/>
          <w:sz w:val="20"/>
          <w:szCs w:val="20"/>
          <w:lang w:val="el-GR"/>
        </w:rPr>
        <w:t>ί</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pacing w:val="-1"/>
          <w:sz w:val="20"/>
          <w:szCs w:val="20"/>
          <w:lang w:val="el-GR"/>
        </w:rPr>
        <w:t>η</w:t>
      </w:r>
      <w:r w:rsidRPr="000B78DC">
        <w:rPr>
          <w:rFonts w:asciiTheme="minorHAnsi" w:eastAsia="Verdana" w:hAnsiTheme="minorHAnsi" w:cstheme="minorHAnsi"/>
          <w:sz w:val="20"/>
          <w:szCs w:val="20"/>
          <w:lang w:val="el-GR"/>
        </w:rPr>
        <w:t>σ</w:t>
      </w:r>
      <w:r w:rsidRPr="000B78DC">
        <w:rPr>
          <w:rFonts w:asciiTheme="minorHAnsi" w:eastAsia="Verdana" w:hAnsiTheme="minorHAnsi" w:cstheme="minorHAnsi"/>
          <w:spacing w:val="-1"/>
          <w:sz w:val="20"/>
          <w:szCs w:val="20"/>
          <w:lang w:val="el-GR"/>
        </w:rPr>
        <w:t>η</w:t>
      </w:r>
      <w:r w:rsidRPr="000B78DC">
        <w:rPr>
          <w:rFonts w:asciiTheme="minorHAnsi" w:eastAsia="Verdana" w:hAnsiTheme="minorHAnsi" w:cstheme="minorHAnsi"/>
          <w:sz w:val="20"/>
          <w:szCs w:val="20"/>
          <w:lang w:val="el-GR"/>
        </w:rPr>
        <w:t>ς.</w:t>
      </w:r>
      <w:r w:rsidRPr="000B78DC">
        <w:rPr>
          <w:rFonts w:asciiTheme="minorHAnsi" w:eastAsia="Verdana" w:hAnsiTheme="minorHAnsi" w:cstheme="minorHAnsi"/>
          <w:spacing w:val="48"/>
          <w:sz w:val="20"/>
          <w:szCs w:val="20"/>
          <w:lang w:val="el-GR"/>
        </w:rPr>
        <w:t xml:space="preserve"> </w:t>
      </w:r>
      <w:r w:rsidRPr="000B78DC">
        <w:rPr>
          <w:rFonts w:asciiTheme="minorHAnsi" w:eastAsia="Verdana" w:hAnsiTheme="minorHAnsi" w:cstheme="minorHAnsi"/>
          <w:sz w:val="20"/>
          <w:szCs w:val="20"/>
          <w:lang w:val="el-GR"/>
        </w:rPr>
        <w:t>Τα</w:t>
      </w:r>
      <w:r w:rsidRPr="000B78DC">
        <w:rPr>
          <w:rFonts w:asciiTheme="minorHAnsi" w:eastAsia="Verdana" w:hAnsiTheme="minorHAnsi" w:cstheme="minorHAnsi"/>
          <w:spacing w:val="48"/>
          <w:sz w:val="20"/>
          <w:szCs w:val="20"/>
          <w:lang w:val="el-GR"/>
        </w:rPr>
        <w:t xml:space="preserve"> </w:t>
      </w:r>
      <w:r w:rsidRPr="000B78DC">
        <w:rPr>
          <w:rFonts w:asciiTheme="minorHAnsi" w:eastAsia="Verdana" w:hAnsiTheme="minorHAnsi" w:cstheme="minorHAnsi"/>
          <w:sz w:val="20"/>
          <w:szCs w:val="20"/>
          <w:lang w:val="el-GR"/>
        </w:rPr>
        <w:t>στο</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1"/>
          <w:sz w:val="20"/>
          <w:szCs w:val="20"/>
          <w:lang w:val="el-GR"/>
        </w:rPr>
        <w:t>χε</w:t>
      </w:r>
      <w:r w:rsidRPr="000B78DC">
        <w:rPr>
          <w:rFonts w:asciiTheme="minorHAnsi" w:eastAsia="Verdana" w:hAnsiTheme="minorHAnsi" w:cstheme="minorHAnsi"/>
          <w:spacing w:val="-3"/>
          <w:sz w:val="20"/>
          <w:szCs w:val="20"/>
          <w:lang w:val="el-GR"/>
        </w:rPr>
        <w:t>ί</w:t>
      </w:r>
      <w:r w:rsidRPr="000B78DC">
        <w:rPr>
          <w:rFonts w:asciiTheme="minorHAnsi" w:eastAsia="Verdana" w:hAnsiTheme="minorHAnsi" w:cstheme="minorHAnsi"/>
          <w:sz w:val="20"/>
          <w:szCs w:val="20"/>
          <w:lang w:val="el-GR"/>
        </w:rPr>
        <w:t>α</w:t>
      </w:r>
      <w:r w:rsidRPr="000B78DC">
        <w:rPr>
          <w:rFonts w:asciiTheme="minorHAnsi" w:eastAsia="Verdana" w:hAnsiTheme="minorHAnsi" w:cstheme="minorHAnsi"/>
          <w:spacing w:val="51"/>
          <w:sz w:val="20"/>
          <w:szCs w:val="20"/>
          <w:lang w:val="el-GR"/>
        </w:rPr>
        <w:t xml:space="preserve"> </w:t>
      </w:r>
      <w:r w:rsidRPr="000B78DC">
        <w:rPr>
          <w:rFonts w:asciiTheme="minorHAnsi" w:eastAsia="Verdana" w:hAnsiTheme="minorHAnsi" w:cstheme="minorHAnsi"/>
          <w:sz w:val="20"/>
          <w:szCs w:val="20"/>
          <w:lang w:val="el-GR"/>
        </w:rPr>
        <w:t>το</w:t>
      </w:r>
      <w:r w:rsidRPr="000B78DC">
        <w:rPr>
          <w:rFonts w:asciiTheme="minorHAnsi" w:eastAsia="Verdana" w:hAnsiTheme="minorHAnsi" w:cstheme="minorHAnsi"/>
          <w:spacing w:val="-1"/>
          <w:sz w:val="20"/>
          <w:szCs w:val="20"/>
          <w:lang w:val="el-GR"/>
        </w:rPr>
        <w:t>υ</w:t>
      </w:r>
      <w:r w:rsidRPr="000B78DC">
        <w:rPr>
          <w:rFonts w:asciiTheme="minorHAnsi" w:eastAsia="Verdana" w:hAnsiTheme="minorHAnsi" w:cstheme="minorHAnsi"/>
          <w:sz w:val="20"/>
          <w:szCs w:val="20"/>
          <w:lang w:val="el-GR"/>
        </w:rPr>
        <w:t>ς</w:t>
      </w:r>
      <w:r w:rsidRPr="000B78DC">
        <w:rPr>
          <w:rFonts w:asciiTheme="minorHAnsi" w:eastAsia="Verdana" w:hAnsiTheme="minorHAnsi" w:cstheme="minorHAnsi"/>
          <w:spacing w:val="49"/>
          <w:sz w:val="20"/>
          <w:szCs w:val="20"/>
          <w:lang w:val="el-GR"/>
        </w:rPr>
        <w:t xml:space="preserve"> </w:t>
      </w:r>
      <w:r w:rsidRPr="000B78DC">
        <w:rPr>
          <w:rFonts w:asciiTheme="minorHAnsi" w:eastAsia="Verdana" w:hAnsiTheme="minorHAnsi" w:cstheme="minorHAnsi"/>
          <w:spacing w:val="-2"/>
          <w:sz w:val="20"/>
          <w:szCs w:val="20"/>
          <w:lang w:val="el-GR"/>
        </w:rPr>
        <w:t>κ</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z w:val="20"/>
          <w:szCs w:val="20"/>
          <w:lang w:val="el-GR"/>
        </w:rPr>
        <w:t>ι</w:t>
      </w:r>
      <w:r w:rsidRPr="000B78DC">
        <w:rPr>
          <w:rFonts w:asciiTheme="minorHAnsi" w:eastAsia="Verdana" w:hAnsiTheme="minorHAnsi" w:cstheme="minorHAnsi"/>
          <w:spacing w:val="47"/>
          <w:sz w:val="20"/>
          <w:szCs w:val="20"/>
          <w:lang w:val="el-GR"/>
        </w:rPr>
        <w:t xml:space="preserve"> </w:t>
      </w:r>
      <w:r w:rsidRPr="000B78DC">
        <w:rPr>
          <w:rFonts w:asciiTheme="minorHAnsi" w:eastAsia="Verdana" w:hAnsiTheme="minorHAnsi" w:cstheme="minorHAnsi"/>
          <w:spacing w:val="1"/>
          <w:sz w:val="20"/>
          <w:szCs w:val="20"/>
          <w:lang w:val="el-GR"/>
        </w:rPr>
        <w:t>έ</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z w:val="20"/>
          <w:szCs w:val="20"/>
          <w:lang w:val="el-GR"/>
        </w:rPr>
        <w:t>α</w:t>
      </w:r>
      <w:r w:rsidRPr="000B78DC">
        <w:rPr>
          <w:rFonts w:asciiTheme="minorHAnsi" w:eastAsia="Verdana" w:hAnsiTheme="minorHAnsi" w:cstheme="minorHAnsi"/>
          <w:spacing w:val="48"/>
          <w:sz w:val="20"/>
          <w:szCs w:val="20"/>
          <w:lang w:val="el-GR"/>
        </w:rPr>
        <w:t xml:space="preserve"> </w:t>
      </w:r>
      <w:r w:rsidRPr="000B78DC">
        <w:rPr>
          <w:rFonts w:asciiTheme="minorHAnsi" w:eastAsia="Verdana" w:hAnsiTheme="minorHAnsi" w:cstheme="minorHAnsi"/>
          <w:spacing w:val="-1"/>
          <w:sz w:val="20"/>
          <w:szCs w:val="20"/>
          <w:lang w:val="el-GR"/>
        </w:rPr>
        <w:t>«</w:t>
      </w:r>
      <w:r w:rsidRPr="000B78DC">
        <w:rPr>
          <w:rFonts w:asciiTheme="minorHAnsi" w:eastAsia="Verdana" w:hAnsiTheme="minorHAnsi" w:cstheme="minorHAnsi"/>
          <w:spacing w:val="2"/>
          <w:sz w:val="20"/>
          <w:szCs w:val="20"/>
          <w:lang w:val="el-GR"/>
        </w:rPr>
        <w:t>δ</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2"/>
          <w:sz w:val="20"/>
          <w:szCs w:val="20"/>
          <w:lang w:val="el-GR"/>
        </w:rPr>
        <w:t>λ</w:t>
      </w:r>
      <w:r w:rsidRPr="000B78DC">
        <w:rPr>
          <w:rFonts w:asciiTheme="minorHAnsi" w:eastAsia="Verdana" w:hAnsiTheme="minorHAnsi" w:cstheme="minorHAnsi"/>
          <w:sz w:val="20"/>
          <w:szCs w:val="20"/>
          <w:lang w:val="el-GR"/>
        </w:rPr>
        <w:t>τ</w:t>
      </w:r>
      <w:r w:rsidRPr="000B78DC">
        <w:rPr>
          <w:rFonts w:asciiTheme="minorHAnsi" w:eastAsia="Verdana" w:hAnsiTheme="minorHAnsi" w:cstheme="minorHAnsi"/>
          <w:spacing w:val="-3"/>
          <w:sz w:val="20"/>
          <w:szCs w:val="20"/>
          <w:lang w:val="el-GR"/>
        </w:rPr>
        <w:t>ί</w:t>
      </w:r>
      <w:r w:rsidRPr="000B78DC">
        <w:rPr>
          <w:rFonts w:asciiTheme="minorHAnsi" w:eastAsia="Verdana" w:hAnsiTheme="minorHAnsi" w:cstheme="minorHAnsi"/>
          <w:sz w:val="20"/>
          <w:szCs w:val="20"/>
          <w:lang w:val="el-GR"/>
        </w:rPr>
        <w:t>ο</w:t>
      </w:r>
      <w:r w:rsidRPr="000B78DC">
        <w:rPr>
          <w:rFonts w:asciiTheme="minorHAnsi" w:eastAsia="Verdana" w:hAnsiTheme="minorHAnsi" w:cstheme="minorHAnsi"/>
          <w:spacing w:val="50"/>
          <w:sz w:val="20"/>
          <w:szCs w:val="20"/>
          <w:lang w:val="el-GR"/>
        </w:rPr>
        <w:t xml:space="preserve"> </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τ</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2"/>
          <w:sz w:val="20"/>
          <w:szCs w:val="20"/>
          <w:lang w:val="el-GR"/>
        </w:rPr>
        <w:t>κ</w:t>
      </w:r>
      <w:r w:rsidRPr="000B78DC">
        <w:rPr>
          <w:rFonts w:asciiTheme="minorHAnsi" w:eastAsia="Verdana" w:hAnsiTheme="minorHAnsi" w:cstheme="minorHAnsi"/>
          <w:spacing w:val="-1"/>
          <w:sz w:val="20"/>
          <w:szCs w:val="20"/>
          <w:lang w:val="el-GR"/>
        </w:rPr>
        <w:t>ή</w:t>
      </w:r>
      <w:r w:rsidRPr="000B78DC">
        <w:rPr>
          <w:rFonts w:asciiTheme="minorHAnsi" w:eastAsia="Verdana" w:hAnsiTheme="minorHAnsi" w:cstheme="minorHAnsi"/>
          <w:sz w:val="20"/>
          <w:szCs w:val="20"/>
          <w:lang w:val="el-GR"/>
        </w:rPr>
        <w:t>ς</w:t>
      </w:r>
      <w:r w:rsidRPr="000B78DC">
        <w:rPr>
          <w:rFonts w:asciiTheme="minorHAnsi" w:eastAsia="Verdana" w:hAnsiTheme="minorHAnsi" w:cstheme="minorHAnsi"/>
          <w:spacing w:val="49"/>
          <w:sz w:val="20"/>
          <w:szCs w:val="20"/>
          <w:lang w:val="el-GR"/>
        </w:rPr>
        <w:t xml:space="preserve"> </w:t>
      </w:r>
      <w:r w:rsidRPr="000B78DC">
        <w:rPr>
          <w:rFonts w:asciiTheme="minorHAnsi" w:eastAsia="Verdana" w:hAnsiTheme="minorHAnsi" w:cstheme="minorHAnsi"/>
          <w:sz w:val="20"/>
          <w:szCs w:val="20"/>
          <w:lang w:val="el-GR"/>
        </w:rPr>
        <w:t>σ</w:t>
      </w:r>
      <w:r w:rsidRPr="000B78DC">
        <w:rPr>
          <w:rFonts w:asciiTheme="minorHAnsi" w:eastAsia="Verdana" w:hAnsiTheme="minorHAnsi" w:cstheme="minorHAnsi"/>
          <w:spacing w:val="-1"/>
          <w:sz w:val="20"/>
          <w:szCs w:val="20"/>
          <w:lang w:val="el-GR"/>
        </w:rPr>
        <w:t>χέ</w:t>
      </w:r>
      <w:r w:rsidRPr="000B78DC">
        <w:rPr>
          <w:rFonts w:asciiTheme="minorHAnsi" w:eastAsia="Verdana" w:hAnsiTheme="minorHAnsi" w:cstheme="minorHAnsi"/>
          <w:spacing w:val="2"/>
          <w:sz w:val="20"/>
          <w:szCs w:val="20"/>
          <w:lang w:val="el-GR"/>
        </w:rPr>
        <w:t>σ</w:t>
      </w:r>
      <w:r w:rsidRPr="000B78DC">
        <w:rPr>
          <w:rFonts w:asciiTheme="minorHAnsi" w:eastAsia="Verdana" w:hAnsiTheme="minorHAnsi" w:cstheme="minorHAnsi"/>
          <w:spacing w:val="-1"/>
          <w:sz w:val="20"/>
          <w:szCs w:val="20"/>
          <w:lang w:val="el-GR"/>
        </w:rPr>
        <w:t>η</w:t>
      </w:r>
      <w:r w:rsidRPr="000B78DC">
        <w:rPr>
          <w:rFonts w:asciiTheme="minorHAnsi" w:eastAsia="Verdana" w:hAnsiTheme="minorHAnsi" w:cstheme="minorHAnsi"/>
          <w:sz w:val="20"/>
          <w:szCs w:val="20"/>
          <w:lang w:val="el-GR"/>
        </w:rPr>
        <w:t>ς»</w:t>
      </w:r>
      <w:r w:rsidRPr="000B78DC">
        <w:rPr>
          <w:rFonts w:asciiTheme="minorHAnsi" w:eastAsia="Verdana" w:hAnsiTheme="minorHAnsi" w:cstheme="minorHAnsi"/>
          <w:spacing w:val="48"/>
          <w:sz w:val="20"/>
          <w:szCs w:val="20"/>
          <w:lang w:val="el-GR"/>
        </w:rPr>
        <w:t xml:space="preserve"> </w:t>
      </w:r>
      <w:proofErr w:type="spellStart"/>
      <w:r w:rsidRPr="000B78DC">
        <w:rPr>
          <w:rFonts w:asciiTheme="minorHAnsi" w:eastAsia="Verdana" w:hAnsiTheme="minorHAnsi" w:cstheme="minorHAnsi"/>
          <w:sz w:val="20"/>
          <w:szCs w:val="20"/>
          <w:lang w:val="el-GR"/>
        </w:rPr>
        <w:t>π</w:t>
      </w:r>
      <w:r w:rsidRPr="000B78DC">
        <w:rPr>
          <w:rFonts w:asciiTheme="minorHAnsi" w:eastAsia="Verdana" w:hAnsiTheme="minorHAnsi" w:cstheme="minorHAnsi"/>
          <w:spacing w:val="-3"/>
          <w:sz w:val="20"/>
          <w:szCs w:val="20"/>
          <w:lang w:val="el-GR"/>
        </w:rPr>
        <w:t>έ</w:t>
      </w:r>
      <w:r w:rsidRPr="000B78DC">
        <w:rPr>
          <w:rFonts w:asciiTheme="minorHAnsi" w:eastAsia="Verdana" w:hAnsiTheme="minorHAnsi" w:cstheme="minorHAnsi"/>
          <w:sz w:val="20"/>
          <w:szCs w:val="20"/>
          <w:lang w:val="el-GR"/>
        </w:rPr>
        <w:t>π</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ι</w:t>
      </w:r>
      <w:proofErr w:type="spellEnd"/>
      <w:r w:rsidRPr="000B78DC">
        <w:rPr>
          <w:rFonts w:asciiTheme="minorHAnsi" w:eastAsia="Verdana" w:hAnsiTheme="minorHAnsi" w:cstheme="minorHAnsi"/>
          <w:sz w:val="20"/>
          <w:szCs w:val="20"/>
          <w:lang w:val="el-GR"/>
        </w:rPr>
        <w:t xml:space="preserve"> σ</w:t>
      </w:r>
      <w:r w:rsidRPr="000B78DC">
        <w:rPr>
          <w:rFonts w:asciiTheme="minorHAnsi" w:eastAsia="Verdana" w:hAnsiTheme="minorHAnsi" w:cstheme="minorHAnsi"/>
          <w:spacing w:val="-1"/>
          <w:sz w:val="20"/>
          <w:szCs w:val="20"/>
          <w:lang w:val="el-GR"/>
        </w:rPr>
        <w:t>υ</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π</w:t>
      </w:r>
      <w:r w:rsidRPr="000B78DC">
        <w:rPr>
          <w:rFonts w:asciiTheme="minorHAnsi" w:eastAsia="Verdana" w:hAnsiTheme="minorHAnsi" w:cstheme="minorHAnsi"/>
          <w:spacing w:val="-2"/>
          <w:sz w:val="20"/>
          <w:szCs w:val="20"/>
          <w:lang w:val="el-GR"/>
        </w:rPr>
        <w:t>ώ</w:t>
      </w:r>
      <w:r w:rsidRPr="000B78DC">
        <w:rPr>
          <w:rFonts w:asciiTheme="minorHAnsi" w:eastAsia="Verdana" w:hAnsiTheme="minorHAnsi" w:cstheme="minorHAnsi"/>
          <w:sz w:val="20"/>
          <w:szCs w:val="20"/>
          <w:lang w:val="el-GR"/>
        </w:rPr>
        <w:t xml:space="preserve">ς </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z w:val="20"/>
          <w:szCs w:val="20"/>
          <w:lang w:val="el-GR"/>
        </w:rPr>
        <w:t>α</w:t>
      </w:r>
      <w:r w:rsidRPr="000B78DC">
        <w:rPr>
          <w:rFonts w:asciiTheme="minorHAnsi" w:eastAsia="Verdana" w:hAnsiTheme="minorHAnsi" w:cstheme="minorHAnsi"/>
          <w:spacing w:val="-2"/>
          <w:sz w:val="20"/>
          <w:szCs w:val="20"/>
          <w:lang w:val="el-GR"/>
        </w:rPr>
        <w:t xml:space="preserve"> </w:t>
      </w:r>
      <w:r w:rsidRPr="000B78DC">
        <w:rPr>
          <w:rFonts w:asciiTheme="minorHAnsi" w:eastAsia="Verdana" w:hAnsiTheme="minorHAnsi" w:cstheme="minorHAnsi"/>
          <w:sz w:val="20"/>
          <w:szCs w:val="20"/>
          <w:lang w:val="el-GR"/>
        </w:rPr>
        <w:t>π</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pacing w:val="-3"/>
          <w:sz w:val="20"/>
          <w:szCs w:val="20"/>
          <w:lang w:val="el-GR"/>
        </w:rPr>
        <w:t>ο</w:t>
      </w:r>
      <w:r w:rsidRPr="000B78DC">
        <w:rPr>
          <w:rFonts w:asciiTheme="minorHAnsi" w:eastAsia="Verdana" w:hAnsiTheme="minorHAnsi" w:cstheme="minorHAnsi"/>
          <w:sz w:val="20"/>
          <w:szCs w:val="20"/>
          <w:lang w:val="el-GR"/>
        </w:rPr>
        <w:t>στ</w:t>
      </w:r>
      <w:r w:rsidRPr="000B78DC">
        <w:rPr>
          <w:rFonts w:asciiTheme="minorHAnsi" w:eastAsia="Verdana" w:hAnsiTheme="minorHAnsi" w:cstheme="minorHAnsi"/>
          <w:spacing w:val="-3"/>
          <w:sz w:val="20"/>
          <w:szCs w:val="20"/>
          <w:lang w:val="el-GR"/>
        </w:rPr>
        <w:t>ί</w:t>
      </w:r>
      <w:r w:rsidRPr="000B78DC">
        <w:rPr>
          <w:rFonts w:asciiTheme="minorHAnsi" w:eastAsia="Verdana" w:hAnsiTheme="minorHAnsi" w:cstheme="minorHAnsi"/>
          <w:spacing w:val="-1"/>
          <w:sz w:val="20"/>
          <w:szCs w:val="20"/>
          <w:lang w:val="el-GR"/>
        </w:rPr>
        <w:t>θε</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z w:val="20"/>
          <w:szCs w:val="20"/>
          <w:lang w:val="el-GR"/>
        </w:rPr>
        <w:t>τ</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z w:val="20"/>
          <w:szCs w:val="20"/>
          <w:lang w:val="el-GR"/>
        </w:rPr>
        <w:t>ι</w:t>
      </w:r>
      <w:r w:rsidRPr="000B78DC">
        <w:rPr>
          <w:rFonts w:asciiTheme="minorHAnsi" w:eastAsia="Verdana" w:hAnsiTheme="minorHAnsi" w:cstheme="minorHAnsi"/>
          <w:spacing w:val="-4"/>
          <w:sz w:val="20"/>
          <w:szCs w:val="20"/>
          <w:lang w:val="el-GR"/>
        </w:rPr>
        <w:t xml:space="preserve"> </w:t>
      </w:r>
      <w:r w:rsidRPr="000B78DC">
        <w:rPr>
          <w:rFonts w:asciiTheme="minorHAnsi" w:eastAsia="Verdana" w:hAnsiTheme="minorHAnsi" w:cstheme="minorHAnsi"/>
          <w:sz w:val="20"/>
          <w:szCs w:val="20"/>
          <w:lang w:val="el-GR"/>
        </w:rPr>
        <w:t>στο</w:t>
      </w:r>
      <w:r w:rsidRPr="000B78DC">
        <w:rPr>
          <w:rFonts w:asciiTheme="minorHAnsi" w:eastAsia="Verdana" w:hAnsiTheme="minorHAnsi" w:cstheme="minorHAnsi"/>
          <w:spacing w:val="-1"/>
          <w:sz w:val="20"/>
          <w:szCs w:val="20"/>
          <w:lang w:val="el-GR"/>
        </w:rPr>
        <w:t xml:space="preserve"> </w:t>
      </w:r>
      <w:r w:rsidRPr="000B78DC">
        <w:rPr>
          <w:rFonts w:asciiTheme="minorHAnsi" w:eastAsia="Verdana" w:hAnsiTheme="minorHAnsi" w:cstheme="minorHAnsi"/>
          <w:sz w:val="20"/>
          <w:szCs w:val="20"/>
          <w:lang w:val="el-GR"/>
        </w:rPr>
        <w:t>π</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pacing w:val="-1"/>
          <w:sz w:val="20"/>
          <w:szCs w:val="20"/>
          <w:lang w:val="el-GR"/>
        </w:rPr>
        <w:t>ά</w:t>
      </w:r>
      <w:r w:rsidRPr="000B78DC">
        <w:rPr>
          <w:rFonts w:asciiTheme="minorHAnsi" w:eastAsia="Verdana" w:hAnsiTheme="minorHAnsi" w:cstheme="minorHAnsi"/>
          <w:spacing w:val="-2"/>
          <w:sz w:val="20"/>
          <w:szCs w:val="20"/>
          <w:lang w:val="el-GR"/>
        </w:rPr>
        <w:t>ρ</w:t>
      </w:r>
      <w:r w:rsidRPr="000B78DC">
        <w:rPr>
          <w:rFonts w:asciiTheme="minorHAnsi" w:eastAsia="Verdana" w:hAnsiTheme="minorHAnsi" w:cstheme="minorHAnsi"/>
          <w:sz w:val="20"/>
          <w:szCs w:val="20"/>
          <w:lang w:val="el-GR"/>
        </w:rPr>
        <w:t>τ</w:t>
      </w:r>
      <w:r w:rsidRPr="000B78DC">
        <w:rPr>
          <w:rFonts w:asciiTheme="minorHAnsi" w:eastAsia="Verdana" w:hAnsiTheme="minorHAnsi" w:cstheme="minorHAnsi"/>
          <w:spacing w:val="-1"/>
          <w:sz w:val="20"/>
          <w:szCs w:val="20"/>
          <w:lang w:val="el-GR"/>
        </w:rPr>
        <w:t>η</w:t>
      </w:r>
      <w:r w:rsidRPr="000B78DC">
        <w:rPr>
          <w:rFonts w:asciiTheme="minorHAnsi" w:eastAsia="Verdana" w:hAnsiTheme="minorHAnsi" w:cstheme="minorHAnsi"/>
          <w:sz w:val="20"/>
          <w:szCs w:val="20"/>
          <w:lang w:val="el-GR"/>
        </w:rPr>
        <w:t>μα</w:t>
      </w:r>
      <w:r w:rsidRPr="000B78DC">
        <w:rPr>
          <w:rFonts w:asciiTheme="minorHAnsi" w:eastAsia="Verdana" w:hAnsiTheme="minorHAnsi" w:cstheme="minorHAnsi"/>
          <w:spacing w:val="-2"/>
          <w:sz w:val="20"/>
          <w:szCs w:val="20"/>
          <w:lang w:val="el-GR"/>
        </w:rPr>
        <w:t xml:space="preserve"> </w:t>
      </w:r>
      <w:r w:rsidRPr="000B78DC">
        <w:rPr>
          <w:rFonts w:asciiTheme="minorHAnsi" w:eastAsia="Verdana" w:hAnsiTheme="minorHAnsi" w:cstheme="minorHAnsi"/>
          <w:spacing w:val="-3"/>
          <w:sz w:val="20"/>
          <w:szCs w:val="20"/>
          <w:lang w:val="el-GR"/>
        </w:rPr>
        <w:t>Α</w:t>
      </w:r>
      <w:r w:rsidRPr="000B78DC">
        <w:rPr>
          <w:rFonts w:asciiTheme="minorHAnsi" w:eastAsia="Verdana" w:hAnsiTheme="minorHAnsi" w:cstheme="minorHAnsi"/>
          <w:sz w:val="20"/>
          <w:szCs w:val="20"/>
          <w:lang w:val="el-GR"/>
        </w:rPr>
        <w:t>.</w:t>
      </w:r>
    </w:p>
    <w:p w:rsidR="00C05194" w:rsidRPr="000B78DC" w:rsidRDefault="00C05194" w:rsidP="00C05194">
      <w:pPr>
        <w:spacing w:line="237" w:lineRule="auto"/>
        <w:ind w:left="480" w:right="476"/>
        <w:jc w:val="both"/>
        <w:rPr>
          <w:rFonts w:asciiTheme="minorHAnsi" w:eastAsia="Verdana" w:hAnsiTheme="minorHAnsi" w:cstheme="minorHAnsi"/>
          <w:sz w:val="20"/>
          <w:szCs w:val="20"/>
        </w:rPr>
      </w:pPr>
      <w:r w:rsidRPr="000B78DC">
        <w:rPr>
          <w:rFonts w:asciiTheme="minorHAnsi" w:eastAsia="Verdana" w:hAnsiTheme="minorHAnsi" w:cstheme="minorHAnsi"/>
          <w:b/>
          <w:bCs/>
          <w:sz w:val="20"/>
          <w:szCs w:val="20"/>
        </w:rPr>
        <w:t>Πε</w:t>
      </w:r>
      <w:r w:rsidRPr="000B78DC">
        <w:rPr>
          <w:rFonts w:asciiTheme="minorHAnsi" w:eastAsia="Verdana" w:hAnsiTheme="minorHAnsi" w:cstheme="minorHAnsi"/>
          <w:b/>
          <w:bCs/>
          <w:spacing w:val="-1"/>
          <w:sz w:val="20"/>
          <w:szCs w:val="20"/>
        </w:rPr>
        <w:t>ρ</w:t>
      </w:r>
      <w:r w:rsidRPr="000B78DC">
        <w:rPr>
          <w:rFonts w:asciiTheme="minorHAnsi" w:eastAsia="Verdana" w:hAnsiTheme="minorHAnsi" w:cstheme="minorHAnsi"/>
          <w:b/>
          <w:bCs/>
          <w:spacing w:val="-2"/>
          <w:sz w:val="20"/>
          <w:szCs w:val="20"/>
        </w:rPr>
        <w:t>ί</w:t>
      </w:r>
      <w:r w:rsidRPr="000B78DC">
        <w:rPr>
          <w:rFonts w:asciiTheme="minorHAnsi" w:eastAsia="Verdana" w:hAnsiTheme="minorHAnsi" w:cstheme="minorHAnsi"/>
          <w:b/>
          <w:bCs/>
          <w:spacing w:val="-1"/>
          <w:sz w:val="20"/>
          <w:szCs w:val="20"/>
        </w:rPr>
        <w:t>πτω</w:t>
      </w:r>
      <w:r w:rsidRPr="000B78DC">
        <w:rPr>
          <w:rFonts w:asciiTheme="minorHAnsi" w:eastAsia="Verdana" w:hAnsiTheme="minorHAnsi" w:cstheme="minorHAnsi"/>
          <w:b/>
          <w:bCs/>
          <w:sz w:val="20"/>
          <w:szCs w:val="20"/>
        </w:rPr>
        <w:t>ση</w:t>
      </w:r>
      <w:r w:rsidRPr="000B78DC">
        <w:rPr>
          <w:rFonts w:asciiTheme="minorHAnsi" w:eastAsia="Verdana" w:hAnsiTheme="minorHAnsi" w:cstheme="minorHAnsi"/>
          <w:b/>
          <w:bCs/>
          <w:spacing w:val="36"/>
          <w:sz w:val="20"/>
          <w:szCs w:val="20"/>
        </w:rPr>
        <w:t xml:space="preserve"> </w:t>
      </w:r>
      <w:r w:rsidRPr="000B78DC">
        <w:rPr>
          <w:rFonts w:asciiTheme="minorHAnsi" w:eastAsia="Verdana" w:hAnsiTheme="minorHAnsi" w:cstheme="minorHAnsi"/>
          <w:b/>
          <w:bCs/>
          <w:spacing w:val="-1"/>
          <w:sz w:val="20"/>
          <w:szCs w:val="20"/>
        </w:rPr>
        <w:t>2</w:t>
      </w:r>
      <w:r w:rsidRPr="000B78DC">
        <w:rPr>
          <w:rFonts w:asciiTheme="minorHAnsi" w:eastAsia="Verdana" w:hAnsiTheme="minorHAnsi" w:cstheme="minorHAnsi"/>
          <w:sz w:val="20"/>
          <w:szCs w:val="20"/>
        </w:rPr>
        <w:t>:</w:t>
      </w:r>
      <w:r w:rsidRPr="000B78DC">
        <w:rPr>
          <w:rFonts w:asciiTheme="minorHAnsi" w:eastAsia="Verdana" w:hAnsiTheme="minorHAnsi" w:cstheme="minorHAnsi"/>
          <w:spacing w:val="35"/>
          <w:sz w:val="20"/>
          <w:szCs w:val="20"/>
        </w:rPr>
        <w:t xml:space="preserve"> </w:t>
      </w:r>
      <w:r w:rsidRPr="000B78DC">
        <w:rPr>
          <w:rFonts w:asciiTheme="minorHAnsi" w:eastAsia="Verdana" w:hAnsiTheme="minorHAnsi" w:cstheme="minorHAnsi"/>
          <w:spacing w:val="-1"/>
          <w:sz w:val="20"/>
          <w:szCs w:val="20"/>
        </w:rPr>
        <w:t>Γ</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z w:val="20"/>
          <w:szCs w:val="20"/>
        </w:rPr>
        <w:t>α</w:t>
      </w:r>
      <w:r w:rsidRPr="000B78DC">
        <w:rPr>
          <w:rFonts w:asciiTheme="minorHAnsi" w:eastAsia="Verdana" w:hAnsiTheme="minorHAnsi" w:cstheme="minorHAnsi"/>
          <w:spacing w:val="34"/>
          <w:sz w:val="20"/>
          <w:szCs w:val="20"/>
        </w:rPr>
        <w:t xml:space="preserve"> </w:t>
      </w:r>
      <w:r w:rsidRPr="000B78DC">
        <w:rPr>
          <w:rFonts w:asciiTheme="minorHAnsi" w:eastAsia="Verdana" w:hAnsiTheme="minorHAnsi" w:cstheme="minorHAnsi"/>
          <w:spacing w:val="1"/>
          <w:sz w:val="20"/>
          <w:szCs w:val="20"/>
        </w:rPr>
        <w:t>κ</w:t>
      </w:r>
      <w:r w:rsidRPr="000B78DC">
        <w:rPr>
          <w:rFonts w:asciiTheme="minorHAnsi" w:eastAsia="Verdana" w:hAnsiTheme="minorHAnsi" w:cstheme="minorHAnsi"/>
          <w:spacing w:val="-1"/>
          <w:sz w:val="20"/>
          <w:szCs w:val="20"/>
        </w:rPr>
        <w:t>άθ</w:t>
      </w:r>
      <w:r w:rsidRPr="000B78DC">
        <w:rPr>
          <w:rFonts w:asciiTheme="minorHAnsi" w:eastAsia="Verdana" w:hAnsiTheme="minorHAnsi" w:cstheme="minorHAnsi"/>
          <w:sz w:val="20"/>
          <w:szCs w:val="20"/>
        </w:rPr>
        <w:t>ε</w:t>
      </w:r>
      <w:r w:rsidRPr="000B78DC">
        <w:rPr>
          <w:rFonts w:asciiTheme="minorHAnsi" w:eastAsia="Verdana" w:hAnsiTheme="minorHAnsi" w:cstheme="minorHAnsi"/>
          <w:spacing w:val="34"/>
          <w:sz w:val="20"/>
          <w:szCs w:val="20"/>
        </w:rPr>
        <w:t xml:space="preserve"> </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δ</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δ</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μ</w:t>
      </w:r>
      <w:r w:rsidRPr="000B78DC">
        <w:rPr>
          <w:rFonts w:asciiTheme="minorHAnsi" w:eastAsia="Verdana" w:hAnsiTheme="minorHAnsi" w:cstheme="minorHAnsi"/>
          <w:spacing w:val="-1"/>
          <w:sz w:val="20"/>
          <w:szCs w:val="20"/>
        </w:rPr>
        <w:t>έ</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η</w:t>
      </w:r>
      <w:r w:rsidRPr="000B78DC">
        <w:rPr>
          <w:rFonts w:asciiTheme="minorHAnsi" w:eastAsia="Verdana" w:hAnsiTheme="minorHAnsi" w:cstheme="minorHAnsi"/>
          <w:spacing w:val="34"/>
          <w:sz w:val="20"/>
          <w:szCs w:val="20"/>
        </w:rPr>
        <w:t xml:space="preserve">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1"/>
          <w:sz w:val="20"/>
          <w:szCs w:val="20"/>
        </w:rPr>
        <w:t>ιχε</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z w:val="20"/>
          <w:szCs w:val="20"/>
        </w:rPr>
        <w:t>ση</w:t>
      </w:r>
      <w:r w:rsidRPr="000B78DC">
        <w:rPr>
          <w:rFonts w:asciiTheme="minorHAnsi" w:eastAsia="Verdana" w:hAnsiTheme="minorHAnsi" w:cstheme="minorHAnsi"/>
          <w:spacing w:val="34"/>
          <w:sz w:val="20"/>
          <w:szCs w:val="20"/>
        </w:rPr>
        <w:t xml:space="preserve"> </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z w:val="20"/>
          <w:szCs w:val="20"/>
        </w:rPr>
        <w:t>μπ</w:t>
      </w:r>
      <w:r w:rsidRPr="000B78DC">
        <w:rPr>
          <w:rFonts w:asciiTheme="minorHAnsi" w:eastAsia="Verdana" w:hAnsiTheme="minorHAnsi" w:cstheme="minorHAnsi"/>
          <w:spacing w:val="-3"/>
          <w:sz w:val="20"/>
          <w:szCs w:val="20"/>
        </w:rPr>
        <w:t>ε</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μ</w:t>
      </w:r>
      <w:r w:rsidRPr="000B78DC">
        <w:rPr>
          <w:rFonts w:asciiTheme="minorHAnsi" w:eastAsia="Verdana" w:hAnsiTheme="minorHAnsi" w:cstheme="minorHAnsi"/>
          <w:spacing w:val="-1"/>
          <w:sz w:val="20"/>
          <w:szCs w:val="20"/>
        </w:rPr>
        <w:t>βα</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ομ</w:t>
      </w:r>
      <w:r w:rsidRPr="000B78DC">
        <w:rPr>
          <w:rFonts w:asciiTheme="minorHAnsi" w:eastAsia="Verdana" w:hAnsiTheme="minorHAnsi" w:cstheme="minorHAnsi"/>
          <w:spacing w:val="-1"/>
          <w:sz w:val="20"/>
          <w:szCs w:val="20"/>
        </w:rPr>
        <w:t>έ</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ων των</w:t>
      </w:r>
      <w:r w:rsidRPr="000B78DC">
        <w:rPr>
          <w:rFonts w:asciiTheme="minorHAnsi" w:eastAsia="Verdana" w:hAnsiTheme="minorHAnsi" w:cstheme="minorHAnsi"/>
          <w:spacing w:val="52"/>
          <w:sz w:val="20"/>
          <w:szCs w:val="20"/>
        </w:rPr>
        <w:t xml:space="preserve"> </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χέ</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ων</w:t>
      </w:r>
      <w:r w:rsidRPr="000B78DC">
        <w:rPr>
          <w:rFonts w:asciiTheme="minorHAnsi" w:eastAsia="Verdana" w:hAnsiTheme="minorHAnsi" w:cstheme="minorHAnsi"/>
          <w:spacing w:val="52"/>
          <w:sz w:val="20"/>
          <w:szCs w:val="20"/>
        </w:rPr>
        <w:t xml:space="preserve"> </w:t>
      </w:r>
      <w:r w:rsidRPr="000B78DC">
        <w:rPr>
          <w:rFonts w:asciiTheme="minorHAnsi" w:eastAsia="Verdana" w:hAnsiTheme="minorHAnsi" w:cstheme="minorHAnsi"/>
          <w:sz w:val="20"/>
          <w:szCs w:val="20"/>
        </w:rPr>
        <w:t>μ</w:t>
      </w:r>
      <w:r w:rsidRPr="000B78DC">
        <w:rPr>
          <w:rFonts w:asciiTheme="minorHAnsi" w:eastAsia="Verdana" w:hAnsiTheme="minorHAnsi" w:cstheme="minorHAnsi"/>
          <w:spacing w:val="-1"/>
          <w:sz w:val="20"/>
          <w:szCs w:val="20"/>
        </w:rPr>
        <w:t>έ</w:t>
      </w:r>
      <w:r w:rsidRPr="000B78DC">
        <w:rPr>
          <w:rFonts w:asciiTheme="minorHAnsi" w:eastAsia="Verdana" w:hAnsiTheme="minorHAnsi" w:cstheme="minorHAnsi"/>
          <w:sz w:val="20"/>
          <w:szCs w:val="20"/>
        </w:rPr>
        <w:t>σω</w:t>
      </w:r>
      <w:r w:rsidRPr="000B78DC">
        <w:rPr>
          <w:rFonts w:asciiTheme="minorHAnsi" w:eastAsia="Verdana" w:hAnsiTheme="minorHAnsi" w:cstheme="minorHAnsi"/>
          <w:spacing w:val="52"/>
          <w:sz w:val="20"/>
          <w:szCs w:val="20"/>
        </w:rPr>
        <w:t xml:space="preserve"> </w:t>
      </w:r>
      <w:r w:rsidRPr="000B78DC">
        <w:rPr>
          <w:rFonts w:asciiTheme="minorHAnsi" w:eastAsia="Verdana" w:hAnsiTheme="minorHAnsi" w:cstheme="minorHAnsi"/>
          <w:spacing w:val="-1"/>
          <w:sz w:val="20"/>
          <w:szCs w:val="20"/>
        </w:rPr>
        <w:t>ά</w:t>
      </w:r>
      <w:r w:rsidRPr="000B78DC">
        <w:rPr>
          <w:rFonts w:asciiTheme="minorHAnsi" w:eastAsia="Verdana" w:hAnsiTheme="minorHAnsi" w:cstheme="minorHAnsi"/>
          <w:spacing w:val="-2"/>
          <w:sz w:val="20"/>
          <w:szCs w:val="20"/>
        </w:rPr>
        <w:t>λλ</w:t>
      </w:r>
      <w:r w:rsidRPr="000B78DC">
        <w:rPr>
          <w:rFonts w:asciiTheme="minorHAnsi" w:eastAsia="Verdana" w:hAnsiTheme="minorHAnsi" w:cstheme="minorHAnsi"/>
          <w:sz w:val="20"/>
          <w:szCs w:val="20"/>
        </w:rPr>
        <w:t>ων</w:t>
      </w:r>
      <w:r w:rsidRPr="000B78DC">
        <w:rPr>
          <w:rFonts w:asciiTheme="minorHAnsi" w:eastAsia="Verdana" w:hAnsiTheme="minorHAnsi" w:cstheme="minorHAnsi"/>
          <w:spacing w:val="52"/>
          <w:sz w:val="20"/>
          <w:szCs w:val="20"/>
        </w:rPr>
        <w:t xml:space="preserve"> </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δ</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δ</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μ</w:t>
      </w:r>
      <w:r w:rsidRPr="000B78DC">
        <w:rPr>
          <w:rFonts w:asciiTheme="minorHAnsi" w:eastAsia="Verdana" w:hAnsiTheme="minorHAnsi" w:cstheme="minorHAnsi"/>
          <w:spacing w:val="-1"/>
          <w:sz w:val="20"/>
          <w:szCs w:val="20"/>
        </w:rPr>
        <w:t>έ</w:t>
      </w:r>
      <w:r w:rsidRPr="000B78DC">
        <w:rPr>
          <w:rFonts w:asciiTheme="minorHAnsi" w:eastAsia="Verdana" w:hAnsiTheme="minorHAnsi" w:cstheme="minorHAnsi"/>
          <w:spacing w:val="1"/>
          <w:sz w:val="20"/>
          <w:szCs w:val="20"/>
        </w:rPr>
        <w:t>ν</w:t>
      </w:r>
      <w:r w:rsidRPr="000B78DC">
        <w:rPr>
          <w:rFonts w:asciiTheme="minorHAnsi" w:eastAsia="Verdana" w:hAnsiTheme="minorHAnsi" w:cstheme="minorHAnsi"/>
          <w:sz w:val="20"/>
          <w:szCs w:val="20"/>
        </w:rPr>
        <w:t>ων</w:t>
      </w:r>
      <w:r w:rsidRPr="000B78DC">
        <w:rPr>
          <w:rFonts w:asciiTheme="minorHAnsi" w:eastAsia="Verdana" w:hAnsiTheme="minorHAnsi" w:cstheme="minorHAnsi"/>
          <w:spacing w:val="53"/>
          <w:sz w:val="20"/>
          <w:szCs w:val="20"/>
        </w:rPr>
        <w:t xml:space="preserve">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χ</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1"/>
          <w:sz w:val="20"/>
          <w:szCs w:val="20"/>
        </w:rPr>
        <w:t>ή</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ω</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w:t>
      </w:r>
      <w:r w:rsidRPr="000B78DC">
        <w:rPr>
          <w:rFonts w:asciiTheme="minorHAnsi" w:eastAsia="Verdana" w:hAnsiTheme="minorHAnsi" w:cstheme="minorHAnsi"/>
          <w:spacing w:val="54"/>
          <w:sz w:val="20"/>
          <w:szCs w:val="20"/>
        </w:rPr>
        <w:t xml:space="preserve"> </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3"/>
          <w:sz w:val="20"/>
          <w:szCs w:val="20"/>
        </w:rPr>
        <w:t>έ</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ι</w:t>
      </w:r>
      <w:r w:rsidRPr="000B78DC">
        <w:rPr>
          <w:rFonts w:asciiTheme="minorHAnsi" w:eastAsia="Verdana" w:hAnsiTheme="minorHAnsi" w:cstheme="minorHAnsi"/>
          <w:spacing w:val="51"/>
          <w:sz w:val="20"/>
          <w:szCs w:val="20"/>
        </w:rPr>
        <w:t xml:space="preserve"> </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α σ</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z w:val="20"/>
          <w:szCs w:val="20"/>
        </w:rPr>
        <w:t>μπ</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pacing w:val="-3"/>
          <w:sz w:val="20"/>
          <w:szCs w:val="20"/>
        </w:rPr>
        <w:t>η</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z w:val="20"/>
          <w:szCs w:val="20"/>
        </w:rPr>
        <w:t>ώ</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ι</w:t>
      </w:r>
      <w:r w:rsidRPr="000B78DC">
        <w:rPr>
          <w:rFonts w:asciiTheme="minorHAnsi" w:eastAsia="Verdana" w:hAnsiTheme="minorHAnsi" w:cstheme="minorHAnsi"/>
          <w:spacing w:val="34"/>
          <w:sz w:val="20"/>
          <w:szCs w:val="20"/>
        </w:rPr>
        <w:t xml:space="preserve"> </w:t>
      </w:r>
      <w:r w:rsidRPr="000B78DC">
        <w:rPr>
          <w:rFonts w:asciiTheme="minorHAnsi" w:eastAsia="Verdana" w:hAnsiTheme="minorHAnsi" w:cstheme="minorHAnsi"/>
          <w:spacing w:val="-1"/>
          <w:sz w:val="20"/>
          <w:szCs w:val="20"/>
        </w:rPr>
        <w:t>έ</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α</w:t>
      </w:r>
      <w:r w:rsidRPr="000B78DC">
        <w:rPr>
          <w:rFonts w:asciiTheme="minorHAnsi" w:eastAsia="Verdana" w:hAnsiTheme="minorHAnsi" w:cstheme="minorHAnsi"/>
          <w:spacing w:val="37"/>
          <w:sz w:val="20"/>
          <w:szCs w:val="20"/>
        </w:rPr>
        <w:t xml:space="preserve"> </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z w:val="20"/>
          <w:szCs w:val="20"/>
        </w:rPr>
        <w:t>δ</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38"/>
          <w:sz w:val="20"/>
          <w:szCs w:val="20"/>
        </w:rPr>
        <w:t xml:space="preserve"> </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ύ</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δ</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z w:val="20"/>
          <w:szCs w:val="20"/>
        </w:rPr>
        <w:t>ς»</w:t>
      </w:r>
      <w:r w:rsidRPr="000B78DC">
        <w:rPr>
          <w:rFonts w:asciiTheme="minorHAnsi" w:eastAsia="Verdana" w:hAnsiTheme="minorHAnsi" w:cstheme="minorHAnsi"/>
          <w:spacing w:val="36"/>
          <w:sz w:val="20"/>
          <w:szCs w:val="20"/>
        </w:rPr>
        <w:t xml:space="preserve"> </w:t>
      </w:r>
      <w:r w:rsidRPr="000B78DC">
        <w:rPr>
          <w:rFonts w:asciiTheme="minorHAnsi" w:eastAsia="Verdana" w:hAnsiTheme="minorHAnsi" w:cstheme="minorHAnsi"/>
          <w:spacing w:val="-2"/>
          <w:sz w:val="20"/>
          <w:szCs w:val="20"/>
        </w:rPr>
        <w:t>κ</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ι</w:t>
      </w:r>
      <w:r w:rsidRPr="000B78DC">
        <w:rPr>
          <w:rFonts w:asciiTheme="minorHAnsi" w:eastAsia="Verdana" w:hAnsiTheme="minorHAnsi" w:cstheme="minorHAnsi"/>
          <w:spacing w:val="37"/>
          <w:sz w:val="20"/>
          <w:szCs w:val="20"/>
        </w:rPr>
        <w:t xml:space="preserve"> </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α</w:t>
      </w:r>
      <w:r w:rsidRPr="000B78DC">
        <w:rPr>
          <w:rFonts w:asciiTheme="minorHAnsi" w:eastAsia="Verdana" w:hAnsiTheme="minorHAnsi" w:cstheme="minorHAnsi"/>
          <w:spacing w:val="37"/>
          <w:sz w:val="20"/>
          <w:szCs w:val="20"/>
        </w:rPr>
        <w:t xml:space="preserve"> </w:t>
      </w:r>
      <w:r w:rsidRPr="000B78DC">
        <w:rPr>
          <w:rFonts w:asciiTheme="minorHAnsi" w:eastAsia="Verdana" w:hAnsiTheme="minorHAnsi" w:cstheme="minorHAnsi"/>
          <w:spacing w:val="1"/>
          <w:sz w:val="20"/>
          <w:szCs w:val="20"/>
        </w:rPr>
        <w:t>γ</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ι</w:t>
      </w:r>
      <w:r w:rsidRPr="000B78DC">
        <w:rPr>
          <w:rFonts w:asciiTheme="minorHAnsi" w:eastAsia="Verdana" w:hAnsiTheme="minorHAnsi" w:cstheme="minorHAnsi"/>
          <w:spacing w:val="37"/>
          <w:sz w:val="20"/>
          <w:szCs w:val="20"/>
        </w:rPr>
        <w:t xml:space="preserve"> </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z w:val="20"/>
          <w:szCs w:val="20"/>
        </w:rPr>
        <w:t>ή</w:t>
      </w:r>
      <w:r w:rsidRPr="000B78DC">
        <w:rPr>
          <w:rFonts w:asciiTheme="minorHAnsi" w:eastAsia="Verdana" w:hAnsiTheme="minorHAnsi" w:cstheme="minorHAnsi"/>
          <w:spacing w:val="37"/>
          <w:sz w:val="20"/>
          <w:szCs w:val="20"/>
        </w:rPr>
        <w:t xml:space="preserve"> </w:t>
      </w:r>
      <w:r w:rsidRPr="000B78DC">
        <w:rPr>
          <w:rFonts w:asciiTheme="minorHAnsi" w:eastAsia="Verdana" w:hAnsiTheme="minorHAnsi" w:cstheme="minorHAnsi"/>
          <w:spacing w:val="-1"/>
          <w:sz w:val="20"/>
          <w:szCs w:val="20"/>
        </w:rPr>
        <w:t>άθ</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z w:val="20"/>
          <w:szCs w:val="20"/>
        </w:rPr>
        <w:t>ση</w:t>
      </w:r>
      <w:r w:rsidRPr="000B78DC">
        <w:rPr>
          <w:rFonts w:asciiTheme="minorHAnsi" w:eastAsia="Verdana" w:hAnsiTheme="minorHAnsi" w:cstheme="minorHAnsi"/>
          <w:spacing w:val="37"/>
          <w:sz w:val="20"/>
          <w:szCs w:val="20"/>
        </w:rPr>
        <w:t xml:space="preserve"> </w:t>
      </w:r>
      <w:r w:rsidRPr="000B78DC">
        <w:rPr>
          <w:rFonts w:asciiTheme="minorHAnsi" w:eastAsia="Verdana" w:hAnsiTheme="minorHAnsi" w:cstheme="minorHAnsi"/>
          <w:sz w:val="20"/>
          <w:szCs w:val="20"/>
        </w:rPr>
        <w:t xml:space="preserve">των </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2"/>
          <w:sz w:val="20"/>
          <w:szCs w:val="20"/>
        </w:rPr>
        <w:t>γ</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σμών</w:t>
      </w:r>
      <w:r w:rsidRPr="000B78DC">
        <w:rPr>
          <w:rFonts w:asciiTheme="minorHAnsi" w:eastAsia="Verdana" w:hAnsiTheme="minorHAnsi" w:cstheme="minorHAnsi"/>
          <w:spacing w:val="12"/>
          <w:sz w:val="20"/>
          <w:szCs w:val="20"/>
        </w:rPr>
        <w:t xml:space="preserve"> </w:t>
      </w:r>
      <w:r w:rsidRPr="000B78DC">
        <w:rPr>
          <w:rFonts w:asciiTheme="minorHAnsi" w:eastAsia="Verdana" w:hAnsiTheme="minorHAnsi" w:cstheme="minorHAnsi"/>
          <w:sz w:val="20"/>
          <w:szCs w:val="20"/>
        </w:rPr>
        <w:t>ό</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z w:val="20"/>
          <w:szCs w:val="20"/>
        </w:rPr>
        <w:t>ων</w:t>
      </w:r>
      <w:r w:rsidRPr="000B78DC">
        <w:rPr>
          <w:rFonts w:asciiTheme="minorHAnsi" w:eastAsia="Verdana" w:hAnsiTheme="minorHAnsi" w:cstheme="minorHAnsi"/>
          <w:spacing w:val="12"/>
          <w:sz w:val="20"/>
          <w:szCs w:val="20"/>
        </w:rPr>
        <w:t xml:space="preserve"> </w:t>
      </w:r>
      <w:r w:rsidRPr="000B78DC">
        <w:rPr>
          <w:rFonts w:asciiTheme="minorHAnsi" w:eastAsia="Verdana" w:hAnsiTheme="minorHAnsi" w:cstheme="minorHAnsi"/>
          <w:spacing w:val="-2"/>
          <w:sz w:val="20"/>
          <w:szCs w:val="20"/>
        </w:rPr>
        <w:t>τ</w:t>
      </w:r>
      <w:r w:rsidRPr="000B78DC">
        <w:rPr>
          <w:rFonts w:asciiTheme="minorHAnsi" w:eastAsia="Verdana" w:hAnsiTheme="minorHAnsi" w:cstheme="minorHAnsi"/>
          <w:sz w:val="20"/>
          <w:szCs w:val="20"/>
        </w:rPr>
        <w:t>ων</w:t>
      </w:r>
      <w:r w:rsidRPr="000B78DC">
        <w:rPr>
          <w:rFonts w:asciiTheme="minorHAnsi" w:eastAsia="Verdana" w:hAnsiTheme="minorHAnsi" w:cstheme="minorHAnsi"/>
          <w:spacing w:val="12"/>
          <w:sz w:val="20"/>
          <w:szCs w:val="20"/>
        </w:rPr>
        <w:t xml:space="preserve"> </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δ</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δ</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μ</w:t>
      </w:r>
      <w:r w:rsidRPr="000B78DC">
        <w:rPr>
          <w:rFonts w:asciiTheme="minorHAnsi" w:eastAsia="Verdana" w:hAnsiTheme="minorHAnsi" w:cstheme="minorHAnsi"/>
          <w:spacing w:val="-1"/>
          <w:sz w:val="20"/>
          <w:szCs w:val="20"/>
        </w:rPr>
        <w:t>έ</w:t>
      </w:r>
      <w:r w:rsidRPr="000B78DC">
        <w:rPr>
          <w:rFonts w:asciiTheme="minorHAnsi" w:eastAsia="Verdana" w:hAnsiTheme="minorHAnsi" w:cstheme="minorHAnsi"/>
          <w:spacing w:val="-4"/>
          <w:sz w:val="20"/>
          <w:szCs w:val="20"/>
        </w:rPr>
        <w:t>ν</w:t>
      </w:r>
      <w:r w:rsidRPr="000B78DC">
        <w:rPr>
          <w:rFonts w:asciiTheme="minorHAnsi" w:eastAsia="Verdana" w:hAnsiTheme="minorHAnsi" w:cstheme="minorHAnsi"/>
          <w:sz w:val="20"/>
          <w:szCs w:val="20"/>
        </w:rPr>
        <w:t>ων</w:t>
      </w:r>
      <w:r w:rsidRPr="000B78DC">
        <w:rPr>
          <w:rFonts w:asciiTheme="minorHAnsi" w:eastAsia="Verdana" w:hAnsiTheme="minorHAnsi" w:cstheme="minorHAnsi"/>
          <w:spacing w:val="12"/>
          <w:sz w:val="20"/>
          <w:szCs w:val="20"/>
        </w:rPr>
        <w:t xml:space="preserve">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χε</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1"/>
          <w:sz w:val="20"/>
          <w:szCs w:val="20"/>
        </w:rPr>
        <w:t>ή</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ων</w:t>
      </w:r>
      <w:r w:rsidRPr="000B78DC">
        <w:rPr>
          <w:rFonts w:asciiTheme="minorHAnsi" w:eastAsia="Verdana" w:hAnsiTheme="minorHAnsi" w:cstheme="minorHAnsi"/>
          <w:spacing w:val="12"/>
          <w:sz w:val="20"/>
          <w:szCs w:val="20"/>
        </w:rPr>
        <w:t xml:space="preserve"> </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z w:val="20"/>
          <w:szCs w:val="20"/>
        </w:rPr>
        <w:t>μπ</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pacing w:val="-3"/>
          <w:sz w:val="20"/>
          <w:szCs w:val="20"/>
        </w:rPr>
        <w:t>η</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2"/>
          <w:sz w:val="20"/>
          <w:szCs w:val="20"/>
        </w:rPr>
        <w:t>ών</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ς</w:t>
      </w:r>
      <w:r w:rsidRPr="000B78DC">
        <w:rPr>
          <w:rFonts w:asciiTheme="minorHAnsi" w:eastAsia="Verdana" w:hAnsiTheme="minorHAnsi" w:cstheme="minorHAnsi"/>
          <w:spacing w:val="14"/>
          <w:sz w:val="20"/>
          <w:szCs w:val="20"/>
        </w:rPr>
        <w:t xml:space="preserve"> </w:t>
      </w:r>
      <w:r w:rsidRPr="000B78DC">
        <w:rPr>
          <w:rFonts w:asciiTheme="minorHAnsi" w:eastAsia="Verdana" w:hAnsiTheme="minorHAnsi" w:cstheme="minorHAnsi"/>
          <w:spacing w:val="-2"/>
          <w:sz w:val="20"/>
          <w:szCs w:val="20"/>
        </w:rPr>
        <w:t>τ</w:t>
      </w:r>
      <w:r w:rsidRPr="000B78DC">
        <w:rPr>
          <w:rFonts w:asciiTheme="minorHAnsi" w:eastAsia="Verdana" w:hAnsiTheme="minorHAnsi" w:cstheme="minorHAnsi"/>
          <w:sz w:val="20"/>
          <w:szCs w:val="20"/>
        </w:rPr>
        <w:t>ον π</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2"/>
          <w:sz w:val="20"/>
          <w:szCs w:val="20"/>
        </w:rPr>
        <w:t>κ</w:t>
      </w:r>
      <w:r w:rsidRPr="000B78DC">
        <w:rPr>
          <w:rFonts w:asciiTheme="minorHAnsi" w:eastAsia="Verdana" w:hAnsiTheme="minorHAnsi" w:cstheme="minorHAnsi"/>
          <w:sz w:val="20"/>
          <w:szCs w:val="20"/>
        </w:rPr>
        <w:t>α</w:t>
      </w:r>
      <w:r w:rsidRPr="000B78DC">
        <w:rPr>
          <w:rFonts w:asciiTheme="minorHAnsi" w:eastAsia="Verdana" w:hAnsiTheme="minorHAnsi" w:cstheme="minorHAnsi"/>
          <w:spacing w:val="1"/>
          <w:sz w:val="20"/>
          <w:szCs w:val="20"/>
        </w:rPr>
        <w:t xml:space="preserve"> </w:t>
      </w:r>
      <w:r w:rsidRPr="000B78DC">
        <w:rPr>
          <w:rFonts w:asciiTheme="minorHAnsi" w:eastAsia="Verdana" w:hAnsiTheme="minorHAnsi" w:cstheme="minorHAnsi"/>
          <w:spacing w:val="-1"/>
          <w:sz w:val="20"/>
          <w:szCs w:val="20"/>
        </w:rPr>
        <w:t>Β</w:t>
      </w:r>
      <w:r w:rsidRPr="000B78DC">
        <w:rPr>
          <w:rFonts w:asciiTheme="minorHAnsi" w:eastAsia="Verdana" w:hAnsiTheme="minorHAnsi" w:cstheme="minorHAnsi"/>
          <w:sz w:val="20"/>
          <w:szCs w:val="20"/>
        </w:rPr>
        <w:t>(</w:t>
      </w:r>
      <w:r w:rsidRPr="000B78DC">
        <w:rPr>
          <w:rFonts w:asciiTheme="minorHAnsi" w:eastAsia="Verdana" w:hAnsiTheme="minorHAnsi" w:cstheme="minorHAnsi"/>
          <w:spacing w:val="-2"/>
          <w:sz w:val="20"/>
          <w:szCs w:val="20"/>
        </w:rPr>
        <w:t>2</w:t>
      </w:r>
      <w:r w:rsidRPr="000B78DC">
        <w:rPr>
          <w:rFonts w:asciiTheme="minorHAnsi" w:eastAsia="Verdana" w:hAnsiTheme="minorHAnsi" w:cstheme="minorHAnsi"/>
          <w:sz w:val="20"/>
          <w:szCs w:val="20"/>
        </w:rPr>
        <w:t>)</w:t>
      </w:r>
      <w:r w:rsidRPr="000B78DC">
        <w:rPr>
          <w:rFonts w:asciiTheme="minorHAnsi" w:eastAsia="Verdana" w:hAnsiTheme="minorHAnsi" w:cstheme="minorHAnsi"/>
          <w:spacing w:val="-1"/>
          <w:sz w:val="20"/>
          <w:szCs w:val="20"/>
        </w:rPr>
        <w:t xml:space="preserve"> </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2"/>
          <w:sz w:val="20"/>
          <w:szCs w:val="20"/>
        </w:rPr>
        <w:t>κ</w:t>
      </w:r>
      <w:r w:rsidRPr="000B78DC">
        <w:rPr>
          <w:rFonts w:asciiTheme="minorHAnsi" w:eastAsia="Verdana" w:hAnsiTheme="minorHAnsi" w:cstheme="minorHAnsi"/>
          <w:spacing w:val="-1"/>
          <w:sz w:val="20"/>
          <w:szCs w:val="20"/>
        </w:rPr>
        <w:t>ά</w:t>
      </w:r>
      <w:r w:rsidRPr="000B78DC">
        <w:rPr>
          <w:rFonts w:asciiTheme="minorHAnsi" w:eastAsia="Verdana" w:hAnsiTheme="minorHAnsi" w:cstheme="minorHAnsi"/>
          <w:spacing w:val="-2"/>
          <w:sz w:val="20"/>
          <w:szCs w:val="20"/>
        </w:rPr>
        <w:t>τ</w:t>
      </w:r>
      <w:r w:rsidRPr="000B78DC">
        <w:rPr>
          <w:rFonts w:asciiTheme="minorHAnsi" w:eastAsia="Verdana" w:hAnsiTheme="minorHAnsi" w:cstheme="minorHAnsi"/>
          <w:sz w:val="20"/>
          <w:szCs w:val="20"/>
        </w:rPr>
        <w:t>ω.</w:t>
      </w:r>
    </w:p>
    <w:p w:rsidR="00C05194" w:rsidRPr="000B78DC" w:rsidRDefault="00C05194" w:rsidP="00C05194">
      <w:pPr>
        <w:ind w:left="480" w:right="3670"/>
        <w:jc w:val="both"/>
        <w:rPr>
          <w:rFonts w:asciiTheme="minorHAnsi" w:eastAsia="Verdana" w:hAnsiTheme="minorHAnsi" w:cstheme="minorHAnsi"/>
          <w:sz w:val="14"/>
          <w:szCs w:val="14"/>
        </w:rPr>
      </w:pPr>
      <w:r w:rsidRPr="000B78DC">
        <w:rPr>
          <w:rFonts w:asciiTheme="minorHAnsi" w:eastAsia="Verdana" w:hAnsiTheme="minorHAnsi" w:cstheme="minorHAnsi"/>
          <w:sz w:val="14"/>
          <w:szCs w:val="14"/>
        </w:rPr>
        <w:t>(</w:t>
      </w:r>
      <w:r w:rsidRPr="000B78DC">
        <w:rPr>
          <w:rFonts w:asciiTheme="minorHAnsi" w:eastAsia="Verdana" w:hAnsiTheme="minorHAnsi" w:cstheme="minorHAnsi"/>
          <w:position w:val="10"/>
          <w:sz w:val="14"/>
          <w:szCs w:val="14"/>
        </w:rPr>
        <w:t>1</w:t>
      </w:r>
      <w:r w:rsidRPr="000B78DC">
        <w:rPr>
          <w:rFonts w:asciiTheme="minorHAnsi" w:eastAsia="Verdana" w:hAnsiTheme="minorHAnsi" w:cstheme="minorHAnsi"/>
          <w:sz w:val="14"/>
          <w:szCs w:val="14"/>
        </w:rPr>
        <w:t>)</w:t>
      </w:r>
      <w:r w:rsidRPr="000B78DC">
        <w:rPr>
          <w:rFonts w:asciiTheme="minorHAnsi" w:eastAsia="Verdana" w:hAnsiTheme="minorHAnsi" w:cstheme="minorHAnsi"/>
          <w:spacing w:val="-2"/>
          <w:sz w:val="14"/>
          <w:szCs w:val="14"/>
        </w:rPr>
        <w:t xml:space="preserve"> </w:t>
      </w:r>
      <w:r w:rsidRPr="000B78DC">
        <w:rPr>
          <w:rFonts w:asciiTheme="minorHAnsi" w:eastAsia="Verdana" w:hAnsiTheme="minorHAnsi" w:cstheme="minorHAnsi"/>
          <w:spacing w:val="-1"/>
          <w:sz w:val="14"/>
          <w:szCs w:val="14"/>
        </w:rPr>
        <w:t>Ο</w:t>
      </w:r>
      <w:r w:rsidRPr="000B78DC">
        <w:rPr>
          <w:rFonts w:asciiTheme="minorHAnsi" w:eastAsia="Verdana" w:hAnsiTheme="minorHAnsi" w:cstheme="minorHAnsi"/>
          <w:spacing w:val="1"/>
          <w:sz w:val="14"/>
          <w:szCs w:val="14"/>
        </w:rPr>
        <w:t>ρ</w:t>
      </w:r>
      <w:r w:rsidRPr="000B78DC">
        <w:rPr>
          <w:rFonts w:asciiTheme="minorHAnsi" w:eastAsia="Verdana" w:hAnsiTheme="minorHAnsi" w:cstheme="minorHAnsi"/>
          <w:spacing w:val="-3"/>
          <w:sz w:val="14"/>
          <w:szCs w:val="14"/>
        </w:rPr>
        <w:t>ι</w:t>
      </w:r>
      <w:r w:rsidRPr="000B78DC">
        <w:rPr>
          <w:rFonts w:asciiTheme="minorHAnsi" w:eastAsia="Verdana" w:hAnsiTheme="minorHAnsi" w:cstheme="minorHAnsi"/>
          <w:sz w:val="14"/>
          <w:szCs w:val="14"/>
        </w:rPr>
        <w:t>σμός,</w:t>
      </w:r>
      <w:r w:rsidRPr="000B78DC">
        <w:rPr>
          <w:rFonts w:asciiTheme="minorHAnsi" w:eastAsia="Verdana" w:hAnsiTheme="minorHAnsi" w:cstheme="minorHAnsi"/>
          <w:spacing w:val="-2"/>
          <w:sz w:val="14"/>
          <w:szCs w:val="14"/>
        </w:rPr>
        <w:t xml:space="preserve"> </w:t>
      </w:r>
      <w:r w:rsidRPr="000B78DC">
        <w:rPr>
          <w:rFonts w:asciiTheme="minorHAnsi" w:eastAsia="Verdana" w:hAnsiTheme="minorHAnsi" w:cstheme="minorHAnsi"/>
          <w:spacing w:val="-1"/>
          <w:sz w:val="14"/>
          <w:szCs w:val="14"/>
        </w:rPr>
        <w:t>ά</w:t>
      </w:r>
      <w:r w:rsidRPr="000B78DC">
        <w:rPr>
          <w:rFonts w:asciiTheme="minorHAnsi" w:eastAsia="Verdana" w:hAnsiTheme="minorHAnsi" w:cstheme="minorHAnsi"/>
          <w:spacing w:val="1"/>
          <w:sz w:val="14"/>
          <w:szCs w:val="14"/>
        </w:rPr>
        <w:t>ρ</w:t>
      </w:r>
      <w:r w:rsidRPr="000B78DC">
        <w:rPr>
          <w:rFonts w:asciiTheme="minorHAnsi" w:eastAsia="Verdana" w:hAnsiTheme="minorHAnsi" w:cstheme="minorHAnsi"/>
          <w:spacing w:val="-4"/>
          <w:sz w:val="14"/>
          <w:szCs w:val="14"/>
        </w:rPr>
        <w:t>θ</w:t>
      </w:r>
      <w:r w:rsidRPr="000B78DC">
        <w:rPr>
          <w:rFonts w:asciiTheme="minorHAnsi" w:eastAsia="Verdana" w:hAnsiTheme="minorHAnsi" w:cstheme="minorHAnsi"/>
          <w:spacing w:val="1"/>
          <w:sz w:val="14"/>
          <w:szCs w:val="14"/>
        </w:rPr>
        <w:t>ρ</w:t>
      </w:r>
      <w:r w:rsidRPr="000B78DC">
        <w:rPr>
          <w:rFonts w:asciiTheme="minorHAnsi" w:eastAsia="Verdana" w:hAnsiTheme="minorHAnsi" w:cstheme="minorHAnsi"/>
          <w:sz w:val="14"/>
          <w:szCs w:val="14"/>
        </w:rPr>
        <w:t>ο</w:t>
      </w:r>
      <w:r w:rsidRPr="000B78DC">
        <w:rPr>
          <w:rFonts w:asciiTheme="minorHAnsi" w:eastAsia="Verdana" w:hAnsiTheme="minorHAnsi" w:cstheme="minorHAnsi"/>
          <w:spacing w:val="-1"/>
          <w:sz w:val="14"/>
          <w:szCs w:val="14"/>
        </w:rPr>
        <w:t xml:space="preserve"> </w:t>
      </w:r>
      <w:r w:rsidRPr="000B78DC">
        <w:rPr>
          <w:rFonts w:asciiTheme="minorHAnsi" w:eastAsia="Verdana" w:hAnsiTheme="minorHAnsi" w:cstheme="minorHAnsi"/>
          <w:sz w:val="14"/>
          <w:szCs w:val="14"/>
        </w:rPr>
        <w:t>6</w:t>
      </w:r>
      <w:r w:rsidRPr="000B78DC">
        <w:rPr>
          <w:rFonts w:asciiTheme="minorHAnsi" w:eastAsia="Verdana" w:hAnsiTheme="minorHAnsi" w:cstheme="minorHAnsi"/>
          <w:spacing w:val="-2"/>
          <w:sz w:val="14"/>
          <w:szCs w:val="14"/>
        </w:rPr>
        <w:t xml:space="preserve"> </w:t>
      </w:r>
      <w:r w:rsidRPr="000B78DC">
        <w:rPr>
          <w:rFonts w:asciiTheme="minorHAnsi" w:eastAsia="Verdana" w:hAnsiTheme="minorHAnsi" w:cstheme="minorHAnsi"/>
          <w:sz w:val="14"/>
          <w:szCs w:val="14"/>
        </w:rPr>
        <w:t>π</w:t>
      </w:r>
      <w:r w:rsidRPr="000B78DC">
        <w:rPr>
          <w:rFonts w:asciiTheme="minorHAnsi" w:eastAsia="Verdana" w:hAnsiTheme="minorHAnsi" w:cstheme="minorHAnsi"/>
          <w:spacing w:val="-1"/>
          <w:sz w:val="14"/>
          <w:szCs w:val="14"/>
        </w:rPr>
        <w:t>α</w:t>
      </w:r>
      <w:r w:rsidRPr="000B78DC">
        <w:rPr>
          <w:rFonts w:asciiTheme="minorHAnsi" w:eastAsia="Verdana" w:hAnsiTheme="minorHAnsi" w:cstheme="minorHAnsi"/>
          <w:spacing w:val="1"/>
          <w:sz w:val="14"/>
          <w:szCs w:val="14"/>
        </w:rPr>
        <w:t>ρ</w:t>
      </w:r>
      <w:r w:rsidRPr="000B78DC">
        <w:rPr>
          <w:rFonts w:asciiTheme="minorHAnsi" w:eastAsia="Verdana" w:hAnsiTheme="minorHAnsi" w:cstheme="minorHAnsi"/>
          <w:spacing w:val="-1"/>
          <w:sz w:val="14"/>
          <w:szCs w:val="14"/>
        </w:rPr>
        <w:t>ά</w:t>
      </w:r>
      <w:r w:rsidRPr="000B78DC">
        <w:rPr>
          <w:rFonts w:asciiTheme="minorHAnsi" w:eastAsia="Verdana" w:hAnsiTheme="minorHAnsi" w:cstheme="minorHAnsi"/>
          <w:spacing w:val="-4"/>
          <w:sz w:val="14"/>
          <w:szCs w:val="14"/>
        </w:rPr>
        <w:t>γ</w:t>
      </w:r>
      <w:r w:rsidRPr="000B78DC">
        <w:rPr>
          <w:rFonts w:asciiTheme="minorHAnsi" w:eastAsia="Verdana" w:hAnsiTheme="minorHAnsi" w:cstheme="minorHAnsi"/>
          <w:spacing w:val="1"/>
          <w:sz w:val="14"/>
          <w:szCs w:val="14"/>
        </w:rPr>
        <w:t>ρ</w:t>
      </w:r>
      <w:r w:rsidRPr="000B78DC">
        <w:rPr>
          <w:rFonts w:asciiTheme="minorHAnsi" w:eastAsia="Verdana" w:hAnsiTheme="minorHAnsi" w:cstheme="minorHAnsi"/>
          <w:spacing w:val="-1"/>
          <w:sz w:val="14"/>
          <w:szCs w:val="14"/>
        </w:rPr>
        <w:t>α</w:t>
      </w:r>
      <w:r w:rsidRPr="000B78DC">
        <w:rPr>
          <w:rFonts w:asciiTheme="minorHAnsi" w:eastAsia="Verdana" w:hAnsiTheme="minorHAnsi" w:cstheme="minorHAnsi"/>
          <w:sz w:val="14"/>
          <w:szCs w:val="14"/>
        </w:rPr>
        <w:t>φ</w:t>
      </w:r>
      <w:r w:rsidRPr="000B78DC">
        <w:rPr>
          <w:rFonts w:asciiTheme="minorHAnsi" w:eastAsia="Verdana" w:hAnsiTheme="minorHAnsi" w:cstheme="minorHAnsi"/>
          <w:spacing w:val="-3"/>
          <w:sz w:val="14"/>
          <w:szCs w:val="14"/>
        </w:rPr>
        <w:t>ο</w:t>
      </w:r>
      <w:r w:rsidRPr="000B78DC">
        <w:rPr>
          <w:rFonts w:asciiTheme="minorHAnsi" w:eastAsia="Verdana" w:hAnsiTheme="minorHAnsi" w:cstheme="minorHAnsi"/>
          <w:sz w:val="14"/>
          <w:szCs w:val="14"/>
        </w:rPr>
        <w:t>ς 2</w:t>
      </w:r>
      <w:r w:rsidRPr="000B78DC">
        <w:rPr>
          <w:rFonts w:asciiTheme="minorHAnsi" w:eastAsia="Verdana" w:hAnsiTheme="minorHAnsi" w:cstheme="minorHAnsi"/>
          <w:spacing w:val="-2"/>
          <w:sz w:val="14"/>
          <w:szCs w:val="14"/>
        </w:rPr>
        <w:t xml:space="preserve"> </w:t>
      </w:r>
      <w:r w:rsidRPr="000B78DC">
        <w:rPr>
          <w:rFonts w:asciiTheme="minorHAnsi" w:eastAsia="Verdana" w:hAnsiTheme="minorHAnsi" w:cstheme="minorHAnsi"/>
          <w:spacing w:val="-1"/>
          <w:sz w:val="14"/>
          <w:szCs w:val="14"/>
        </w:rPr>
        <w:t>ε</w:t>
      </w:r>
      <w:r w:rsidRPr="000B78DC">
        <w:rPr>
          <w:rFonts w:asciiTheme="minorHAnsi" w:eastAsia="Verdana" w:hAnsiTheme="minorHAnsi" w:cstheme="minorHAnsi"/>
          <w:sz w:val="14"/>
          <w:szCs w:val="14"/>
        </w:rPr>
        <w:t>δ</w:t>
      </w:r>
      <w:r w:rsidRPr="000B78DC">
        <w:rPr>
          <w:rFonts w:asciiTheme="minorHAnsi" w:eastAsia="Verdana" w:hAnsiTheme="minorHAnsi" w:cstheme="minorHAnsi"/>
          <w:spacing w:val="-1"/>
          <w:sz w:val="14"/>
          <w:szCs w:val="14"/>
        </w:rPr>
        <w:t>ά</w:t>
      </w:r>
      <w:r w:rsidRPr="000B78DC">
        <w:rPr>
          <w:rFonts w:asciiTheme="minorHAnsi" w:eastAsia="Verdana" w:hAnsiTheme="minorHAnsi" w:cstheme="minorHAnsi"/>
          <w:sz w:val="14"/>
          <w:szCs w:val="14"/>
        </w:rPr>
        <w:t>φ</w:t>
      </w:r>
      <w:r w:rsidRPr="000B78DC">
        <w:rPr>
          <w:rFonts w:asciiTheme="minorHAnsi" w:eastAsia="Verdana" w:hAnsiTheme="minorHAnsi" w:cstheme="minorHAnsi"/>
          <w:spacing w:val="-3"/>
          <w:sz w:val="14"/>
          <w:szCs w:val="14"/>
        </w:rPr>
        <w:t>ι</w:t>
      </w:r>
      <w:r w:rsidRPr="000B78DC">
        <w:rPr>
          <w:rFonts w:asciiTheme="minorHAnsi" w:eastAsia="Verdana" w:hAnsiTheme="minorHAnsi" w:cstheme="minorHAnsi"/>
          <w:sz w:val="14"/>
          <w:szCs w:val="14"/>
        </w:rPr>
        <w:t>ο</w:t>
      </w:r>
      <w:r w:rsidRPr="000B78DC">
        <w:rPr>
          <w:rFonts w:asciiTheme="minorHAnsi" w:eastAsia="Verdana" w:hAnsiTheme="minorHAnsi" w:cstheme="minorHAnsi"/>
          <w:spacing w:val="-1"/>
          <w:sz w:val="14"/>
          <w:szCs w:val="14"/>
        </w:rPr>
        <w:t xml:space="preserve"> </w:t>
      </w:r>
      <w:r w:rsidRPr="000B78DC">
        <w:rPr>
          <w:rFonts w:asciiTheme="minorHAnsi" w:eastAsia="Verdana" w:hAnsiTheme="minorHAnsi" w:cstheme="minorHAnsi"/>
          <w:spacing w:val="-2"/>
          <w:sz w:val="14"/>
          <w:szCs w:val="14"/>
        </w:rPr>
        <w:t>2</w:t>
      </w:r>
      <w:r w:rsidRPr="000B78DC">
        <w:rPr>
          <w:rFonts w:asciiTheme="minorHAnsi" w:eastAsia="Verdana" w:hAnsiTheme="minorHAnsi" w:cstheme="minorHAnsi"/>
          <w:sz w:val="14"/>
          <w:szCs w:val="14"/>
        </w:rPr>
        <w:t>.</w:t>
      </w:r>
    </w:p>
    <w:p w:rsidR="00C05194" w:rsidRPr="000B78DC" w:rsidRDefault="00C05194" w:rsidP="00C05194">
      <w:pPr>
        <w:jc w:val="center"/>
        <w:rPr>
          <w:rFonts w:asciiTheme="minorHAnsi" w:eastAsia="Verdana" w:hAnsiTheme="minorHAnsi" w:cstheme="minorHAnsi"/>
          <w:sz w:val="20"/>
          <w:szCs w:val="20"/>
        </w:rPr>
      </w:pPr>
      <w:r w:rsidRPr="000B78DC">
        <w:rPr>
          <w:rFonts w:asciiTheme="minorHAnsi" w:eastAsia="Verdana" w:hAnsiTheme="minorHAnsi" w:cstheme="minorHAnsi"/>
          <w:b/>
          <w:bCs/>
          <w:sz w:val="20"/>
          <w:szCs w:val="20"/>
        </w:rPr>
        <w:t>Π</w:t>
      </w:r>
      <w:r w:rsidRPr="000B78DC">
        <w:rPr>
          <w:rFonts w:asciiTheme="minorHAnsi" w:eastAsia="Verdana" w:hAnsiTheme="minorHAnsi" w:cstheme="minorHAnsi"/>
          <w:b/>
          <w:bCs/>
          <w:spacing w:val="-2"/>
          <w:sz w:val="20"/>
          <w:szCs w:val="20"/>
        </w:rPr>
        <w:t>ί</w:t>
      </w:r>
      <w:r w:rsidRPr="000B78DC">
        <w:rPr>
          <w:rFonts w:asciiTheme="minorHAnsi" w:eastAsia="Verdana" w:hAnsiTheme="minorHAnsi" w:cstheme="minorHAnsi"/>
          <w:b/>
          <w:bCs/>
          <w:sz w:val="20"/>
          <w:szCs w:val="20"/>
        </w:rPr>
        <w:t>ν</w:t>
      </w:r>
      <w:r w:rsidRPr="000B78DC">
        <w:rPr>
          <w:rFonts w:asciiTheme="minorHAnsi" w:eastAsia="Verdana" w:hAnsiTheme="minorHAnsi" w:cstheme="minorHAnsi"/>
          <w:b/>
          <w:bCs/>
          <w:spacing w:val="-1"/>
          <w:sz w:val="20"/>
          <w:szCs w:val="20"/>
        </w:rPr>
        <w:t>α</w:t>
      </w:r>
      <w:r w:rsidRPr="000B78DC">
        <w:rPr>
          <w:rFonts w:asciiTheme="minorHAnsi" w:eastAsia="Verdana" w:hAnsiTheme="minorHAnsi" w:cstheme="minorHAnsi"/>
          <w:b/>
          <w:bCs/>
          <w:sz w:val="20"/>
          <w:szCs w:val="20"/>
        </w:rPr>
        <w:t>κ</w:t>
      </w:r>
      <w:r w:rsidRPr="000B78DC">
        <w:rPr>
          <w:rFonts w:asciiTheme="minorHAnsi" w:eastAsia="Verdana" w:hAnsiTheme="minorHAnsi" w:cstheme="minorHAnsi"/>
          <w:b/>
          <w:bCs/>
          <w:spacing w:val="-1"/>
          <w:sz w:val="20"/>
          <w:szCs w:val="20"/>
        </w:rPr>
        <w:t>α</w:t>
      </w:r>
      <w:r w:rsidRPr="000B78DC">
        <w:rPr>
          <w:rFonts w:asciiTheme="minorHAnsi" w:eastAsia="Verdana" w:hAnsiTheme="minorHAnsi" w:cstheme="minorHAnsi"/>
          <w:b/>
          <w:bCs/>
          <w:sz w:val="20"/>
          <w:szCs w:val="20"/>
        </w:rPr>
        <w:t>ς</w:t>
      </w:r>
      <w:r w:rsidRPr="000B78DC">
        <w:rPr>
          <w:rFonts w:asciiTheme="minorHAnsi" w:eastAsia="Verdana" w:hAnsiTheme="minorHAnsi" w:cstheme="minorHAnsi"/>
          <w:b/>
          <w:bCs/>
          <w:spacing w:val="-1"/>
          <w:sz w:val="20"/>
          <w:szCs w:val="20"/>
        </w:rPr>
        <w:t xml:space="preserve"> </w:t>
      </w:r>
      <w:r w:rsidRPr="000B78DC">
        <w:rPr>
          <w:rFonts w:asciiTheme="minorHAnsi" w:eastAsia="Verdana" w:hAnsiTheme="minorHAnsi" w:cstheme="minorHAnsi"/>
          <w:b/>
          <w:bCs/>
          <w:sz w:val="20"/>
          <w:szCs w:val="20"/>
        </w:rPr>
        <w:t>Β</w:t>
      </w:r>
      <w:r w:rsidRPr="000B78DC">
        <w:rPr>
          <w:rFonts w:asciiTheme="minorHAnsi" w:eastAsia="Verdana" w:hAnsiTheme="minorHAnsi" w:cstheme="minorHAnsi"/>
          <w:b/>
          <w:bCs/>
          <w:spacing w:val="-2"/>
          <w:sz w:val="20"/>
          <w:szCs w:val="20"/>
        </w:rPr>
        <w:t xml:space="preserve"> </w:t>
      </w:r>
      <w:r w:rsidRPr="000B78DC">
        <w:rPr>
          <w:rFonts w:asciiTheme="minorHAnsi" w:eastAsia="Verdana" w:hAnsiTheme="minorHAnsi" w:cstheme="minorHAnsi"/>
          <w:b/>
          <w:bCs/>
          <w:sz w:val="20"/>
          <w:szCs w:val="20"/>
        </w:rPr>
        <w:t>(</w:t>
      </w:r>
      <w:r w:rsidRPr="000B78DC">
        <w:rPr>
          <w:rFonts w:asciiTheme="minorHAnsi" w:eastAsia="Verdana" w:hAnsiTheme="minorHAnsi" w:cstheme="minorHAnsi"/>
          <w:b/>
          <w:bCs/>
          <w:spacing w:val="-1"/>
          <w:sz w:val="20"/>
          <w:szCs w:val="20"/>
        </w:rPr>
        <w:t>2</w:t>
      </w:r>
      <w:r w:rsidRPr="000B78DC">
        <w:rPr>
          <w:rFonts w:asciiTheme="minorHAnsi" w:eastAsia="Verdana" w:hAnsiTheme="minorHAnsi" w:cstheme="minorHAnsi"/>
          <w:b/>
          <w:bCs/>
          <w:sz w:val="20"/>
          <w:szCs w:val="20"/>
        </w:rPr>
        <w:t>)</w:t>
      </w:r>
    </w:p>
    <w:tbl>
      <w:tblPr>
        <w:tblStyle w:val="TableNormal1"/>
        <w:tblW w:w="0" w:type="auto"/>
        <w:tblInd w:w="366" w:type="dxa"/>
        <w:tblLayout w:type="fixed"/>
        <w:tblLook w:val="01E0" w:firstRow="1" w:lastRow="1" w:firstColumn="1" w:lastColumn="1" w:noHBand="0" w:noVBand="0"/>
      </w:tblPr>
      <w:tblGrid>
        <w:gridCol w:w="2628"/>
        <w:gridCol w:w="2160"/>
        <w:gridCol w:w="1620"/>
        <w:gridCol w:w="1980"/>
      </w:tblGrid>
      <w:tr w:rsidR="00C05194" w:rsidRPr="000B78DC" w:rsidTr="00DB1FA4">
        <w:trPr>
          <w:trHeight w:hRule="exact" w:val="931"/>
        </w:trPr>
        <w:tc>
          <w:tcPr>
            <w:tcW w:w="2628"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pStyle w:val="TableParagraph"/>
              <w:spacing w:before="6" w:line="110" w:lineRule="exact"/>
              <w:rPr>
                <w:rFonts w:asciiTheme="minorHAnsi" w:hAnsiTheme="minorHAnsi" w:cstheme="minorHAnsi"/>
                <w:sz w:val="20"/>
                <w:szCs w:val="20"/>
              </w:rPr>
            </w:pPr>
          </w:p>
          <w:p w:rsidR="00C05194" w:rsidRPr="000B78DC" w:rsidRDefault="00C05194" w:rsidP="00DB1FA4">
            <w:pPr>
              <w:pStyle w:val="TableParagraph"/>
              <w:ind w:left="344"/>
              <w:rPr>
                <w:rFonts w:asciiTheme="minorHAnsi" w:eastAsia="Verdana" w:hAnsiTheme="minorHAnsi" w:cstheme="minorHAnsi"/>
                <w:sz w:val="20"/>
                <w:szCs w:val="20"/>
              </w:rPr>
            </w:pP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χ</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z w:val="20"/>
                <w:szCs w:val="20"/>
              </w:rPr>
              <w:t>ση</w:t>
            </w:r>
            <w:r w:rsidRPr="000B78DC">
              <w:rPr>
                <w:rFonts w:asciiTheme="minorHAnsi" w:eastAsia="Verdana" w:hAnsiTheme="minorHAnsi" w:cstheme="minorHAnsi"/>
                <w:spacing w:val="-2"/>
                <w:sz w:val="20"/>
                <w:szCs w:val="20"/>
              </w:rPr>
              <w:t xml:space="preserve"> </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θ</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z w:val="20"/>
                <w:szCs w:val="20"/>
              </w:rPr>
              <w:t>:</w:t>
            </w:r>
          </w:p>
        </w:tc>
        <w:tc>
          <w:tcPr>
            <w:tcW w:w="216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pStyle w:val="TableParagraph"/>
              <w:spacing w:before="6" w:line="110" w:lineRule="exact"/>
              <w:rPr>
                <w:rFonts w:asciiTheme="minorHAnsi" w:hAnsiTheme="minorHAnsi" w:cstheme="minorHAnsi"/>
                <w:sz w:val="20"/>
                <w:szCs w:val="20"/>
              </w:rPr>
            </w:pPr>
          </w:p>
          <w:p w:rsidR="00C05194" w:rsidRPr="000B78DC" w:rsidRDefault="00C05194" w:rsidP="00DB1FA4">
            <w:pPr>
              <w:pStyle w:val="TableParagraph"/>
              <w:ind w:left="116" w:right="117"/>
              <w:jc w:val="center"/>
              <w:rPr>
                <w:rFonts w:asciiTheme="minorHAnsi" w:eastAsia="Verdana" w:hAnsiTheme="minorHAnsi" w:cstheme="minorHAnsi"/>
                <w:sz w:val="20"/>
                <w:szCs w:val="20"/>
              </w:rPr>
            </w:pPr>
            <w:r w:rsidRPr="000B78DC">
              <w:rPr>
                <w:rFonts w:asciiTheme="minorHAnsi" w:eastAsia="Verdana" w:hAnsiTheme="minorHAnsi" w:cstheme="minorHAnsi"/>
                <w:sz w:val="20"/>
                <w:szCs w:val="20"/>
              </w:rPr>
              <w:t>Α</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θ</w:t>
            </w:r>
            <w:r w:rsidRPr="000B78DC">
              <w:rPr>
                <w:rFonts w:asciiTheme="minorHAnsi" w:eastAsia="Verdana" w:hAnsiTheme="minorHAnsi" w:cstheme="minorHAnsi"/>
                <w:sz w:val="20"/>
                <w:szCs w:val="20"/>
              </w:rPr>
              <w:t xml:space="preserve">μός </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χ</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z w:val="20"/>
                <w:szCs w:val="20"/>
              </w:rPr>
              <w:t>μ</w:t>
            </w:r>
            <w:r w:rsidRPr="000B78DC">
              <w:rPr>
                <w:rFonts w:asciiTheme="minorHAnsi" w:eastAsia="Verdana" w:hAnsiTheme="minorHAnsi" w:cstheme="minorHAnsi"/>
                <w:spacing w:val="-1"/>
                <w:sz w:val="20"/>
                <w:szCs w:val="20"/>
              </w:rPr>
              <w:t>έ</w:t>
            </w:r>
            <w:r w:rsidRPr="000B78DC">
              <w:rPr>
                <w:rFonts w:asciiTheme="minorHAnsi" w:eastAsia="Verdana" w:hAnsiTheme="minorHAnsi" w:cstheme="minorHAnsi"/>
                <w:spacing w:val="-4"/>
                <w:sz w:val="20"/>
                <w:szCs w:val="20"/>
              </w:rPr>
              <w:t>ν</w:t>
            </w:r>
            <w:r w:rsidRPr="000B78DC">
              <w:rPr>
                <w:rFonts w:asciiTheme="minorHAnsi" w:eastAsia="Verdana" w:hAnsiTheme="minorHAnsi" w:cstheme="minorHAnsi"/>
                <w:sz w:val="20"/>
                <w:szCs w:val="20"/>
              </w:rPr>
              <w:t>ων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1"/>
                <w:sz w:val="20"/>
                <w:szCs w:val="20"/>
              </w:rPr>
              <w:t>Μ</w:t>
            </w:r>
            <w:r w:rsidRPr="000B78DC">
              <w:rPr>
                <w:rFonts w:asciiTheme="minorHAnsi" w:eastAsia="Verdana" w:hAnsiTheme="minorHAnsi" w:cstheme="minorHAnsi"/>
                <w:spacing w:val="-3"/>
                <w:sz w:val="20"/>
                <w:szCs w:val="20"/>
              </w:rPr>
              <w:t>Ε</w:t>
            </w:r>
            <w:r w:rsidRPr="000B78DC">
              <w:rPr>
                <w:rFonts w:asciiTheme="minorHAnsi" w:eastAsia="Verdana" w:hAnsiTheme="minorHAnsi" w:cstheme="minorHAnsi"/>
                <w:sz w:val="20"/>
                <w:szCs w:val="20"/>
              </w:rPr>
              <w:t>)</w:t>
            </w:r>
          </w:p>
        </w:tc>
        <w:tc>
          <w:tcPr>
            <w:tcW w:w="162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pStyle w:val="TableParagraph"/>
              <w:spacing w:before="6" w:line="110" w:lineRule="exact"/>
              <w:rPr>
                <w:rFonts w:asciiTheme="minorHAnsi" w:hAnsiTheme="minorHAnsi" w:cstheme="minorHAnsi"/>
                <w:sz w:val="20"/>
                <w:szCs w:val="20"/>
              </w:rPr>
            </w:pPr>
          </w:p>
          <w:p w:rsidR="00C05194" w:rsidRPr="000B78DC" w:rsidRDefault="00C05194" w:rsidP="00DB1FA4">
            <w:pPr>
              <w:pStyle w:val="TableParagraph"/>
              <w:ind w:left="291" w:right="290" w:hanging="2"/>
              <w:jc w:val="center"/>
              <w:rPr>
                <w:rFonts w:asciiTheme="minorHAnsi" w:eastAsia="Verdana" w:hAnsiTheme="minorHAnsi" w:cstheme="minorHAnsi"/>
                <w:sz w:val="20"/>
                <w:szCs w:val="20"/>
              </w:rPr>
            </w:pPr>
            <w:r w:rsidRPr="000B78DC">
              <w:rPr>
                <w:rFonts w:asciiTheme="minorHAnsi" w:eastAsia="Verdana" w:hAnsiTheme="minorHAnsi" w:cstheme="minorHAnsi"/>
                <w:sz w:val="20"/>
                <w:szCs w:val="20"/>
              </w:rPr>
              <w:t>Κ</w:t>
            </w:r>
            <w:r w:rsidRPr="000B78DC">
              <w:rPr>
                <w:rFonts w:asciiTheme="minorHAnsi" w:eastAsia="Verdana" w:hAnsiTheme="minorHAnsi" w:cstheme="minorHAnsi"/>
                <w:spacing w:val="-1"/>
                <w:sz w:val="20"/>
                <w:szCs w:val="20"/>
              </w:rPr>
              <w:t>ύ</w:t>
            </w:r>
            <w:r w:rsidRPr="000B78DC">
              <w:rPr>
                <w:rFonts w:asciiTheme="minorHAnsi" w:eastAsia="Verdana" w:hAnsiTheme="minorHAnsi" w:cstheme="minorHAnsi"/>
                <w:spacing w:val="-2"/>
                <w:sz w:val="20"/>
                <w:szCs w:val="20"/>
              </w:rPr>
              <w:t>κλ</w:t>
            </w:r>
            <w:r w:rsidRPr="000B78DC">
              <w:rPr>
                <w:rFonts w:asciiTheme="minorHAnsi" w:eastAsia="Verdana" w:hAnsiTheme="minorHAnsi" w:cstheme="minorHAnsi"/>
                <w:sz w:val="20"/>
                <w:szCs w:val="20"/>
              </w:rPr>
              <w:t xml:space="preserve">ος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2"/>
                <w:sz w:val="20"/>
                <w:szCs w:val="20"/>
              </w:rPr>
              <w:t>γ</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z w:val="20"/>
                <w:szCs w:val="20"/>
              </w:rPr>
              <w:t>ών (</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z w:val="20"/>
                <w:szCs w:val="20"/>
              </w:rPr>
              <w:t>)</w:t>
            </w:r>
          </w:p>
        </w:tc>
        <w:tc>
          <w:tcPr>
            <w:tcW w:w="198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pStyle w:val="TableParagraph"/>
              <w:spacing w:before="6" w:line="110" w:lineRule="exact"/>
              <w:rPr>
                <w:rFonts w:asciiTheme="minorHAnsi" w:hAnsiTheme="minorHAnsi" w:cstheme="minorHAnsi"/>
                <w:sz w:val="20"/>
                <w:szCs w:val="20"/>
              </w:rPr>
            </w:pPr>
          </w:p>
          <w:p w:rsidR="00C05194" w:rsidRPr="000B78DC" w:rsidRDefault="00C05194" w:rsidP="00DB1FA4">
            <w:pPr>
              <w:pStyle w:val="TableParagraph"/>
              <w:ind w:left="313" w:right="315" w:hanging="1"/>
              <w:jc w:val="center"/>
              <w:rPr>
                <w:rFonts w:asciiTheme="minorHAnsi" w:eastAsia="Verdana" w:hAnsiTheme="minorHAnsi" w:cstheme="minorHAnsi"/>
                <w:sz w:val="20"/>
                <w:szCs w:val="20"/>
              </w:rPr>
            </w:pP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ύ</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z w:val="20"/>
                <w:szCs w:val="20"/>
              </w:rPr>
              <w:t xml:space="preserve">ο </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z w:val="20"/>
                <w:szCs w:val="20"/>
              </w:rPr>
              <w:t>σο</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1"/>
                <w:sz w:val="20"/>
                <w:szCs w:val="20"/>
              </w:rPr>
              <w:t>γ</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z w:val="20"/>
                <w:szCs w:val="20"/>
              </w:rPr>
              <w:t>σμού (</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z w:val="20"/>
                <w:szCs w:val="20"/>
              </w:rPr>
              <w:t>)</w:t>
            </w:r>
          </w:p>
        </w:tc>
      </w:tr>
      <w:tr w:rsidR="00C05194" w:rsidRPr="000B78DC" w:rsidTr="00DB1FA4">
        <w:trPr>
          <w:trHeight w:hRule="exact" w:val="398"/>
        </w:trPr>
        <w:tc>
          <w:tcPr>
            <w:tcW w:w="2628"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pStyle w:val="TableParagraph"/>
              <w:spacing w:before="6" w:line="110" w:lineRule="exact"/>
              <w:rPr>
                <w:rFonts w:asciiTheme="minorHAnsi" w:hAnsiTheme="minorHAnsi" w:cstheme="minorHAnsi"/>
                <w:sz w:val="20"/>
                <w:szCs w:val="20"/>
              </w:rPr>
            </w:pPr>
          </w:p>
          <w:p w:rsidR="00C05194" w:rsidRPr="000B78DC" w:rsidRDefault="00C05194" w:rsidP="00DB1FA4">
            <w:pPr>
              <w:pStyle w:val="TableParagraph"/>
              <w:ind w:left="102"/>
              <w:rPr>
                <w:rFonts w:asciiTheme="minorHAnsi" w:eastAsia="Verdana" w:hAnsiTheme="minorHAnsi" w:cstheme="minorHAnsi"/>
                <w:sz w:val="20"/>
                <w:szCs w:val="20"/>
              </w:rPr>
            </w:pPr>
            <w:r w:rsidRPr="000B78DC">
              <w:rPr>
                <w:rFonts w:asciiTheme="minorHAnsi" w:eastAsia="Verdana" w:hAnsiTheme="minorHAnsi" w:cstheme="minorHAnsi"/>
                <w:spacing w:val="-2"/>
                <w:sz w:val="20"/>
                <w:szCs w:val="20"/>
              </w:rPr>
              <w:t>1</w:t>
            </w:r>
            <w:r w:rsidRPr="000B78DC">
              <w:rPr>
                <w:rFonts w:asciiTheme="minorHAnsi" w:eastAsia="Verdana" w:hAnsiTheme="minorHAnsi" w:cstheme="minorHAnsi"/>
                <w:sz w:val="20"/>
                <w:szCs w:val="20"/>
              </w:rPr>
              <w:t>.</w:t>
            </w:r>
            <w:r w:rsidRPr="000B78DC">
              <w:rPr>
                <w:rFonts w:asciiTheme="minorHAnsi" w:eastAsia="Verdana" w:hAnsiTheme="minorHAnsi" w:cstheme="minorHAnsi"/>
                <w:spacing w:val="-2"/>
                <w:sz w:val="20"/>
                <w:szCs w:val="20"/>
              </w:rPr>
              <w:t xml:space="preserve"> </w:t>
            </w:r>
            <w:r w:rsidRPr="000B78DC">
              <w:rPr>
                <w:rFonts w:asciiTheme="minorHAnsi" w:eastAsia="Verdana" w:hAnsiTheme="minorHAnsi" w:cstheme="minorHAnsi"/>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z w:val="20"/>
                <w:szCs w:val="20"/>
              </w:rPr>
              <w:t>)</w:t>
            </w:r>
          </w:p>
        </w:tc>
        <w:tc>
          <w:tcPr>
            <w:tcW w:w="216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rPr>
                <w:rFonts w:asciiTheme="minorHAnsi" w:hAnsiTheme="minorHAnsi" w:cstheme="minorHAnsi"/>
                <w:sz w:val="20"/>
                <w:szCs w:val="20"/>
              </w:rPr>
            </w:pPr>
          </w:p>
        </w:tc>
        <w:tc>
          <w:tcPr>
            <w:tcW w:w="162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rPr>
                <w:rFonts w:asciiTheme="minorHAnsi" w:hAnsiTheme="minorHAnsi" w:cstheme="minorHAnsi"/>
                <w:sz w:val="20"/>
                <w:szCs w:val="20"/>
              </w:rPr>
            </w:pPr>
          </w:p>
        </w:tc>
        <w:tc>
          <w:tcPr>
            <w:tcW w:w="198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rPr>
                <w:rFonts w:asciiTheme="minorHAnsi" w:hAnsiTheme="minorHAnsi" w:cstheme="minorHAnsi"/>
                <w:sz w:val="20"/>
                <w:szCs w:val="20"/>
              </w:rPr>
            </w:pPr>
          </w:p>
        </w:tc>
      </w:tr>
      <w:tr w:rsidR="00C05194" w:rsidRPr="000B78DC" w:rsidTr="00DB1FA4">
        <w:trPr>
          <w:trHeight w:hRule="exact" w:val="396"/>
        </w:trPr>
        <w:tc>
          <w:tcPr>
            <w:tcW w:w="2628"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pStyle w:val="TableParagraph"/>
              <w:spacing w:before="6" w:line="110" w:lineRule="exact"/>
              <w:rPr>
                <w:rFonts w:asciiTheme="minorHAnsi" w:hAnsiTheme="minorHAnsi" w:cstheme="minorHAnsi"/>
                <w:sz w:val="20"/>
                <w:szCs w:val="20"/>
              </w:rPr>
            </w:pPr>
          </w:p>
          <w:p w:rsidR="00C05194" w:rsidRPr="000B78DC" w:rsidRDefault="00C05194" w:rsidP="00DB1FA4">
            <w:pPr>
              <w:pStyle w:val="TableParagraph"/>
              <w:ind w:left="102"/>
              <w:rPr>
                <w:rFonts w:asciiTheme="minorHAnsi" w:eastAsia="Verdana" w:hAnsiTheme="minorHAnsi" w:cstheme="minorHAnsi"/>
                <w:sz w:val="20"/>
                <w:szCs w:val="20"/>
              </w:rPr>
            </w:pPr>
            <w:r w:rsidRPr="000B78DC">
              <w:rPr>
                <w:rFonts w:asciiTheme="minorHAnsi" w:eastAsia="Verdana" w:hAnsiTheme="minorHAnsi" w:cstheme="minorHAnsi"/>
                <w:spacing w:val="-2"/>
                <w:sz w:val="20"/>
                <w:szCs w:val="20"/>
              </w:rPr>
              <w:t>2</w:t>
            </w:r>
            <w:r w:rsidRPr="000B78DC">
              <w:rPr>
                <w:rFonts w:asciiTheme="minorHAnsi" w:eastAsia="Verdana" w:hAnsiTheme="minorHAnsi" w:cstheme="minorHAnsi"/>
                <w:sz w:val="20"/>
                <w:szCs w:val="20"/>
              </w:rPr>
              <w:t>.</w:t>
            </w:r>
            <w:r w:rsidRPr="000B78DC">
              <w:rPr>
                <w:rFonts w:asciiTheme="minorHAnsi" w:eastAsia="Verdana" w:hAnsiTheme="minorHAnsi" w:cstheme="minorHAnsi"/>
                <w:spacing w:val="-2"/>
                <w:sz w:val="20"/>
                <w:szCs w:val="20"/>
              </w:rPr>
              <w:t xml:space="preserve"> </w:t>
            </w:r>
            <w:r w:rsidRPr="000B78DC">
              <w:rPr>
                <w:rFonts w:asciiTheme="minorHAnsi" w:eastAsia="Verdana" w:hAnsiTheme="minorHAnsi" w:cstheme="minorHAnsi"/>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z w:val="20"/>
                <w:szCs w:val="20"/>
              </w:rPr>
              <w:t>)</w:t>
            </w:r>
          </w:p>
        </w:tc>
        <w:tc>
          <w:tcPr>
            <w:tcW w:w="216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rPr>
                <w:rFonts w:asciiTheme="minorHAnsi" w:hAnsiTheme="minorHAnsi" w:cstheme="minorHAnsi"/>
                <w:sz w:val="20"/>
                <w:szCs w:val="20"/>
              </w:rPr>
            </w:pPr>
          </w:p>
        </w:tc>
        <w:tc>
          <w:tcPr>
            <w:tcW w:w="162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rPr>
                <w:rFonts w:asciiTheme="minorHAnsi" w:hAnsiTheme="minorHAnsi" w:cstheme="minorHAnsi"/>
                <w:sz w:val="20"/>
                <w:szCs w:val="20"/>
              </w:rPr>
            </w:pPr>
          </w:p>
        </w:tc>
        <w:tc>
          <w:tcPr>
            <w:tcW w:w="198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rPr>
                <w:rFonts w:asciiTheme="minorHAnsi" w:hAnsiTheme="minorHAnsi" w:cstheme="minorHAnsi"/>
                <w:sz w:val="20"/>
                <w:szCs w:val="20"/>
              </w:rPr>
            </w:pPr>
          </w:p>
        </w:tc>
      </w:tr>
      <w:tr w:rsidR="00C05194" w:rsidRPr="000B78DC" w:rsidTr="00DB1FA4">
        <w:trPr>
          <w:trHeight w:hRule="exact" w:val="398"/>
        </w:trPr>
        <w:tc>
          <w:tcPr>
            <w:tcW w:w="2628"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pStyle w:val="TableParagraph"/>
              <w:spacing w:before="6" w:line="110" w:lineRule="exact"/>
              <w:rPr>
                <w:rFonts w:asciiTheme="minorHAnsi" w:hAnsiTheme="minorHAnsi" w:cstheme="minorHAnsi"/>
                <w:sz w:val="20"/>
                <w:szCs w:val="20"/>
              </w:rPr>
            </w:pPr>
          </w:p>
          <w:p w:rsidR="00C05194" w:rsidRPr="000B78DC" w:rsidRDefault="00C05194" w:rsidP="00DB1FA4">
            <w:pPr>
              <w:pStyle w:val="TableParagraph"/>
              <w:ind w:left="102"/>
              <w:rPr>
                <w:rFonts w:asciiTheme="minorHAnsi" w:eastAsia="Verdana" w:hAnsiTheme="minorHAnsi" w:cstheme="minorHAnsi"/>
                <w:sz w:val="20"/>
                <w:szCs w:val="20"/>
              </w:rPr>
            </w:pPr>
            <w:r w:rsidRPr="000B78DC">
              <w:rPr>
                <w:rFonts w:asciiTheme="minorHAnsi" w:eastAsia="Verdana" w:hAnsiTheme="minorHAnsi" w:cstheme="minorHAnsi"/>
                <w:spacing w:val="-2"/>
                <w:sz w:val="20"/>
                <w:szCs w:val="20"/>
              </w:rPr>
              <w:t>3</w:t>
            </w:r>
            <w:r w:rsidRPr="000B78DC">
              <w:rPr>
                <w:rFonts w:asciiTheme="minorHAnsi" w:eastAsia="Verdana" w:hAnsiTheme="minorHAnsi" w:cstheme="minorHAnsi"/>
                <w:sz w:val="20"/>
                <w:szCs w:val="20"/>
              </w:rPr>
              <w:t>.</w:t>
            </w:r>
            <w:r w:rsidRPr="000B78DC">
              <w:rPr>
                <w:rFonts w:asciiTheme="minorHAnsi" w:eastAsia="Verdana" w:hAnsiTheme="minorHAnsi" w:cstheme="minorHAnsi"/>
                <w:spacing w:val="-2"/>
                <w:sz w:val="20"/>
                <w:szCs w:val="20"/>
              </w:rPr>
              <w:t xml:space="preserve"> </w:t>
            </w:r>
            <w:r w:rsidRPr="000B78DC">
              <w:rPr>
                <w:rFonts w:asciiTheme="minorHAnsi" w:eastAsia="Verdana" w:hAnsiTheme="minorHAnsi" w:cstheme="minorHAnsi"/>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z w:val="20"/>
                <w:szCs w:val="20"/>
              </w:rPr>
              <w:t>)</w:t>
            </w:r>
          </w:p>
        </w:tc>
        <w:tc>
          <w:tcPr>
            <w:tcW w:w="216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rPr>
                <w:rFonts w:asciiTheme="minorHAnsi" w:hAnsiTheme="minorHAnsi" w:cstheme="minorHAnsi"/>
                <w:sz w:val="20"/>
                <w:szCs w:val="20"/>
              </w:rPr>
            </w:pPr>
          </w:p>
        </w:tc>
        <w:tc>
          <w:tcPr>
            <w:tcW w:w="162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rPr>
                <w:rFonts w:asciiTheme="minorHAnsi" w:hAnsiTheme="minorHAnsi" w:cstheme="minorHAnsi"/>
                <w:sz w:val="20"/>
                <w:szCs w:val="20"/>
              </w:rPr>
            </w:pPr>
          </w:p>
        </w:tc>
        <w:tc>
          <w:tcPr>
            <w:tcW w:w="198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rPr>
                <w:rFonts w:asciiTheme="minorHAnsi" w:hAnsiTheme="minorHAnsi" w:cstheme="minorHAnsi"/>
                <w:sz w:val="20"/>
                <w:szCs w:val="20"/>
              </w:rPr>
            </w:pPr>
          </w:p>
        </w:tc>
      </w:tr>
      <w:tr w:rsidR="00C05194" w:rsidRPr="000B78DC" w:rsidTr="00DB1FA4">
        <w:trPr>
          <w:trHeight w:hRule="exact" w:val="396"/>
        </w:trPr>
        <w:tc>
          <w:tcPr>
            <w:tcW w:w="2628"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pStyle w:val="TableParagraph"/>
              <w:spacing w:before="6" w:line="110" w:lineRule="exact"/>
              <w:rPr>
                <w:rFonts w:asciiTheme="minorHAnsi" w:hAnsiTheme="minorHAnsi" w:cstheme="minorHAnsi"/>
                <w:sz w:val="20"/>
                <w:szCs w:val="20"/>
              </w:rPr>
            </w:pPr>
          </w:p>
          <w:p w:rsidR="00C05194" w:rsidRPr="000B78DC" w:rsidRDefault="00C05194" w:rsidP="00DB1FA4">
            <w:pPr>
              <w:pStyle w:val="TableParagraph"/>
              <w:ind w:left="102"/>
              <w:rPr>
                <w:rFonts w:asciiTheme="minorHAnsi" w:eastAsia="Verdana" w:hAnsiTheme="minorHAnsi" w:cstheme="minorHAnsi"/>
                <w:sz w:val="20"/>
                <w:szCs w:val="20"/>
              </w:rPr>
            </w:pPr>
            <w:r w:rsidRPr="000B78DC">
              <w:rPr>
                <w:rFonts w:asciiTheme="minorHAnsi" w:eastAsia="Verdana" w:hAnsiTheme="minorHAnsi" w:cstheme="minorHAnsi"/>
                <w:spacing w:val="-2"/>
                <w:sz w:val="20"/>
                <w:szCs w:val="20"/>
              </w:rPr>
              <w:t>4</w:t>
            </w:r>
            <w:r w:rsidRPr="000B78DC">
              <w:rPr>
                <w:rFonts w:asciiTheme="minorHAnsi" w:eastAsia="Verdana" w:hAnsiTheme="minorHAnsi" w:cstheme="minorHAnsi"/>
                <w:sz w:val="20"/>
                <w:szCs w:val="20"/>
              </w:rPr>
              <w:t>.</w:t>
            </w:r>
            <w:r w:rsidRPr="000B78DC">
              <w:rPr>
                <w:rFonts w:asciiTheme="minorHAnsi" w:eastAsia="Verdana" w:hAnsiTheme="minorHAnsi" w:cstheme="minorHAnsi"/>
                <w:spacing w:val="-2"/>
                <w:sz w:val="20"/>
                <w:szCs w:val="20"/>
              </w:rPr>
              <w:t xml:space="preserve"> </w:t>
            </w:r>
            <w:r w:rsidRPr="000B78DC">
              <w:rPr>
                <w:rFonts w:asciiTheme="minorHAnsi" w:eastAsia="Verdana" w:hAnsiTheme="minorHAnsi" w:cstheme="minorHAnsi"/>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z w:val="20"/>
                <w:szCs w:val="20"/>
              </w:rPr>
              <w:t>)</w:t>
            </w:r>
          </w:p>
        </w:tc>
        <w:tc>
          <w:tcPr>
            <w:tcW w:w="216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rPr>
                <w:rFonts w:asciiTheme="minorHAnsi" w:hAnsiTheme="minorHAnsi" w:cstheme="minorHAnsi"/>
                <w:sz w:val="20"/>
                <w:szCs w:val="20"/>
              </w:rPr>
            </w:pPr>
          </w:p>
        </w:tc>
        <w:tc>
          <w:tcPr>
            <w:tcW w:w="162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rPr>
                <w:rFonts w:asciiTheme="minorHAnsi" w:hAnsiTheme="minorHAnsi" w:cstheme="minorHAnsi"/>
                <w:sz w:val="20"/>
                <w:szCs w:val="20"/>
              </w:rPr>
            </w:pPr>
          </w:p>
        </w:tc>
        <w:tc>
          <w:tcPr>
            <w:tcW w:w="198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rPr>
                <w:rFonts w:asciiTheme="minorHAnsi" w:hAnsiTheme="minorHAnsi" w:cstheme="minorHAnsi"/>
                <w:sz w:val="20"/>
                <w:szCs w:val="20"/>
              </w:rPr>
            </w:pPr>
          </w:p>
        </w:tc>
      </w:tr>
      <w:tr w:rsidR="00C05194" w:rsidRPr="000B78DC" w:rsidTr="00DB1FA4">
        <w:trPr>
          <w:trHeight w:hRule="exact" w:val="398"/>
        </w:trPr>
        <w:tc>
          <w:tcPr>
            <w:tcW w:w="2628"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pStyle w:val="TableParagraph"/>
              <w:spacing w:before="6" w:line="110" w:lineRule="exact"/>
              <w:rPr>
                <w:rFonts w:asciiTheme="minorHAnsi" w:hAnsiTheme="minorHAnsi" w:cstheme="minorHAnsi"/>
                <w:sz w:val="20"/>
                <w:szCs w:val="20"/>
              </w:rPr>
            </w:pPr>
          </w:p>
          <w:p w:rsidR="00C05194" w:rsidRPr="000B78DC" w:rsidRDefault="00C05194" w:rsidP="00DB1FA4">
            <w:pPr>
              <w:pStyle w:val="TableParagraph"/>
              <w:ind w:left="630" w:firstLine="90"/>
              <w:rPr>
                <w:rFonts w:asciiTheme="minorHAnsi" w:eastAsia="Verdana" w:hAnsiTheme="minorHAnsi" w:cstheme="minorHAnsi"/>
                <w:sz w:val="20"/>
                <w:szCs w:val="20"/>
              </w:rPr>
            </w:pP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ύ</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2"/>
                <w:sz w:val="20"/>
                <w:szCs w:val="20"/>
              </w:rPr>
              <w:t>λο</w:t>
            </w:r>
          </w:p>
        </w:tc>
        <w:tc>
          <w:tcPr>
            <w:tcW w:w="216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rPr>
                <w:rFonts w:asciiTheme="minorHAnsi" w:hAnsiTheme="minorHAnsi" w:cstheme="minorHAnsi"/>
                <w:sz w:val="20"/>
                <w:szCs w:val="20"/>
              </w:rPr>
            </w:pPr>
          </w:p>
        </w:tc>
        <w:tc>
          <w:tcPr>
            <w:tcW w:w="162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rPr>
                <w:rFonts w:asciiTheme="minorHAnsi" w:hAnsiTheme="minorHAnsi" w:cstheme="minorHAnsi"/>
                <w:sz w:val="20"/>
                <w:szCs w:val="20"/>
              </w:rPr>
            </w:pPr>
          </w:p>
        </w:tc>
        <w:tc>
          <w:tcPr>
            <w:tcW w:w="198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rPr>
                <w:rFonts w:asciiTheme="minorHAnsi" w:hAnsiTheme="minorHAnsi" w:cstheme="minorHAnsi"/>
                <w:sz w:val="20"/>
                <w:szCs w:val="20"/>
              </w:rPr>
            </w:pPr>
          </w:p>
        </w:tc>
      </w:tr>
    </w:tbl>
    <w:p w:rsidR="00C05194" w:rsidRPr="000B78DC" w:rsidRDefault="00C05194" w:rsidP="00C05194">
      <w:pPr>
        <w:spacing w:line="369" w:lineRule="auto"/>
        <w:ind w:left="480" w:right="2787"/>
        <w:rPr>
          <w:rFonts w:asciiTheme="minorHAnsi" w:eastAsia="Verdana" w:hAnsiTheme="minorHAnsi" w:cstheme="minorHAnsi"/>
          <w:sz w:val="14"/>
          <w:szCs w:val="14"/>
        </w:rPr>
      </w:pPr>
      <w:r w:rsidRPr="000B78DC">
        <w:rPr>
          <w:rFonts w:asciiTheme="minorHAnsi" w:eastAsia="Verdana" w:hAnsiTheme="minorHAnsi" w:cstheme="minorHAnsi"/>
          <w:spacing w:val="-1"/>
          <w:sz w:val="14"/>
          <w:szCs w:val="14"/>
        </w:rPr>
        <w:t>(</w:t>
      </w:r>
      <w:r w:rsidRPr="000B78DC">
        <w:rPr>
          <w:rFonts w:asciiTheme="minorHAnsi" w:eastAsia="Verdana" w:hAnsiTheme="minorHAnsi" w:cstheme="minorHAnsi"/>
          <w:sz w:val="14"/>
          <w:szCs w:val="14"/>
        </w:rPr>
        <w:t>*)</w:t>
      </w:r>
      <w:r w:rsidRPr="000B78DC">
        <w:rPr>
          <w:rFonts w:asciiTheme="minorHAnsi" w:eastAsia="Verdana" w:hAnsiTheme="minorHAnsi" w:cstheme="minorHAnsi"/>
          <w:spacing w:val="-1"/>
          <w:sz w:val="14"/>
          <w:szCs w:val="14"/>
        </w:rPr>
        <w:t xml:space="preserve"> ν</w:t>
      </w:r>
      <w:r w:rsidRPr="000B78DC">
        <w:rPr>
          <w:rFonts w:asciiTheme="minorHAnsi" w:eastAsia="Verdana" w:hAnsiTheme="minorHAnsi" w:cstheme="minorHAnsi"/>
          <w:sz w:val="14"/>
          <w:szCs w:val="14"/>
        </w:rPr>
        <w:t>α</w:t>
      </w:r>
      <w:r w:rsidRPr="000B78DC">
        <w:rPr>
          <w:rFonts w:asciiTheme="minorHAnsi" w:eastAsia="Verdana" w:hAnsiTheme="minorHAnsi" w:cstheme="minorHAnsi"/>
          <w:spacing w:val="-1"/>
          <w:sz w:val="14"/>
          <w:szCs w:val="14"/>
        </w:rPr>
        <w:t xml:space="preserve"> </w:t>
      </w:r>
      <w:r w:rsidRPr="000B78DC">
        <w:rPr>
          <w:rFonts w:asciiTheme="minorHAnsi" w:eastAsia="Verdana" w:hAnsiTheme="minorHAnsi" w:cstheme="minorHAnsi"/>
          <w:sz w:val="14"/>
          <w:szCs w:val="14"/>
        </w:rPr>
        <w:t>πρ</w:t>
      </w:r>
      <w:r w:rsidRPr="000B78DC">
        <w:rPr>
          <w:rFonts w:asciiTheme="minorHAnsi" w:eastAsia="Verdana" w:hAnsiTheme="minorHAnsi" w:cstheme="minorHAnsi"/>
          <w:spacing w:val="1"/>
          <w:sz w:val="14"/>
          <w:szCs w:val="14"/>
        </w:rPr>
        <w:t>ο</w:t>
      </w:r>
      <w:r w:rsidRPr="000B78DC">
        <w:rPr>
          <w:rFonts w:asciiTheme="minorHAnsi" w:eastAsia="Verdana" w:hAnsiTheme="minorHAnsi" w:cstheme="minorHAnsi"/>
          <w:spacing w:val="-1"/>
          <w:sz w:val="14"/>
          <w:szCs w:val="14"/>
        </w:rPr>
        <w:t>στ</w:t>
      </w:r>
      <w:r w:rsidRPr="000B78DC">
        <w:rPr>
          <w:rFonts w:asciiTheme="minorHAnsi" w:eastAsia="Verdana" w:hAnsiTheme="minorHAnsi" w:cstheme="minorHAnsi"/>
          <w:spacing w:val="1"/>
          <w:sz w:val="14"/>
          <w:szCs w:val="14"/>
        </w:rPr>
        <w:t>ί</w:t>
      </w:r>
      <w:r w:rsidRPr="000B78DC">
        <w:rPr>
          <w:rFonts w:asciiTheme="minorHAnsi" w:eastAsia="Verdana" w:hAnsiTheme="minorHAnsi" w:cstheme="minorHAnsi"/>
          <w:sz w:val="14"/>
          <w:szCs w:val="14"/>
        </w:rPr>
        <w:t>θ</w:t>
      </w:r>
      <w:r w:rsidRPr="000B78DC">
        <w:rPr>
          <w:rFonts w:asciiTheme="minorHAnsi" w:eastAsia="Verdana" w:hAnsiTheme="minorHAnsi" w:cstheme="minorHAnsi"/>
          <w:spacing w:val="-2"/>
          <w:sz w:val="14"/>
          <w:szCs w:val="14"/>
        </w:rPr>
        <w:t>ε</w:t>
      </w:r>
      <w:r w:rsidRPr="000B78DC">
        <w:rPr>
          <w:rFonts w:asciiTheme="minorHAnsi" w:eastAsia="Verdana" w:hAnsiTheme="minorHAnsi" w:cstheme="minorHAnsi"/>
          <w:spacing w:val="-1"/>
          <w:sz w:val="14"/>
          <w:szCs w:val="14"/>
        </w:rPr>
        <w:t>τ</w:t>
      </w:r>
      <w:r w:rsidRPr="000B78DC">
        <w:rPr>
          <w:rFonts w:asciiTheme="minorHAnsi" w:eastAsia="Verdana" w:hAnsiTheme="minorHAnsi" w:cstheme="minorHAnsi"/>
          <w:sz w:val="14"/>
          <w:szCs w:val="14"/>
        </w:rPr>
        <w:t xml:space="preserve">αι </w:t>
      </w:r>
      <w:r w:rsidRPr="000B78DC">
        <w:rPr>
          <w:rFonts w:asciiTheme="minorHAnsi" w:eastAsia="Verdana" w:hAnsiTheme="minorHAnsi" w:cstheme="minorHAnsi"/>
          <w:spacing w:val="-2"/>
          <w:sz w:val="14"/>
          <w:szCs w:val="14"/>
        </w:rPr>
        <w:t>έ</w:t>
      </w:r>
      <w:r w:rsidRPr="000B78DC">
        <w:rPr>
          <w:rFonts w:asciiTheme="minorHAnsi" w:eastAsia="Verdana" w:hAnsiTheme="minorHAnsi" w:cstheme="minorHAnsi"/>
          <w:spacing w:val="-1"/>
          <w:sz w:val="14"/>
          <w:szCs w:val="14"/>
        </w:rPr>
        <w:t>ν</w:t>
      </w:r>
      <w:r w:rsidRPr="000B78DC">
        <w:rPr>
          <w:rFonts w:asciiTheme="minorHAnsi" w:eastAsia="Verdana" w:hAnsiTheme="minorHAnsi" w:cstheme="minorHAnsi"/>
          <w:sz w:val="14"/>
          <w:szCs w:val="14"/>
        </w:rPr>
        <w:t>α</w:t>
      </w:r>
      <w:r w:rsidRPr="000B78DC">
        <w:rPr>
          <w:rFonts w:asciiTheme="minorHAnsi" w:eastAsia="Verdana" w:hAnsiTheme="minorHAnsi" w:cstheme="minorHAnsi"/>
          <w:spacing w:val="-1"/>
          <w:sz w:val="14"/>
          <w:szCs w:val="14"/>
        </w:rPr>
        <w:t xml:space="preserve"> «</w:t>
      </w:r>
      <w:r w:rsidRPr="000B78DC">
        <w:rPr>
          <w:rFonts w:asciiTheme="minorHAnsi" w:eastAsia="Verdana" w:hAnsiTheme="minorHAnsi" w:cstheme="minorHAnsi"/>
          <w:sz w:val="14"/>
          <w:szCs w:val="14"/>
        </w:rPr>
        <w:t>δ</w:t>
      </w:r>
      <w:r w:rsidRPr="000B78DC">
        <w:rPr>
          <w:rFonts w:asciiTheme="minorHAnsi" w:eastAsia="Verdana" w:hAnsiTheme="minorHAnsi" w:cstheme="minorHAnsi"/>
          <w:spacing w:val="1"/>
          <w:sz w:val="14"/>
          <w:szCs w:val="14"/>
        </w:rPr>
        <w:t>ε</w:t>
      </w:r>
      <w:r w:rsidRPr="000B78DC">
        <w:rPr>
          <w:rFonts w:asciiTheme="minorHAnsi" w:eastAsia="Verdana" w:hAnsiTheme="minorHAnsi" w:cstheme="minorHAnsi"/>
          <w:spacing w:val="-1"/>
          <w:sz w:val="14"/>
          <w:szCs w:val="14"/>
        </w:rPr>
        <w:t>λτ</w:t>
      </w:r>
      <w:r w:rsidRPr="000B78DC">
        <w:rPr>
          <w:rFonts w:asciiTheme="minorHAnsi" w:eastAsia="Verdana" w:hAnsiTheme="minorHAnsi" w:cstheme="minorHAnsi"/>
          <w:spacing w:val="1"/>
          <w:sz w:val="14"/>
          <w:szCs w:val="14"/>
        </w:rPr>
        <w:t>ί</w:t>
      </w:r>
      <w:r w:rsidRPr="000B78DC">
        <w:rPr>
          <w:rFonts w:asciiTheme="minorHAnsi" w:eastAsia="Verdana" w:hAnsiTheme="minorHAnsi" w:cstheme="minorHAnsi"/>
          <w:sz w:val="14"/>
          <w:szCs w:val="14"/>
        </w:rPr>
        <w:t xml:space="preserve">ο </w:t>
      </w:r>
      <w:r w:rsidRPr="000B78DC">
        <w:rPr>
          <w:rFonts w:asciiTheme="minorHAnsi" w:eastAsia="Verdana" w:hAnsiTheme="minorHAnsi" w:cstheme="minorHAnsi"/>
          <w:spacing w:val="-1"/>
          <w:sz w:val="14"/>
          <w:szCs w:val="14"/>
        </w:rPr>
        <w:t>σύν</w:t>
      </w:r>
      <w:r w:rsidRPr="000B78DC">
        <w:rPr>
          <w:rFonts w:asciiTheme="minorHAnsi" w:eastAsia="Verdana" w:hAnsiTheme="minorHAnsi" w:cstheme="minorHAnsi"/>
          <w:sz w:val="14"/>
          <w:szCs w:val="14"/>
        </w:rPr>
        <w:t>δ</w:t>
      </w:r>
      <w:r w:rsidRPr="000B78DC">
        <w:rPr>
          <w:rFonts w:asciiTheme="minorHAnsi" w:eastAsia="Verdana" w:hAnsiTheme="minorHAnsi" w:cstheme="minorHAnsi"/>
          <w:spacing w:val="-2"/>
          <w:sz w:val="14"/>
          <w:szCs w:val="14"/>
        </w:rPr>
        <w:t>ε</w:t>
      </w:r>
      <w:r w:rsidRPr="000B78DC">
        <w:rPr>
          <w:rFonts w:asciiTheme="minorHAnsi" w:eastAsia="Verdana" w:hAnsiTheme="minorHAnsi" w:cstheme="minorHAnsi"/>
          <w:spacing w:val="1"/>
          <w:sz w:val="14"/>
          <w:szCs w:val="14"/>
        </w:rPr>
        <w:t>σ</w:t>
      </w:r>
      <w:r w:rsidRPr="000B78DC">
        <w:rPr>
          <w:rFonts w:asciiTheme="minorHAnsi" w:eastAsia="Verdana" w:hAnsiTheme="minorHAnsi" w:cstheme="minorHAnsi"/>
          <w:spacing w:val="-2"/>
          <w:sz w:val="14"/>
          <w:szCs w:val="14"/>
        </w:rPr>
        <w:t>η</w:t>
      </w:r>
      <w:r w:rsidRPr="000B78DC">
        <w:rPr>
          <w:rFonts w:asciiTheme="minorHAnsi" w:eastAsia="Verdana" w:hAnsiTheme="minorHAnsi" w:cstheme="minorHAnsi"/>
          <w:spacing w:val="-1"/>
          <w:sz w:val="14"/>
          <w:szCs w:val="14"/>
        </w:rPr>
        <w:t>ς</w:t>
      </w:r>
      <w:r w:rsidRPr="000B78DC">
        <w:rPr>
          <w:rFonts w:asciiTheme="minorHAnsi" w:eastAsia="Verdana" w:hAnsiTheme="minorHAnsi" w:cstheme="minorHAnsi"/>
          <w:sz w:val="14"/>
          <w:szCs w:val="14"/>
        </w:rPr>
        <w:t>» α</w:t>
      </w:r>
      <w:r w:rsidRPr="000B78DC">
        <w:rPr>
          <w:rFonts w:asciiTheme="minorHAnsi" w:eastAsia="Verdana" w:hAnsiTheme="minorHAnsi" w:cstheme="minorHAnsi"/>
          <w:spacing w:val="-1"/>
          <w:sz w:val="14"/>
          <w:szCs w:val="14"/>
        </w:rPr>
        <w:t>ν</w:t>
      </w:r>
      <w:r w:rsidRPr="000B78DC">
        <w:rPr>
          <w:rFonts w:asciiTheme="minorHAnsi" w:eastAsia="Verdana" w:hAnsiTheme="minorHAnsi" w:cstheme="minorHAnsi"/>
          <w:sz w:val="14"/>
          <w:szCs w:val="14"/>
        </w:rPr>
        <w:t>ά</w:t>
      </w:r>
      <w:r w:rsidRPr="000B78DC">
        <w:rPr>
          <w:rFonts w:asciiTheme="minorHAnsi" w:eastAsia="Verdana" w:hAnsiTheme="minorHAnsi" w:cstheme="minorHAnsi"/>
          <w:spacing w:val="-1"/>
          <w:sz w:val="14"/>
          <w:szCs w:val="14"/>
        </w:rPr>
        <w:t xml:space="preserve"> </w:t>
      </w:r>
      <w:r w:rsidRPr="000B78DC">
        <w:rPr>
          <w:rFonts w:asciiTheme="minorHAnsi" w:eastAsia="Verdana" w:hAnsiTheme="minorHAnsi" w:cstheme="minorHAnsi"/>
          <w:spacing w:val="-2"/>
          <w:sz w:val="14"/>
          <w:szCs w:val="14"/>
        </w:rPr>
        <w:t>ε</w:t>
      </w:r>
      <w:r w:rsidRPr="000B78DC">
        <w:rPr>
          <w:rFonts w:asciiTheme="minorHAnsi" w:eastAsia="Verdana" w:hAnsiTheme="minorHAnsi" w:cstheme="minorHAnsi"/>
          <w:sz w:val="14"/>
          <w:szCs w:val="14"/>
        </w:rPr>
        <w:t>π</w:t>
      </w:r>
      <w:r w:rsidRPr="000B78DC">
        <w:rPr>
          <w:rFonts w:asciiTheme="minorHAnsi" w:eastAsia="Verdana" w:hAnsiTheme="minorHAnsi" w:cstheme="minorHAnsi"/>
          <w:spacing w:val="1"/>
          <w:sz w:val="14"/>
          <w:szCs w:val="14"/>
        </w:rPr>
        <w:t>ι</w:t>
      </w:r>
      <w:r w:rsidRPr="000B78DC">
        <w:rPr>
          <w:rFonts w:asciiTheme="minorHAnsi" w:eastAsia="Verdana" w:hAnsiTheme="minorHAnsi" w:cstheme="minorHAnsi"/>
          <w:spacing w:val="-1"/>
          <w:sz w:val="14"/>
          <w:szCs w:val="14"/>
        </w:rPr>
        <w:t>χ</w:t>
      </w:r>
      <w:r w:rsidRPr="000B78DC">
        <w:rPr>
          <w:rFonts w:asciiTheme="minorHAnsi" w:eastAsia="Verdana" w:hAnsiTheme="minorHAnsi" w:cstheme="minorHAnsi"/>
          <w:spacing w:val="-2"/>
          <w:sz w:val="14"/>
          <w:szCs w:val="14"/>
        </w:rPr>
        <w:t>ε</w:t>
      </w:r>
      <w:r w:rsidRPr="000B78DC">
        <w:rPr>
          <w:rFonts w:asciiTheme="minorHAnsi" w:eastAsia="Verdana" w:hAnsiTheme="minorHAnsi" w:cstheme="minorHAnsi"/>
          <w:spacing w:val="3"/>
          <w:sz w:val="14"/>
          <w:szCs w:val="14"/>
        </w:rPr>
        <w:t>ί</w:t>
      </w:r>
      <w:r w:rsidRPr="000B78DC">
        <w:rPr>
          <w:rFonts w:asciiTheme="minorHAnsi" w:eastAsia="Verdana" w:hAnsiTheme="minorHAnsi" w:cstheme="minorHAnsi"/>
          <w:sz w:val="14"/>
          <w:szCs w:val="14"/>
        </w:rPr>
        <w:t>ρ</w:t>
      </w:r>
      <w:r w:rsidRPr="000B78DC">
        <w:rPr>
          <w:rFonts w:asciiTheme="minorHAnsi" w:eastAsia="Verdana" w:hAnsiTheme="minorHAnsi" w:cstheme="minorHAnsi"/>
          <w:spacing w:val="-2"/>
          <w:sz w:val="14"/>
          <w:szCs w:val="14"/>
        </w:rPr>
        <w:t>η</w:t>
      </w:r>
      <w:r w:rsidRPr="000B78DC">
        <w:rPr>
          <w:rFonts w:asciiTheme="minorHAnsi" w:eastAsia="Verdana" w:hAnsiTheme="minorHAnsi" w:cstheme="minorHAnsi"/>
          <w:spacing w:val="-1"/>
          <w:sz w:val="14"/>
          <w:szCs w:val="14"/>
        </w:rPr>
        <w:t>σ</w:t>
      </w:r>
      <w:r w:rsidRPr="000B78DC">
        <w:rPr>
          <w:rFonts w:asciiTheme="minorHAnsi" w:eastAsia="Verdana" w:hAnsiTheme="minorHAnsi" w:cstheme="minorHAnsi"/>
          <w:spacing w:val="-2"/>
          <w:sz w:val="14"/>
          <w:szCs w:val="14"/>
        </w:rPr>
        <w:t>η</w:t>
      </w:r>
      <w:r w:rsidRPr="000B78DC">
        <w:rPr>
          <w:rFonts w:asciiTheme="minorHAnsi" w:eastAsia="Verdana" w:hAnsiTheme="minorHAnsi" w:cstheme="minorHAnsi"/>
          <w:sz w:val="14"/>
          <w:szCs w:val="14"/>
        </w:rPr>
        <w:t xml:space="preserve">. </w:t>
      </w:r>
      <w:r w:rsidRPr="000B78DC">
        <w:rPr>
          <w:rFonts w:asciiTheme="minorHAnsi" w:eastAsia="Verdana" w:hAnsiTheme="minorHAnsi" w:cstheme="minorHAnsi"/>
          <w:spacing w:val="-1"/>
          <w:sz w:val="14"/>
          <w:szCs w:val="14"/>
        </w:rPr>
        <w:t>(</w:t>
      </w:r>
      <w:r w:rsidRPr="000B78DC">
        <w:rPr>
          <w:rFonts w:asciiTheme="minorHAnsi" w:eastAsia="Verdana" w:hAnsiTheme="minorHAnsi" w:cstheme="minorHAnsi"/>
          <w:sz w:val="14"/>
          <w:szCs w:val="14"/>
        </w:rPr>
        <w:t>**)</w:t>
      </w:r>
      <w:r w:rsidRPr="000B78DC">
        <w:rPr>
          <w:rFonts w:asciiTheme="minorHAnsi" w:eastAsia="Verdana" w:hAnsiTheme="minorHAnsi" w:cstheme="minorHAnsi"/>
          <w:spacing w:val="-1"/>
          <w:sz w:val="14"/>
          <w:szCs w:val="14"/>
        </w:rPr>
        <w:t xml:space="preserve"> σ</w:t>
      </w:r>
      <w:r w:rsidRPr="000B78DC">
        <w:rPr>
          <w:rFonts w:asciiTheme="minorHAnsi" w:eastAsia="Verdana" w:hAnsiTheme="minorHAnsi" w:cstheme="minorHAnsi"/>
          <w:sz w:val="14"/>
          <w:szCs w:val="14"/>
        </w:rPr>
        <w:t>ε</w:t>
      </w:r>
      <w:r w:rsidRPr="000B78DC">
        <w:rPr>
          <w:rFonts w:asciiTheme="minorHAnsi" w:eastAsia="Verdana" w:hAnsiTheme="minorHAnsi" w:cstheme="minorHAnsi"/>
          <w:spacing w:val="-3"/>
          <w:sz w:val="14"/>
          <w:szCs w:val="14"/>
        </w:rPr>
        <w:t xml:space="preserve"> </w:t>
      </w:r>
      <w:r w:rsidRPr="000B78DC">
        <w:rPr>
          <w:rFonts w:asciiTheme="minorHAnsi" w:eastAsia="Verdana" w:hAnsiTheme="minorHAnsi" w:cstheme="minorHAnsi"/>
          <w:spacing w:val="-1"/>
          <w:sz w:val="14"/>
          <w:szCs w:val="14"/>
        </w:rPr>
        <w:t>χ</w:t>
      </w:r>
      <w:r w:rsidRPr="000B78DC">
        <w:rPr>
          <w:rFonts w:asciiTheme="minorHAnsi" w:eastAsia="Verdana" w:hAnsiTheme="minorHAnsi" w:cstheme="minorHAnsi"/>
          <w:spacing w:val="1"/>
          <w:sz w:val="14"/>
          <w:szCs w:val="14"/>
        </w:rPr>
        <w:t>ι</w:t>
      </w:r>
      <w:r w:rsidRPr="000B78DC">
        <w:rPr>
          <w:rFonts w:asciiTheme="minorHAnsi" w:eastAsia="Verdana" w:hAnsiTheme="minorHAnsi" w:cstheme="minorHAnsi"/>
          <w:spacing w:val="-1"/>
          <w:sz w:val="14"/>
          <w:szCs w:val="14"/>
        </w:rPr>
        <w:t>λ</w:t>
      </w:r>
      <w:r w:rsidRPr="000B78DC">
        <w:rPr>
          <w:rFonts w:asciiTheme="minorHAnsi" w:eastAsia="Verdana" w:hAnsiTheme="minorHAnsi" w:cstheme="minorHAnsi"/>
          <w:spacing w:val="1"/>
          <w:sz w:val="14"/>
          <w:szCs w:val="14"/>
        </w:rPr>
        <w:t>ι</w:t>
      </w:r>
      <w:r w:rsidRPr="000B78DC">
        <w:rPr>
          <w:rFonts w:asciiTheme="minorHAnsi" w:eastAsia="Verdana" w:hAnsiTheme="minorHAnsi" w:cstheme="minorHAnsi"/>
          <w:sz w:val="14"/>
          <w:szCs w:val="14"/>
        </w:rPr>
        <w:t>άδ</w:t>
      </w:r>
      <w:r w:rsidRPr="000B78DC">
        <w:rPr>
          <w:rFonts w:asciiTheme="minorHAnsi" w:eastAsia="Verdana" w:hAnsiTheme="minorHAnsi" w:cstheme="minorHAnsi"/>
          <w:spacing w:val="-2"/>
          <w:sz w:val="14"/>
          <w:szCs w:val="14"/>
        </w:rPr>
        <w:t>ε</w:t>
      </w:r>
      <w:r w:rsidRPr="000B78DC">
        <w:rPr>
          <w:rFonts w:asciiTheme="minorHAnsi" w:eastAsia="Verdana" w:hAnsiTheme="minorHAnsi" w:cstheme="minorHAnsi"/>
          <w:sz w:val="14"/>
          <w:szCs w:val="14"/>
        </w:rPr>
        <w:t>ς</w:t>
      </w:r>
      <w:r w:rsidRPr="000B78DC">
        <w:rPr>
          <w:rFonts w:asciiTheme="minorHAnsi" w:eastAsia="Verdana" w:hAnsiTheme="minorHAnsi" w:cstheme="minorHAnsi"/>
          <w:spacing w:val="-2"/>
          <w:sz w:val="14"/>
          <w:szCs w:val="14"/>
        </w:rPr>
        <w:t xml:space="preserve"> </w:t>
      </w:r>
      <w:r w:rsidRPr="000B78DC">
        <w:rPr>
          <w:rFonts w:asciiTheme="minorHAnsi" w:eastAsia="Verdana" w:hAnsiTheme="minorHAnsi" w:cstheme="minorHAnsi"/>
          <w:spacing w:val="1"/>
          <w:sz w:val="14"/>
          <w:szCs w:val="14"/>
        </w:rPr>
        <w:t>ε</w:t>
      </w:r>
      <w:r w:rsidRPr="000B78DC">
        <w:rPr>
          <w:rFonts w:asciiTheme="minorHAnsi" w:eastAsia="Verdana" w:hAnsiTheme="minorHAnsi" w:cstheme="minorHAnsi"/>
          <w:spacing w:val="-1"/>
          <w:sz w:val="14"/>
          <w:szCs w:val="14"/>
        </w:rPr>
        <w:t>υ</w:t>
      </w:r>
      <w:r w:rsidRPr="000B78DC">
        <w:rPr>
          <w:rFonts w:asciiTheme="minorHAnsi" w:eastAsia="Verdana" w:hAnsiTheme="minorHAnsi" w:cstheme="minorHAnsi"/>
          <w:sz w:val="14"/>
          <w:szCs w:val="14"/>
        </w:rPr>
        <w:t>ρώ.</w:t>
      </w:r>
    </w:p>
    <w:p w:rsidR="00C05194" w:rsidRPr="000B78DC" w:rsidRDefault="00C05194" w:rsidP="00C05194">
      <w:pPr>
        <w:pStyle w:val="Heading81"/>
        <w:spacing w:before="59"/>
        <w:ind w:left="480" w:right="479"/>
        <w:jc w:val="both"/>
        <w:rPr>
          <w:rFonts w:asciiTheme="minorHAnsi" w:eastAsia="Verdana" w:hAnsiTheme="minorHAnsi" w:cstheme="minorHAnsi"/>
          <w:sz w:val="20"/>
          <w:szCs w:val="20"/>
          <w:lang w:val="el-GR"/>
        </w:rPr>
      </w:pPr>
      <w:r w:rsidRPr="000B78DC">
        <w:rPr>
          <w:rFonts w:asciiTheme="minorHAnsi" w:eastAsia="Verdana" w:hAnsiTheme="minorHAnsi" w:cstheme="minorHAnsi"/>
          <w:sz w:val="20"/>
          <w:szCs w:val="20"/>
          <w:lang w:val="el-GR"/>
        </w:rPr>
        <w:t>Τα</w:t>
      </w:r>
      <w:r w:rsidRPr="000B78DC">
        <w:rPr>
          <w:rFonts w:asciiTheme="minorHAnsi" w:eastAsia="Verdana" w:hAnsiTheme="minorHAnsi" w:cstheme="minorHAnsi"/>
          <w:spacing w:val="14"/>
          <w:sz w:val="20"/>
          <w:szCs w:val="20"/>
          <w:lang w:val="el-GR"/>
        </w:rPr>
        <w:t xml:space="preserve"> </w:t>
      </w:r>
      <w:r w:rsidRPr="000B78DC">
        <w:rPr>
          <w:rFonts w:asciiTheme="minorHAnsi" w:eastAsia="Verdana" w:hAnsiTheme="minorHAnsi" w:cstheme="minorHAnsi"/>
          <w:sz w:val="20"/>
          <w:szCs w:val="20"/>
          <w:lang w:val="el-GR"/>
        </w:rPr>
        <w:t>σ</w:t>
      </w:r>
      <w:r w:rsidRPr="000B78DC">
        <w:rPr>
          <w:rFonts w:asciiTheme="minorHAnsi" w:eastAsia="Verdana" w:hAnsiTheme="minorHAnsi" w:cstheme="minorHAnsi"/>
          <w:spacing w:val="-2"/>
          <w:sz w:val="20"/>
          <w:szCs w:val="20"/>
          <w:lang w:val="el-GR"/>
        </w:rPr>
        <w:t>τ</w:t>
      </w:r>
      <w:r w:rsidRPr="000B78DC">
        <w:rPr>
          <w:rFonts w:asciiTheme="minorHAnsi" w:eastAsia="Verdana" w:hAnsiTheme="minorHAnsi" w:cstheme="minorHAnsi"/>
          <w:sz w:val="20"/>
          <w:szCs w:val="20"/>
          <w:lang w:val="el-GR"/>
        </w:rPr>
        <w:t>ο</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1"/>
          <w:sz w:val="20"/>
          <w:szCs w:val="20"/>
          <w:lang w:val="el-GR"/>
        </w:rPr>
        <w:t>χ</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3"/>
          <w:sz w:val="20"/>
          <w:szCs w:val="20"/>
          <w:lang w:val="el-GR"/>
        </w:rPr>
        <w:t>ί</w:t>
      </w:r>
      <w:r w:rsidRPr="000B78DC">
        <w:rPr>
          <w:rFonts w:asciiTheme="minorHAnsi" w:eastAsia="Verdana" w:hAnsiTheme="minorHAnsi" w:cstheme="minorHAnsi"/>
          <w:sz w:val="20"/>
          <w:szCs w:val="20"/>
          <w:lang w:val="el-GR"/>
        </w:rPr>
        <w:t>α</w:t>
      </w:r>
      <w:r w:rsidRPr="000B78DC">
        <w:rPr>
          <w:rFonts w:asciiTheme="minorHAnsi" w:eastAsia="Verdana" w:hAnsiTheme="minorHAnsi" w:cstheme="minorHAnsi"/>
          <w:spacing w:val="14"/>
          <w:sz w:val="20"/>
          <w:szCs w:val="20"/>
          <w:lang w:val="el-GR"/>
        </w:rPr>
        <w:t xml:space="preserve"> </w:t>
      </w:r>
      <w:r w:rsidRPr="000B78DC">
        <w:rPr>
          <w:rFonts w:asciiTheme="minorHAnsi" w:eastAsia="Verdana" w:hAnsiTheme="minorHAnsi" w:cstheme="minorHAnsi"/>
          <w:sz w:val="20"/>
          <w:szCs w:val="20"/>
          <w:lang w:val="el-GR"/>
        </w:rPr>
        <w:t>τ</w:t>
      </w:r>
      <w:r w:rsidRPr="000B78DC">
        <w:rPr>
          <w:rFonts w:asciiTheme="minorHAnsi" w:eastAsia="Verdana" w:hAnsiTheme="minorHAnsi" w:cstheme="minorHAnsi"/>
          <w:spacing w:val="-1"/>
          <w:sz w:val="20"/>
          <w:szCs w:val="20"/>
          <w:lang w:val="el-GR"/>
        </w:rPr>
        <w:t>η</w:t>
      </w:r>
      <w:r w:rsidRPr="000B78DC">
        <w:rPr>
          <w:rFonts w:asciiTheme="minorHAnsi" w:eastAsia="Verdana" w:hAnsiTheme="minorHAnsi" w:cstheme="minorHAnsi"/>
          <w:sz w:val="20"/>
          <w:szCs w:val="20"/>
          <w:lang w:val="el-GR"/>
        </w:rPr>
        <w:t>ς</w:t>
      </w:r>
      <w:r w:rsidRPr="000B78DC">
        <w:rPr>
          <w:rFonts w:asciiTheme="minorHAnsi" w:eastAsia="Verdana" w:hAnsiTheme="minorHAnsi" w:cstheme="minorHAnsi"/>
          <w:spacing w:val="16"/>
          <w:sz w:val="20"/>
          <w:szCs w:val="20"/>
          <w:lang w:val="el-GR"/>
        </w:rPr>
        <w:t xml:space="preserve"> </w:t>
      </w:r>
      <w:r w:rsidRPr="000B78DC">
        <w:rPr>
          <w:rFonts w:asciiTheme="minorHAnsi" w:eastAsia="Verdana" w:hAnsiTheme="minorHAnsi" w:cstheme="minorHAnsi"/>
          <w:spacing w:val="-2"/>
          <w:sz w:val="20"/>
          <w:szCs w:val="20"/>
          <w:lang w:val="el-GR"/>
        </w:rPr>
        <w:t>γ</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pacing w:val="-4"/>
          <w:sz w:val="20"/>
          <w:szCs w:val="20"/>
          <w:lang w:val="el-GR"/>
        </w:rPr>
        <w:t>α</w:t>
      </w:r>
      <w:r w:rsidRPr="000B78DC">
        <w:rPr>
          <w:rFonts w:asciiTheme="minorHAnsi" w:eastAsia="Verdana" w:hAnsiTheme="minorHAnsi" w:cstheme="minorHAnsi"/>
          <w:sz w:val="20"/>
          <w:szCs w:val="20"/>
          <w:lang w:val="el-GR"/>
        </w:rPr>
        <w:t>μμ</w:t>
      </w:r>
      <w:r w:rsidRPr="000B78DC">
        <w:rPr>
          <w:rFonts w:asciiTheme="minorHAnsi" w:eastAsia="Verdana" w:hAnsiTheme="minorHAnsi" w:cstheme="minorHAnsi"/>
          <w:spacing w:val="-1"/>
          <w:sz w:val="20"/>
          <w:szCs w:val="20"/>
          <w:lang w:val="el-GR"/>
        </w:rPr>
        <w:t>ή</w:t>
      </w:r>
      <w:r w:rsidRPr="000B78DC">
        <w:rPr>
          <w:rFonts w:asciiTheme="minorHAnsi" w:eastAsia="Verdana" w:hAnsiTheme="minorHAnsi" w:cstheme="minorHAnsi"/>
          <w:sz w:val="20"/>
          <w:szCs w:val="20"/>
          <w:lang w:val="el-GR"/>
        </w:rPr>
        <w:t>ς</w:t>
      </w:r>
      <w:r w:rsidRPr="000B78DC">
        <w:rPr>
          <w:rFonts w:asciiTheme="minorHAnsi" w:eastAsia="Verdana" w:hAnsiTheme="minorHAnsi" w:cstheme="minorHAnsi"/>
          <w:spacing w:val="16"/>
          <w:sz w:val="20"/>
          <w:szCs w:val="20"/>
          <w:lang w:val="el-GR"/>
        </w:rPr>
        <w:t xml:space="preserve"> </w:t>
      </w:r>
      <w:r w:rsidRPr="000B78DC">
        <w:rPr>
          <w:rFonts w:asciiTheme="minorHAnsi" w:eastAsia="Verdana" w:hAnsiTheme="minorHAnsi" w:cstheme="minorHAnsi"/>
          <w:spacing w:val="-4"/>
          <w:sz w:val="20"/>
          <w:szCs w:val="20"/>
          <w:lang w:val="el-GR"/>
        </w:rPr>
        <w:t>«</w:t>
      </w:r>
      <w:r w:rsidRPr="000B78DC">
        <w:rPr>
          <w:rFonts w:asciiTheme="minorHAnsi" w:eastAsia="Verdana" w:hAnsiTheme="minorHAnsi" w:cstheme="minorHAnsi"/>
          <w:sz w:val="20"/>
          <w:szCs w:val="20"/>
          <w:lang w:val="el-GR"/>
        </w:rPr>
        <w:t>Σ</w:t>
      </w:r>
      <w:r w:rsidRPr="000B78DC">
        <w:rPr>
          <w:rFonts w:asciiTheme="minorHAnsi" w:eastAsia="Verdana" w:hAnsiTheme="minorHAnsi" w:cstheme="minorHAnsi"/>
          <w:spacing w:val="-1"/>
          <w:sz w:val="20"/>
          <w:szCs w:val="20"/>
          <w:lang w:val="el-GR"/>
        </w:rPr>
        <w:t>ύ</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z w:val="20"/>
          <w:szCs w:val="20"/>
          <w:lang w:val="el-GR"/>
        </w:rPr>
        <w:t>ο</w:t>
      </w:r>
      <w:r w:rsidRPr="000B78DC">
        <w:rPr>
          <w:rFonts w:asciiTheme="minorHAnsi" w:eastAsia="Verdana" w:hAnsiTheme="minorHAnsi" w:cstheme="minorHAnsi"/>
          <w:spacing w:val="-2"/>
          <w:sz w:val="20"/>
          <w:szCs w:val="20"/>
          <w:lang w:val="el-GR"/>
        </w:rPr>
        <w:t>λ</w:t>
      </w:r>
      <w:r w:rsidRPr="000B78DC">
        <w:rPr>
          <w:rFonts w:asciiTheme="minorHAnsi" w:eastAsia="Verdana" w:hAnsiTheme="minorHAnsi" w:cstheme="minorHAnsi"/>
          <w:sz w:val="20"/>
          <w:szCs w:val="20"/>
          <w:lang w:val="el-GR"/>
        </w:rPr>
        <w:t>ο»</w:t>
      </w:r>
      <w:r w:rsidRPr="000B78DC">
        <w:rPr>
          <w:rFonts w:asciiTheme="minorHAnsi" w:eastAsia="Verdana" w:hAnsiTheme="minorHAnsi" w:cstheme="minorHAnsi"/>
          <w:spacing w:val="14"/>
          <w:sz w:val="20"/>
          <w:szCs w:val="20"/>
          <w:lang w:val="el-GR"/>
        </w:rPr>
        <w:t xml:space="preserve"> </w:t>
      </w:r>
      <w:r w:rsidRPr="000B78DC">
        <w:rPr>
          <w:rFonts w:asciiTheme="minorHAnsi" w:eastAsia="Verdana" w:hAnsiTheme="minorHAnsi" w:cstheme="minorHAnsi"/>
          <w:spacing w:val="-2"/>
          <w:sz w:val="20"/>
          <w:szCs w:val="20"/>
          <w:lang w:val="el-GR"/>
        </w:rPr>
        <w:t>τ</w:t>
      </w:r>
      <w:r w:rsidRPr="000B78DC">
        <w:rPr>
          <w:rFonts w:asciiTheme="minorHAnsi" w:eastAsia="Verdana" w:hAnsiTheme="minorHAnsi" w:cstheme="minorHAnsi"/>
          <w:sz w:val="20"/>
          <w:szCs w:val="20"/>
          <w:lang w:val="el-GR"/>
        </w:rPr>
        <w:t>ου</w:t>
      </w:r>
      <w:r w:rsidRPr="000B78DC">
        <w:rPr>
          <w:rFonts w:asciiTheme="minorHAnsi" w:eastAsia="Verdana" w:hAnsiTheme="minorHAnsi" w:cstheme="minorHAnsi"/>
          <w:spacing w:val="13"/>
          <w:sz w:val="20"/>
          <w:szCs w:val="20"/>
          <w:lang w:val="el-GR"/>
        </w:rPr>
        <w:t xml:space="preserve"> </w:t>
      </w:r>
      <w:r w:rsidRPr="000B78DC">
        <w:rPr>
          <w:rFonts w:asciiTheme="minorHAnsi" w:eastAsia="Verdana" w:hAnsiTheme="minorHAnsi" w:cstheme="minorHAnsi"/>
          <w:sz w:val="20"/>
          <w:szCs w:val="20"/>
          <w:lang w:val="el-GR"/>
        </w:rPr>
        <w:t>π</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pacing w:val="-4"/>
          <w:sz w:val="20"/>
          <w:szCs w:val="20"/>
          <w:lang w:val="el-GR"/>
        </w:rPr>
        <w:t>α</w:t>
      </w:r>
      <w:r w:rsidRPr="000B78DC">
        <w:rPr>
          <w:rFonts w:asciiTheme="minorHAnsi" w:eastAsia="Verdana" w:hAnsiTheme="minorHAnsi" w:cstheme="minorHAnsi"/>
          <w:sz w:val="20"/>
          <w:szCs w:val="20"/>
          <w:lang w:val="el-GR"/>
        </w:rPr>
        <w:t>π</w:t>
      </w:r>
      <w:r w:rsidRPr="000B78DC">
        <w:rPr>
          <w:rFonts w:asciiTheme="minorHAnsi" w:eastAsia="Verdana" w:hAnsiTheme="minorHAnsi" w:cstheme="minorHAnsi"/>
          <w:spacing w:val="-1"/>
          <w:sz w:val="20"/>
          <w:szCs w:val="20"/>
          <w:lang w:val="el-GR"/>
        </w:rPr>
        <w:t>ά</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z w:val="20"/>
          <w:szCs w:val="20"/>
          <w:lang w:val="el-GR"/>
        </w:rPr>
        <w:t>ω</w:t>
      </w:r>
      <w:r w:rsidRPr="000B78DC">
        <w:rPr>
          <w:rFonts w:asciiTheme="minorHAnsi" w:eastAsia="Verdana" w:hAnsiTheme="minorHAnsi" w:cstheme="minorHAnsi"/>
          <w:spacing w:val="13"/>
          <w:sz w:val="20"/>
          <w:szCs w:val="20"/>
          <w:lang w:val="el-GR"/>
        </w:rPr>
        <w:t xml:space="preserve"> </w:t>
      </w:r>
      <w:r w:rsidRPr="000B78DC">
        <w:rPr>
          <w:rFonts w:asciiTheme="minorHAnsi" w:eastAsia="Verdana" w:hAnsiTheme="minorHAnsi" w:cstheme="minorHAnsi"/>
          <w:sz w:val="20"/>
          <w:szCs w:val="20"/>
          <w:lang w:val="el-GR"/>
        </w:rPr>
        <w:t>π</w:t>
      </w:r>
      <w:r w:rsidRPr="000B78DC">
        <w:rPr>
          <w:rFonts w:asciiTheme="minorHAnsi" w:eastAsia="Verdana" w:hAnsiTheme="minorHAnsi" w:cstheme="minorHAnsi"/>
          <w:spacing w:val="-3"/>
          <w:sz w:val="20"/>
          <w:szCs w:val="20"/>
          <w:lang w:val="el-GR"/>
        </w:rPr>
        <w:t>ί</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pacing w:val="-2"/>
          <w:sz w:val="20"/>
          <w:szCs w:val="20"/>
          <w:lang w:val="el-GR"/>
        </w:rPr>
        <w:t>κ</w:t>
      </w:r>
      <w:r w:rsidRPr="000B78DC">
        <w:rPr>
          <w:rFonts w:asciiTheme="minorHAnsi" w:eastAsia="Verdana" w:hAnsiTheme="minorHAnsi" w:cstheme="minorHAnsi"/>
          <w:sz w:val="20"/>
          <w:szCs w:val="20"/>
          <w:lang w:val="el-GR"/>
        </w:rPr>
        <w:t>α</w:t>
      </w:r>
      <w:r w:rsidRPr="000B78DC">
        <w:rPr>
          <w:rFonts w:asciiTheme="minorHAnsi" w:eastAsia="Verdana" w:hAnsiTheme="minorHAnsi" w:cstheme="minorHAnsi"/>
          <w:spacing w:val="17"/>
          <w:sz w:val="20"/>
          <w:szCs w:val="20"/>
          <w:lang w:val="el-GR"/>
        </w:rPr>
        <w:t xml:space="preserve"> </w:t>
      </w:r>
      <w:r w:rsidRPr="000B78DC">
        <w:rPr>
          <w:rFonts w:asciiTheme="minorHAnsi" w:eastAsia="Verdana" w:hAnsiTheme="minorHAnsi" w:cstheme="minorHAnsi"/>
          <w:sz w:val="20"/>
          <w:szCs w:val="20"/>
          <w:lang w:val="el-GR"/>
        </w:rPr>
        <w:t>π</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pacing w:val="-3"/>
          <w:sz w:val="20"/>
          <w:szCs w:val="20"/>
          <w:lang w:val="el-GR"/>
        </w:rPr>
        <w:t>έ</w:t>
      </w:r>
      <w:r w:rsidRPr="000B78DC">
        <w:rPr>
          <w:rFonts w:asciiTheme="minorHAnsi" w:eastAsia="Verdana" w:hAnsiTheme="minorHAnsi" w:cstheme="minorHAnsi"/>
          <w:sz w:val="20"/>
          <w:szCs w:val="20"/>
          <w:lang w:val="el-GR"/>
        </w:rPr>
        <w:t>π</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ι</w:t>
      </w:r>
      <w:r w:rsidRPr="000B78DC">
        <w:rPr>
          <w:rFonts w:asciiTheme="minorHAnsi" w:eastAsia="Verdana" w:hAnsiTheme="minorHAnsi" w:cstheme="minorHAnsi"/>
          <w:spacing w:val="12"/>
          <w:sz w:val="20"/>
          <w:szCs w:val="20"/>
          <w:lang w:val="el-GR"/>
        </w:rPr>
        <w:t xml:space="preserve"> </w:t>
      </w:r>
      <w:r w:rsidRPr="000B78DC">
        <w:rPr>
          <w:rFonts w:asciiTheme="minorHAnsi" w:eastAsia="Verdana" w:hAnsiTheme="minorHAnsi" w:cstheme="minorHAnsi"/>
          <w:spacing w:val="-2"/>
          <w:sz w:val="20"/>
          <w:szCs w:val="20"/>
          <w:lang w:val="el-GR"/>
        </w:rPr>
        <w:t xml:space="preserve">να </w:t>
      </w:r>
      <w:r w:rsidRPr="000B78DC">
        <w:rPr>
          <w:rFonts w:asciiTheme="minorHAnsi" w:eastAsia="Verdana" w:hAnsiTheme="minorHAnsi" w:cstheme="minorHAnsi"/>
          <w:sz w:val="20"/>
          <w:szCs w:val="20"/>
          <w:lang w:val="el-GR"/>
        </w:rPr>
        <w:t>μ</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τ</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z w:val="20"/>
          <w:szCs w:val="20"/>
          <w:lang w:val="el-GR"/>
        </w:rPr>
        <w:t>φ</w:t>
      </w:r>
      <w:r w:rsidRPr="000B78DC">
        <w:rPr>
          <w:rFonts w:asciiTheme="minorHAnsi" w:eastAsia="Verdana" w:hAnsiTheme="minorHAnsi" w:cstheme="minorHAnsi"/>
          <w:spacing w:val="-3"/>
          <w:sz w:val="20"/>
          <w:szCs w:val="20"/>
          <w:lang w:val="el-GR"/>
        </w:rPr>
        <w:t>έ</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z w:val="20"/>
          <w:szCs w:val="20"/>
          <w:lang w:val="el-GR"/>
        </w:rPr>
        <w:t>ο</w:t>
      </w:r>
      <w:r w:rsidRPr="000B78DC">
        <w:rPr>
          <w:rFonts w:asciiTheme="minorHAnsi" w:eastAsia="Verdana" w:hAnsiTheme="minorHAnsi" w:cstheme="minorHAnsi"/>
          <w:spacing w:val="-4"/>
          <w:sz w:val="20"/>
          <w:szCs w:val="20"/>
          <w:lang w:val="el-GR"/>
        </w:rPr>
        <w:t>ν</w:t>
      </w:r>
      <w:r w:rsidRPr="000B78DC">
        <w:rPr>
          <w:rFonts w:asciiTheme="minorHAnsi" w:eastAsia="Verdana" w:hAnsiTheme="minorHAnsi" w:cstheme="minorHAnsi"/>
          <w:sz w:val="20"/>
          <w:szCs w:val="20"/>
          <w:lang w:val="el-GR"/>
        </w:rPr>
        <w:t>τ</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z w:val="20"/>
          <w:szCs w:val="20"/>
          <w:lang w:val="el-GR"/>
        </w:rPr>
        <w:t>ι</w:t>
      </w:r>
      <w:r w:rsidRPr="000B78DC">
        <w:rPr>
          <w:rFonts w:asciiTheme="minorHAnsi" w:eastAsia="Verdana" w:hAnsiTheme="minorHAnsi" w:cstheme="minorHAnsi"/>
          <w:spacing w:val="-4"/>
          <w:sz w:val="20"/>
          <w:szCs w:val="20"/>
          <w:lang w:val="el-GR"/>
        </w:rPr>
        <w:t xml:space="preserve"> </w:t>
      </w:r>
      <w:r w:rsidRPr="000B78DC">
        <w:rPr>
          <w:rFonts w:asciiTheme="minorHAnsi" w:eastAsia="Verdana" w:hAnsiTheme="minorHAnsi" w:cstheme="minorHAnsi"/>
          <w:sz w:val="20"/>
          <w:szCs w:val="20"/>
          <w:lang w:val="el-GR"/>
        </w:rPr>
        <w:t>στη</w:t>
      </w:r>
      <w:r w:rsidRPr="000B78DC">
        <w:rPr>
          <w:rFonts w:asciiTheme="minorHAnsi" w:eastAsia="Verdana" w:hAnsiTheme="minorHAnsi" w:cstheme="minorHAnsi"/>
          <w:spacing w:val="-2"/>
          <w:sz w:val="20"/>
          <w:szCs w:val="20"/>
          <w:lang w:val="el-GR"/>
        </w:rPr>
        <w:t xml:space="preserve"> γ</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z w:val="20"/>
          <w:szCs w:val="20"/>
          <w:lang w:val="el-GR"/>
        </w:rPr>
        <w:t>μμή</w:t>
      </w:r>
      <w:r w:rsidRPr="000B78DC">
        <w:rPr>
          <w:rFonts w:asciiTheme="minorHAnsi" w:eastAsia="Verdana" w:hAnsiTheme="minorHAnsi" w:cstheme="minorHAnsi"/>
          <w:spacing w:val="-2"/>
          <w:sz w:val="20"/>
          <w:szCs w:val="20"/>
          <w:lang w:val="el-GR"/>
        </w:rPr>
        <w:t xml:space="preserve"> </w:t>
      </w:r>
      <w:r w:rsidRPr="000B78DC">
        <w:rPr>
          <w:rFonts w:asciiTheme="minorHAnsi" w:eastAsia="Verdana" w:hAnsiTheme="minorHAnsi" w:cstheme="minorHAnsi"/>
          <w:sz w:val="20"/>
          <w:szCs w:val="20"/>
          <w:lang w:val="el-GR"/>
        </w:rPr>
        <w:t>3</w:t>
      </w:r>
      <w:r w:rsidRPr="000B78DC">
        <w:rPr>
          <w:rFonts w:asciiTheme="minorHAnsi" w:eastAsia="Verdana" w:hAnsiTheme="minorHAnsi" w:cstheme="minorHAnsi"/>
          <w:spacing w:val="-2"/>
          <w:sz w:val="20"/>
          <w:szCs w:val="20"/>
          <w:lang w:val="el-GR"/>
        </w:rPr>
        <w:t xml:space="preserve"> </w:t>
      </w:r>
      <w:r w:rsidRPr="000B78DC">
        <w:rPr>
          <w:rFonts w:asciiTheme="minorHAnsi" w:eastAsia="Verdana" w:hAnsiTheme="minorHAnsi" w:cstheme="minorHAnsi"/>
          <w:sz w:val="20"/>
          <w:szCs w:val="20"/>
          <w:lang w:val="el-GR"/>
        </w:rPr>
        <w:t>(σ</w:t>
      </w:r>
      <w:r w:rsidRPr="000B78DC">
        <w:rPr>
          <w:rFonts w:asciiTheme="minorHAnsi" w:eastAsia="Verdana" w:hAnsiTheme="minorHAnsi" w:cstheme="minorHAnsi"/>
          <w:spacing w:val="-1"/>
          <w:sz w:val="20"/>
          <w:szCs w:val="20"/>
          <w:lang w:val="el-GR"/>
        </w:rPr>
        <w:t>χε</w:t>
      </w:r>
      <w:r w:rsidRPr="000B78DC">
        <w:rPr>
          <w:rFonts w:asciiTheme="minorHAnsi" w:eastAsia="Verdana" w:hAnsiTheme="minorHAnsi" w:cstheme="minorHAnsi"/>
          <w:sz w:val="20"/>
          <w:szCs w:val="20"/>
          <w:lang w:val="el-GR"/>
        </w:rPr>
        <w:t>τ</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2"/>
          <w:sz w:val="20"/>
          <w:szCs w:val="20"/>
          <w:lang w:val="el-GR"/>
        </w:rPr>
        <w:t>κ</w:t>
      </w:r>
      <w:r w:rsidRPr="000B78DC">
        <w:rPr>
          <w:rFonts w:asciiTheme="minorHAnsi" w:eastAsia="Verdana" w:hAnsiTheme="minorHAnsi" w:cstheme="minorHAnsi"/>
          <w:sz w:val="20"/>
          <w:szCs w:val="20"/>
          <w:lang w:val="el-GR"/>
        </w:rPr>
        <w:t>ά</w:t>
      </w:r>
      <w:r w:rsidRPr="000B78DC">
        <w:rPr>
          <w:rFonts w:asciiTheme="minorHAnsi" w:eastAsia="Verdana" w:hAnsiTheme="minorHAnsi" w:cstheme="minorHAnsi"/>
          <w:spacing w:val="-2"/>
          <w:sz w:val="20"/>
          <w:szCs w:val="20"/>
          <w:lang w:val="el-GR"/>
        </w:rPr>
        <w:t xml:space="preserve"> </w:t>
      </w:r>
      <w:r w:rsidRPr="000B78DC">
        <w:rPr>
          <w:rFonts w:asciiTheme="minorHAnsi" w:eastAsia="Verdana" w:hAnsiTheme="minorHAnsi" w:cstheme="minorHAnsi"/>
          <w:sz w:val="20"/>
          <w:szCs w:val="20"/>
          <w:lang w:val="el-GR"/>
        </w:rPr>
        <w:t>με</w:t>
      </w:r>
      <w:r w:rsidRPr="000B78DC">
        <w:rPr>
          <w:rFonts w:asciiTheme="minorHAnsi" w:eastAsia="Verdana" w:hAnsiTheme="minorHAnsi" w:cstheme="minorHAnsi"/>
          <w:spacing w:val="-2"/>
          <w:sz w:val="20"/>
          <w:szCs w:val="20"/>
          <w:lang w:val="el-GR"/>
        </w:rPr>
        <w:t xml:space="preserve"> </w:t>
      </w:r>
      <w:r w:rsidRPr="000B78DC">
        <w:rPr>
          <w:rFonts w:asciiTheme="minorHAnsi" w:eastAsia="Verdana" w:hAnsiTheme="minorHAnsi" w:cstheme="minorHAnsi"/>
          <w:spacing w:val="3"/>
          <w:sz w:val="20"/>
          <w:szCs w:val="20"/>
          <w:lang w:val="el-GR"/>
        </w:rPr>
        <w:t>τ</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z w:val="20"/>
          <w:szCs w:val="20"/>
          <w:lang w:val="el-GR"/>
        </w:rPr>
        <w:t>ς</w:t>
      </w:r>
      <w:r w:rsidRPr="000B78DC">
        <w:rPr>
          <w:rFonts w:asciiTheme="minorHAnsi" w:eastAsia="Verdana" w:hAnsiTheme="minorHAnsi" w:cstheme="minorHAnsi"/>
          <w:spacing w:val="2"/>
          <w:sz w:val="20"/>
          <w:szCs w:val="20"/>
          <w:lang w:val="el-GR"/>
        </w:rPr>
        <w:t xml:space="preserve"> </w:t>
      </w:r>
      <w:r w:rsidRPr="000B78DC">
        <w:rPr>
          <w:rFonts w:asciiTheme="minorHAnsi" w:eastAsia="Verdana" w:hAnsiTheme="minorHAnsi" w:cstheme="minorHAnsi"/>
          <w:sz w:val="20"/>
          <w:szCs w:val="20"/>
          <w:lang w:val="el-GR"/>
        </w:rPr>
        <w:t>σ</w:t>
      </w:r>
      <w:r w:rsidRPr="000B78DC">
        <w:rPr>
          <w:rFonts w:asciiTheme="minorHAnsi" w:eastAsia="Verdana" w:hAnsiTheme="minorHAnsi" w:cstheme="minorHAnsi"/>
          <w:spacing w:val="-1"/>
          <w:sz w:val="20"/>
          <w:szCs w:val="20"/>
          <w:lang w:val="el-GR"/>
        </w:rPr>
        <w:t>υ</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z w:val="20"/>
          <w:szCs w:val="20"/>
          <w:lang w:val="el-GR"/>
        </w:rPr>
        <w:t>δ</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δ</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μ</w:t>
      </w:r>
      <w:r w:rsidRPr="000B78DC">
        <w:rPr>
          <w:rFonts w:asciiTheme="minorHAnsi" w:eastAsia="Verdana" w:hAnsiTheme="minorHAnsi" w:cstheme="minorHAnsi"/>
          <w:spacing w:val="-1"/>
          <w:sz w:val="20"/>
          <w:szCs w:val="20"/>
          <w:lang w:val="el-GR"/>
        </w:rPr>
        <w:t>έ</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 xml:space="preserve">ς </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π</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1"/>
          <w:sz w:val="20"/>
          <w:szCs w:val="20"/>
          <w:lang w:val="el-GR"/>
        </w:rPr>
        <w:t>χε</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pacing w:val="-1"/>
          <w:sz w:val="20"/>
          <w:szCs w:val="20"/>
          <w:lang w:val="el-GR"/>
        </w:rPr>
        <w:t>ή</w:t>
      </w:r>
      <w:r w:rsidRPr="000B78DC">
        <w:rPr>
          <w:rFonts w:asciiTheme="minorHAnsi" w:eastAsia="Verdana" w:hAnsiTheme="minorHAnsi" w:cstheme="minorHAnsi"/>
          <w:sz w:val="20"/>
          <w:szCs w:val="20"/>
          <w:lang w:val="el-GR"/>
        </w:rPr>
        <w:t>σ</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z w:val="20"/>
          <w:szCs w:val="20"/>
          <w:lang w:val="el-GR"/>
        </w:rPr>
        <w:t>ς)</w:t>
      </w:r>
      <w:r w:rsidRPr="000B78DC">
        <w:rPr>
          <w:rFonts w:asciiTheme="minorHAnsi" w:eastAsia="Verdana" w:hAnsiTheme="minorHAnsi" w:cstheme="minorHAnsi"/>
          <w:spacing w:val="-1"/>
          <w:sz w:val="20"/>
          <w:szCs w:val="20"/>
          <w:lang w:val="el-GR"/>
        </w:rPr>
        <w:t xml:space="preserve"> </w:t>
      </w:r>
      <w:r w:rsidRPr="000B78DC">
        <w:rPr>
          <w:rFonts w:asciiTheme="minorHAnsi" w:eastAsia="Verdana" w:hAnsiTheme="minorHAnsi" w:cstheme="minorHAnsi"/>
          <w:sz w:val="20"/>
          <w:szCs w:val="20"/>
          <w:lang w:val="el-GR"/>
        </w:rPr>
        <w:t>του π</w:t>
      </w:r>
      <w:r w:rsidRPr="000B78DC">
        <w:rPr>
          <w:rFonts w:asciiTheme="minorHAnsi" w:eastAsia="Verdana" w:hAnsiTheme="minorHAnsi" w:cstheme="minorHAnsi"/>
          <w:spacing w:val="-3"/>
          <w:sz w:val="20"/>
          <w:szCs w:val="20"/>
          <w:lang w:val="el-GR"/>
        </w:rPr>
        <w:t>ί</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pacing w:val="-2"/>
          <w:sz w:val="20"/>
          <w:szCs w:val="20"/>
          <w:lang w:val="el-GR"/>
        </w:rPr>
        <w:t>κ</w:t>
      </w:r>
      <w:r w:rsidRPr="000B78DC">
        <w:rPr>
          <w:rFonts w:asciiTheme="minorHAnsi" w:eastAsia="Verdana" w:hAnsiTheme="minorHAnsi" w:cstheme="minorHAnsi"/>
          <w:sz w:val="20"/>
          <w:szCs w:val="20"/>
          <w:lang w:val="el-GR"/>
        </w:rPr>
        <w:t>α</w:t>
      </w:r>
      <w:r w:rsidRPr="000B78DC">
        <w:rPr>
          <w:rFonts w:asciiTheme="minorHAnsi" w:eastAsia="Verdana" w:hAnsiTheme="minorHAnsi" w:cstheme="minorHAnsi"/>
          <w:spacing w:val="1"/>
          <w:sz w:val="20"/>
          <w:szCs w:val="20"/>
          <w:lang w:val="el-GR"/>
        </w:rPr>
        <w:t xml:space="preserve"> </w:t>
      </w:r>
      <w:r w:rsidRPr="000B78DC">
        <w:rPr>
          <w:rFonts w:asciiTheme="minorHAnsi" w:eastAsia="Verdana" w:hAnsiTheme="minorHAnsi" w:cstheme="minorHAnsi"/>
          <w:sz w:val="20"/>
          <w:szCs w:val="20"/>
          <w:lang w:val="el-GR"/>
        </w:rPr>
        <w:t>του</w:t>
      </w:r>
      <w:r w:rsidRPr="000B78DC">
        <w:rPr>
          <w:rFonts w:asciiTheme="minorHAnsi" w:eastAsia="Verdana" w:hAnsiTheme="minorHAnsi" w:cstheme="minorHAnsi"/>
          <w:spacing w:val="-1"/>
          <w:sz w:val="20"/>
          <w:szCs w:val="20"/>
          <w:lang w:val="el-GR"/>
        </w:rPr>
        <w:t xml:space="preserve"> </w:t>
      </w:r>
      <w:r w:rsidRPr="000B78DC">
        <w:rPr>
          <w:rFonts w:asciiTheme="minorHAnsi" w:eastAsia="Verdana" w:hAnsiTheme="minorHAnsi" w:cstheme="minorHAnsi"/>
          <w:sz w:val="20"/>
          <w:szCs w:val="20"/>
          <w:lang w:val="el-GR"/>
        </w:rPr>
        <w:t>π</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pacing w:val="-4"/>
          <w:sz w:val="20"/>
          <w:szCs w:val="20"/>
          <w:lang w:val="el-GR"/>
        </w:rPr>
        <w:t>α</w:t>
      </w:r>
      <w:r w:rsidRPr="000B78DC">
        <w:rPr>
          <w:rFonts w:asciiTheme="minorHAnsi" w:eastAsia="Verdana" w:hAnsiTheme="minorHAnsi" w:cstheme="minorHAnsi"/>
          <w:spacing w:val="-2"/>
          <w:sz w:val="20"/>
          <w:szCs w:val="20"/>
          <w:lang w:val="el-GR"/>
        </w:rPr>
        <w:t>ρ</w:t>
      </w:r>
      <w:r w:rsidRPr="000B78DC">
        <w:rPr>
          <w:rFonts w:asciiTheme="minorHAnsi" w:eastAsia="Verdana" w:hAnsiTheme="minorHAnsi" w:cstheme="minorHAnsi"/>
          <w:sz w:val="20"/>
          <w:szCs w:val="20"/>
          <w:lang w:val="el-GR"/>
        </w:rPr>
        <w:t>τ</w:t>
      </w:r>
      <w:r w:rsidRPr="000B78DC">
        <w:rPr>
          <w:rFonts w:asciiTheme="minorHAnsi" w:eastAsia="Verdana" w:hAnsiTheme="minorHAnsi" w:cstheme="minorHAnsi"/>
          <w:spacing w:val="-1"/>
          <w:sz w:val="20"/>
          <w:szCs w:val="20"/>
          <w:lang w:val="el-GR"/>
        </w:rPr>
        <w:t>ή</w:t>
      </w:r>
      <w:r w:rsidRPr="000B78DC">
        <w:rPr>
          <w:rFonts w:asciiTheme="minorHAnsi" w:eastAsia="Verdana" w:hAnsiTheme="minorHAnsi" w:cstheme="minorHAnsi"/>
          <w:spacing w:val="-3"/>
          <w:sz w:val="20"/>
          <w:szCs w:val="20"/>
          <w:lang w:val="el-GR"/>
        </w:rPr>
        <w:t>μ</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z w:val="20"/>
          <w:szCs w:val="20"/>
          <w:lang w:val="el-GR"/>
        </w:rPr>
        <w:t>τος</w:t>
      </w:r>
      <w:r w:rsidRPr="000B78DC">
        <w:rPr>
          <w:rFonts w:asciiTheme="minorHAnsi" w:eastAsia="Verdana" w:hAnsiTheme="minorHAnsi" w:cstheme="minorHAnsi"/>
          <w:spacing w:val="-3"/>
          <w:sz w:val="20"/>
          <w:szCs w:val="20"/>
          <w:lang w:val="el-GR"/>
        </w:rPr>
        <w:t xml:space="preserve"> </w:t>
      </w:r>
      <w:r w:rsidRPr="000B78DC">
        <w:rPr>
          <w:rFonts w:asciiTheme="minorHAnsi" w:eastAsia="Verdana" w:hAnsiTheme="minorHAnsi" w:cstheme="minorHAnsi"/>
          <w:sz w:val="20"/>
          <w:szCs w:val="20"/>
          <w:lang w:val="el-GR"/>
        </w:rPr>
        <w:t>τ</w:t>
      </w:r>
      <w:r w:rsidRPr="000B78DC">
        <w:rPr>
          <w:rFonts w:asciiTheme="minorHAnsi" w:eastAsia="Verdana" w:hAnsiTheme="minorHAnsi" w:cstheme="minorHAnsi"/>
          <w:spacing w:val="-1"/>
          <w:sz w:val="20"/>
          <w:szCs w:val="20"/>
          <w:lang w:val="el-GR"/>
        </w:rPr>
        <w:t>η</w:t>
      </w:r>
      <w:r w:rsidRPr="000B78DC">
        <w:rPr>
          <w:rFonts w:asciiTheme="minorHAnsi" w:eastAsia="Verdana" w:hAnsiTheme="minorHAnsi" w:cstheme="minorHAnsi"/>
          <w:sz w:val="20"/>
          <w:szCs w:val="20"/>
          <w:lang w:val="el-GR"/>
        </w:rPr>
        <w:t>ς δ</w:t>
      </w:r>
      <w:r w:rsidRPr="000B78DC">
        <w:rPr>
          <w:rFonts w:asciiTheme="minorHAnsi" w:eastAsia="Verdana" w:hAnsiTheme="minorHAnsi" w:cstheme="minorHAnsi"/>
          <w:spacing w:val="-1"/>
          <w:sz w:val="20"/>
          <w:szCs w:val="20"/>
          <w:lang w:val="el-GR"/>
        </w:rPr>
        <w:t>ή</w:t>
      </w:r>
      <w:r w:rsidRPr="000B78DC">
        <w:rPr>
          <w:rFonts w:asciiTheme="minorHAnsi" w:eastAsia="Verdana" w:hAnsiTheme="minorHAnsi" w:cstheme="minorHAnsi"/>
          <w:spacing w:val="-2"/>
          <w:sz w:val="20"/>
          <w:szCs w:val="20"/>
          <w:lang w:val="el-GR"/>
        </w:rPr>
        <w:t>λ</w:t>
      </w:r>
      <w:r w:rsidRPr="000B78DC">
        <w:rPr>
          <w:rFonts w:asciiTheme="minorHAnsi" w:eastAsia="Verdana" w:hAnsiTheme="minorHAnsi" w:cstheme="minorHAnsi"/>
          <w:sz w:val="20"/>
          <w:szCs w:val="20"/>
          <w:lang w:val="el-GR"/>
        </w:rPr>
        <w:t>ωσ</w:t>
      </w:r>
      <w:r w:rsidRPr="000B78DC">
        <w:rPr>
          <w:rFonts w:asciiTheme="minorHAnsi" w:eastAsia="Verdana" w:hAnsiTheme="minorHAnsi" w:cstheme="minorHAnsi"/>
          <w:spacing w:val="-3"/>
          <w:sz w:val="20"/>
          <w:szCs w:val="20"/>
          <w:lang w:val="el-GR"/>
        </w:rPr>
        <w:t>η</w:t>
      </w:r>
      <w:r w:rsidRPr="000B78DC">
        <w:rPr>
          <w:rFonts w:asciiTheme="minorHAnsi" w:eastAsia="Verdana" w:hAnsiTheme="minorHAnsi" w:cstheme="minorHAnsi"/>
          <w:sz w:val="20"/>
          <w:szCs w:val="20"/>
          <w:lang w:val="el-GR"/>
        </w:rPr>
        <w:t>ς.</w:t>
      </w:r>
    </w:p>
    <w:p w:rsidR="00C05194" w:rsidRPr="000B78DC" w:rsidRDefault="00C05194" w:rsidP="00C05194">
      <w:pPr>
        <w:rPr>
          <w:rFonts w:asciiTheme="minorHAnsi" w:eastAsia="Verdana" w:hAnsiTheme="minorHAnsi" w:cstheme="minorHAnsi"/>
          <w:sz w:val="20"/>
          <w:szCs w:val="20"/>
        </w:rPr>
      </w:pPr>
    </w:p>
    <w:p w:rsidR="00C05194" w:rsidRPr="000B78DC" w:rsidRDefault="00C05194" w:rsidP="00C05194">
      <w:pPr>
        <w:rPr>
          <w:rFonts w:asciiTheme="minorHAnsi" w:eastAsia="Verdana" w:hAnsiTheme="minorHAnsi" w:cstheme="minorHAnsi"/>
          <w:sz w:val="20"/>
          <w:szCs w:val="20"/>
        </w:rPr>
        <w:sectPr w:rsidR="00C05194" w:rsidRPr="000B78DC" w:rsidSect="00957ED6">
          <w:pgSz w:w="11907" w:h="16840" w:code="9"/>
          <w:pgMar w:top="1480" w:right="1240" w:bottom="2180" w:left="1320" w:header="0" w:footer="1999" w:gutter="0"/>
          <w:cols w:space="720"/>
          <w:vAlign w:val="both"/>
        </w:sectPr>
      </w:pPr>
    </w:p>
    <w:p w:rsidR="00C05194" w:rsidRPr="000B78DC" w:rsidRDefault="00C05194" w:rsidP="00C05194">
      <w:pPr>
        <w:spacing w:after="200" w:line="276" w:lineRule="auto"/>
        <w:jc w:val="center"/>
        <w:rPr>
          <w:rFonts w:asciiTheme="minorHAnsi" w:hAnsiTheme="minorHAnsi" w:cstheme="minorHAnsi"/>
          <w:b/>
          <w:bCs/>
          <w:sz w:val="20"/>
          <w:szCs w:val="20"/>
        </w:rPr>
      </w:pPr>
      <w:bookmarkStart w:id="23" w:name="Προσδιορισμός_των_επιχειρήσεων_που_περιλ"/>
      <w:bookmarkStart w:id="24" w:name="ΔΕΛΤΙΟ_ΣΥΝΔΕΣΗΣ"/>
      <w:bookmarkEnd w:id="23"/>
      <w:bookmarkEnd w:id="24"/>
      <w:r w:rsidRPr="000B78DC">
        <w:rPr>
          <w:rFonts w:asciiTheme="minorHAnsi" w:hAnsiTheme="minorHAnsi" w:cstheme="minorHAnsi"/>
          <w:b/>
          <w:spacing w:val="-1"/>
          <w:sz w:val="20"/>
          <w:szCs w:val="20"/>
        </w:rPr>
        <w:lastRenderedPageBreak/>
        <w:t>Δ</w:t>
      </w:r>
      <w:r w:rsidRPr="000B78DC">
        <w:rPr>
          <w:rFonts w:asciiTheme="minorHAnsi" w:hAnsiTheme="minorHAnsi" w:cstheme="minorHAnsi"/>
          <w:b/>
          <w:sz w:val="20"/>
          <w:szCs w:val="20"/>
        </w:rPr>
        <w:t>Ε</w:t>
      </w:r>
      <w:r w:rsidRPr="000B78DC">
        <w:rPr>
          <w:rFonts w:asciiTheme="minorHAnsi" w:hAnsiTheme="minorHAnsi" w:cstheme="minorHAnsi"/>
          <w:b/>
          <w:spacing w:val="-1"/>
          <w:sz w:val="20"/>
          <w:szCs w:val="20"/>
        </w:rPr>
        <w:t>Λ</w:t>
      </w:r>
      <w:r w:rsidRPr="000B78DC">
        <w:rPr>
          <w:rFonts w:asciiTheme="minorHAnsi" w:hAnsiTheme="minorHAnsi" w:cstheme="minorHAnsi"/>
          <w:b/>
          <w:sz w:val="20"/>
          <w:szCs w:val="20"/>
        </w:rPr>
        <w:t>Τ</w:t>
      </w:r>
      <w:r w:rsidRPr="000B78DC">
        <w:rPr>
          <w:rFonts w:asciiTheme="minorHAnsi" w:hAnsiTheme="minorHAnsi" w:cstheme="minorHAnsi"/>
          <w:b/>
          <w:spacing w:val="-1"/>
          <w:sz w:val="20"/>
          <w:szCs w:val="20"/>
        </w:rPr>
        <w:t>Ι</w:t>
      </w:r>
      <w:r w:rsidRPr="000B78DC">
        <w:rPr>
          <w:rFonts w:asciiTheme="minorHAnsi" w:hAnsiTheme="minorHAnsi" w:cstheme="minorHAnsi"/>
          <w:b/>
          <w:sz w:val="20"/>
          <w:szCs w:val="20"/>
        </w:rPr>
        <w:t>Ο</w:t>
      </w:r>
      <w:r w:rsidRPr="000B78DC">
        <w:rPr>
          <w:rFonts w:asciiTheme="minorHAnsi" w:hAnsiTheme="minorHAnsi" w:cstheme="minorHAnsi"/>
          <w:b/>
          <w:spacing w:val="-2"/>
          <w:sz w:val="20"/>
          <w:szCs w:val="20"/>
        </w:rPr>
        <w:t xml:space="preserve"> </w:t>
      </w:r>
      <w:r w:rsidRPr="000B78DC">
        <w:rPr>
          <w:rFonts w:asciiTheme="minorHAnsi" w:hAnsiTheme="minorHAnsi" w:cstheme="minorHAnsi"/>
          <w:b/>
          <w:sz w:val="20"/>
          <w:szCs w:val="20"/>
        </w:rPr>
        <w:t>Σ</w:t>
      </w:r>
      <w:r w:rsidRPr="000B78DC">
        <w:rPr>
          <w:rFonts w:asciiTheme="minorHAnsi" w:hAnsiTheme="minorHAnsi" w:cstheme="minorHAnsi"/>
          <w:b/>
          <w:spacing w:val="-2"/>
          <w:sz w:val="20"/>
          <w:szCs w:val="20"/>
        </w:rPr>
        <w:t>Υ</w:t>
      </w:r>
      <w:r w:rsidRPr="000B78DC">
        <w:rPr>
          <w:rFonts w:asciiTheme="minorHAnsi" w:hAnsiTheme="minorHAnsi" w:cstheme="minorHAnsi"/>
          <w:b/>
          <w:sz w:val="20"/>
          <w:szCs w:val="20"/>
        </w:rPr>
        <w:t>Ν</w:t>
      </w:r>
      <w:r w:rsidRPr="000B78DC">
        <w:rPr>
          <w:rFonts w:asciiTheme="minorHAnsi" w:hAnsiTheme="minorHAnsi" w:cstheme="minorHAnsi"/>
          <w:b/>
          <w:spacing w:val="-1"/>
          <w:sz w:val="20"/>
          <w:szCs w:val="20"/>
        </w:rPr>
        <w:t>Δ</w:t>
      </w:r>
      <w:r w:rsidRPr="000B78DC">
        <w:rPr>
          <w:rFonts w:asciiTheme="minorHAnsi" w:hAnsiTheme="minorHAnsi" w:cstheme="minorHAnsi"/>
          <w:b/>
          <w:spacing w:val="-2"/>
          <w:sz w:val="20"/>
          <w:szCs w:val="20"/>
        </w:rPr>
        <w:t>Ε</w:t>
      </w:r>
      <w:r w:rsidRPr="000B78DC">
        <w:rPr>
          <w:rFonts w:asciiTheme="minorHAnsi" w:hAnsiTheme="minorHAnsi" w:cstheme="minorHAnsi"/>
          <w:b/>
          <w:sz w:val="20"/>
          <w:szCs w:val="20"/>
        </w:rPr>
        <w:t>ΣΗΣ</w:t>
      </w:r>
    </w:p>
    <w:p w:rsidR="00C05194" w:rsidRPr="000B78DC" w:rsidRDefault="00C05194" w:rsidP="00C05194">
      <w:pPr>
        <w:pStyle w:val="Heading81"/>
        <w:ind w:left="480" w:right="556"/>
        <w:rPr>
          <w:rFonts w:asciiTheme="minorHAnsi" w:eastAsia="Verdana" w:hAnsiTheme="minorHAnsi" w:cstheme="minorHAnsi"/>
          <w:sz w:val="20"/>
          <w:szCs w:val="20"/>
          <w:lang w:val="el-GR"/>
        </w:rPr>
      </w:pPr>
      <w:r w:rsidRPr="000B78DC">
        <w:rPr>
          <w:rFonts w:asciiTheme="minorHAnsi" w:eastAsia="Verdana" w:hAnsiTheme="minorHAnsi" w:cstheme="minorHAnsi"/>
          <w:sz w:val="20"/>
          <w:szCs w:val="20"/>
          <w:lang w:val="el-GR"/>
        </w:rPr>
        <w:t>(μό</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z w:val="20"/>
          <w:szCs w:val="20"/>
          <w:lang w:val="el-GR"/>
        </w:rPr>
        <w:t xml:space="preserve">ο </w:t>
      </w:r>
      <w:r w:rsidRPr="000B78DC">
        <w:rPr>
          <w:rFonts w:asciiTheme="minorHAnsi" w:eastAsia="Verdana" w:hAnsiTheme="minorHAnsi" w:cstheme="minorHAnsi"/>
          <w:spacing w:val="25"/>
          <w:sz w:val="20"/>
          <w:szCs w:val="20"/>
          <w:lang w:val="el-GR"/>
        </w:rPr>
        <w:t xml:space="preserve"> </w:t>
      </w:r>
      <w:r w:rsidRPr="000B78DC">
        <w:rPr>
          <w:rFonts w:asciiTheme="minorHAnsi" w:eastAsia="Verdana" w:hAnsiTheme="minorHAnsi" w:cstheme="minorHAnsi"/>
          <w:spacing w:val="-2"/>
          <w:sz w:val="20"/>
          <w:szCs w:val="20"/>
          <w:lang w:val="el-GR"/>
        </w:rPr>
        <w:t>γ</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z w:val="20"/>
          <w:szCs w:val="20"/>
          <w:lang w:val="el-GR"/>
        </w:rPr>
        <w:t xml:space="preserve">α </w:t>
      </w:r>
      <w:r w:rsidRPr="000B78DC">
        <w:rPr>
          <w:rFonts w:asciiTheme="minorHAnsi" w:eastAsia="Verdana" w:hAnsiTheme="minorHAnsi" w:cstheme="minorHAnsi"/>
          <w:spacing w:val="24"/>
          <w:sz w:val="20"/>
          <w:szCs w:val="20"/>
          <w:lang w:val="el-GR"/>
        </w:rPr>
        <w:t xml:space="preserve"> </w:t>
      </w:r>
      <w:r w:rsidRPr="000B78DC">
        <w:rPr>
          <w:rFonts w:asciiTheme="minorHAnsi" w:eastAsia="Verdana" w:hAnsiTheme="minorHAnsi" w:cstheme="minorHAnsi"/>
          <w:sz w:val="20"/>
          <w:szCs w:val="20"/>
          <w:lang w:val="el-GR"/>
        </w:rPr>
        <w:t xml:space="preserve">τη </w:t>
      </w:r>
      <w:r w:rsidRPr="000B78DC">
        <w:rPr>
          <w:rFonts w:asciiTheme="minorHAnsi" w:eastAsia="Verdana" w:hAnsiTheme="minorHAnsi" w:cstheme="minorHAnsi"/>
          <w:spacing w:val="24"/>
          <w:sz w:val="20"/>
          <w:szCs w:val="20"/>
          <w:lang w:val="el-GR"/>
        </w:rPr>
        <w:t xml:space="preserve"> </w:t>
      </w:r>
      <w:r w:rsidRPr="000B78DC">
        <w:rPr>
          <w:rFonts w:asciiTheme="minorHAnsi" w:eastAsia="Verdana" w:hAnsiTheme="minorHAnsi" w:cstheme="minorHAnsi"/>
          <w:sz w:val="20"/>
          <w:szCs w:val="20"/>
          <w:lang w:val="el-GR"/>
        </w:rPr>
        <w:t>σ</w:t>
      </w:r>
      <w:r w:rsidRPr="000B78DC">
        <w:rPr>
          <w:rFonts w:asciiTheme="minorHAnsi" w:eastAsia="Verdana" w:hAnsiTheme="minorHAnsi" w:cstheme="minorHAnsi"/>
          <w:spacing w:val="-1"/>
          <w:sz w:val="20"/>
          <w:szCs w:val="20"/>
          <w:lang w:val="el-GR"/>
        </w:rPr>
        <w:t>υ</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z w:val="20"/>
          <w:szCs w:val="20"/>
          <w:lang w:val="el-GR"/>
        </w:rPr>
        <w:t>δ</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δ</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μ</w:t>
      </w:r>
      <w:r w:rsidRPr="000B78DC">
        <w:rPr>
          <w:rFonts w:asciiTheme="minorHAnsi" w:eastAsia="Verdana" w:hAnsiTheme="minorHAnsi" w:cstheme="minorHAnsi"/>
          <w:spacing w:val="-1"/>
          <w:sz w:val="20"/>
          <w:szCs w:val="20"/>
          <w:lang w:val="el-GR"/>
        </w:rPr>
        <w:t>έ</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z w:val="20"/>
          <w:szCs w:val="20"/>
          <w:lang w:val="el-GR"/>
        </w:rPr>
        <w:t xml:space="preserve">η </w:t>
      </w:r>
      <w:r w:rsidRPr="000B78DC">
        <w:rPr>
          <w:rFonts w:asciiTheme="minorHAnsi" w:eastAsia="Verdana" w:hAnsiTheme="minorHAnsi" w:cstheme="minorHAnsi"/>
          <w:spacing w:val="24"/>
          <w:sz w:val="20"/>
          <w:szCs w:val="20"/>
          <w:lang w:val="el-GR"/>
        </w:rPr>
        <w:t xml:space="preserve"> </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π</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1"/>
          <w:sz w:val="20"/>
          <w:szCs w:val="20"/>
          <w:lang w:val="el-GR"/>
        </w:rPr>
        <w:t>χε</w:t>
      </w:r>
      <w:r w:rsidRPr="000B78DC">
        <w:rPr>
          <w:rFonts w:asciiTheme="minorHAnsi" w:eastAsia="Verdana" w:hAnsiTheme="minorHAnsi" w:cstheme="minorHAnsi"/>
          <w:spacing w:val="-3"/>
          <w:sz w:val="20"/>
          <w:szCs w:val="20"/>
          <w:lang w:val="el-GR"/>
        </w:rPr>
        <w:t>ί</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pacing w:val="-1"/>
          <w:sz w:val="20"/>
          <w:szCs w:val="20"/>
          <w:lang w:val="el-GR"/>
        </w:rPr>
        <w:t>η</w:t>
      </w:r>
      <w:r w:rsidRPr="000B78DC">
        <w:rPr>
          <w:rFonts w:asciiTheme="minorHAnsi" w:eastAsia="Verdana" w:hAnsiTheme="minorHAnsi" w:cstheme="minorHAnsi"/>
          <w:sz w:val="20"/>
          <w:szCs w:val="20"/>
          <w:lang w:val="el-GR"/>
        </w:rPr>
        <w:t xml:space="preserve">ση </w:t>
      </w:r>
      <w:r w:rsidRPr="000B78DC">
        <w:rPr>
          <w:rFonts w:asciiTheme="minorHAnsi" w:eastAsia="Verdana" w:hAnsiTheme="minorHAnsi" w:cstheme="minorHAnsi"/>
          <w:spacing w:val="24"/>
          <w:sz w:val="20"/>
          <w:szCs w:val="20"/>
          <w:lang w:val="el-GR"/>
        </w:rPr>
        <w:t xml:space="preserve"> </w:t>
      </w:r>
      <w:r w:rsidRPr="000B78DC">
        <w:rPr>
          <w:rFonts w:asciiTheme="minorHAnsi" w:eastAsia="Verdana" w:hAnsiTheme="minorHAnsi" w:cstheme="minorHAnsi"/>
          <w:sz w:val="20"/>
          <w:szCs w:val="20"/>
          <w:lang w:val="el-GR"/>
        </w:rPr>
        <w:t xml:space="preserve">που </w:t>
      </w:r>
      <w:r w:rsidRPr="000B78DC">
        <w:rPr>
          <w:rFonts w:asciiTheme="minorHAnsi" w:eastAsia="Verdana" w:hAnsiTheme="minorHAnsi" w:cstheme="minorHAnsi"/>
          <w:spacing w:val="25"/>
          <w:sz w:val="20"/>
          <w:szCs w:val="20"/>
          <w:lang w:val="el-GR"/>
        </w:rPr>
        <w:t xml:space="preserve"> </w:t>
      </w:r>
      <w:r w:rsidRPr="000B78DC">
        <w:rPr>
          <w:rFonts w:asciiTheme="minorHAnsi" w:eastAsia="Verdana" w:hAnsiTheme="minorHAnsi" w:cstheme="minorHAnsi"/>
          <w:sz w:val="20"/>
          <w:szCs w:val="20"/>
          <w:lang w:val="el-GR"/>
        </w:rPr>
        <w:t>δ</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 xml:space="preserve">ν </w:t>
      </w:r>
      <w:r w:rsidRPr="000B78DC">
        <w:rPr>
          <w:rFonts w:asciiTheme="minorHAnsi" w:eastAsia="Verdana" w:hAnsiTheme="minorHAnsi" w:cstheme="minorHAnsi"/>
          <w:spacing w:val="24"/>
          <w:sz w:val="20"/>
          <w:szCs w:val="20"/>
          <w:lang w:val="el-GR"/>
        </w:rPr>
        <w:t xml:space="preserve"> </w:t>
      </w:r>
      <w:r w:rsidRPr="000B78DC">
        <w:rPr>
          <w:rFonts w:asciiTheme="minorHAnsi" w:eastAsia="Verdana" w:hAnsiTheme="minorHAnsi" w:cstheme="minorHAnsi"/>
          <w:sz w:val="20"/>
          <w:szCs w:val="20"/>
          <w:lang w:val="el-GR"/>
        </w:rPr>
        <w:t>π</w:t>
      </w:r>
      <w:r w:rsidRPr="000B78DC">
        <w:rPr>
          <w:rFonts w:asciiTheme="minorHAnsi" w:eastAsia="Verdana" w:hAnsiTheme="minorHAnsi" w:cstheme="minorHAnsi"/>
          <w:spacing w:val="-3"/>
          <w:sz w:val="20"/>
          <w:szCs w:val="20"/>
          <w:lang w:val="el-GR"/>
        </w:rPr>
        <w:t>ε</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2"/>
          <w:sz w:val="20"/>
          <w:szCs w:val="20"/>
          <w:lang w:val="el-GR"/>
        </w:rPr>
        <w:t>λ</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z w:val="20"/>
          <w:szCs w:val="20"/>
          <w:lang w:val="el-GR"/>
        </w:rPr>
        <w:t>μ</w:t>
      </w:r>
      <w:r w:rsidRPr="000B78DC">
        <w:rPr>
          <w:rFonts w:asciiTheme="minorHAnsi" w:eastAsia="Verdana" w:hAnsiTheme="minorHAnsi" w:cstheme="minorHAnsi"/>
          <w:spacing w:val="-1"/>
          <w:sz w:val="20"/>
          <w:szCs w:val="20"/>
          <w:lang w:val="el-GR"/>
        </w:rPr>
        <w:t>βά</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τ</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z w:val="20"/>
          <w:szCs w:val="20"/>
          <w:lang w:val="el-GR"/>
        </w:rPr>
        <w:t xml:space="preserve">ι </w:t>
      </w:r>
      <w:r w:rsidRPr="000B78DC">
        <w:rPr>
          <w:rFonts w:asciiTheme="minorHAnsi" w:eastAsia="Verdana" w:hAnsiTheme="minorHAnsi" w:cstheme="minorHAnsi"/>
          <w:spacing w:val="22"/>
          <w:sz w:val="20"/>
          <w:szCs w:val="20"/>
          <w:lang w:val="el-GR"/>
        </w:rPr>
        <w:t xml:space="preserve"> </w:t>
      </w:r>
      <w:r w:rsidRPr="000B78DC">
        <w:rPr>
          <w:rFonts w:asciiTheme="minorHAnsi" w:eastAsia="Verdana" w:hAnsiTheme="minorHAnsi" w:cstheme="minorHAnsi"/>
          <w:spacing w:val="-1"/>
          <w:sz w:val="20"/>
          <w:szCs w:val="20"/>
          <w:lang w:val="el-GR"/>
        </w:rPr>
        <w:t>βά</w:t>
      </w:r>
      <w:r w:rsidRPr="000B78DC">
        <w:rPr>
          <w:rFonts w:asciiTheme="minorHAnsi" w:eastAsia="Verdana" w:hAnsiTheme="minorHAnsi" w:cstheme="minorHAnsi"/>
          <w:sz w:val="20"/>
          <w:szCs w:val="20"/>
          <w:lang w:val="el-GR"/>
        </w:rPr>
        <w:t>σ</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 xml:space="preserve">ι </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z w:val="20"/>
          <w:szCs w:val="20"/>
          <w:lang w:val="el-GR"/>
        </w:rPr>
        <w:t>οπο</w:t>
      </w:r>
      <w:r w:rsidRPr="000B78DC">
        <w:rPr>
          <w:rFonts w:asciiTheme="minorHAnsi" w:eastAsia="Verdana" w:hAnsiTheme="minorHAnsi" w:cstheme="minorHAnsi"/>
          <w:spacing w:val="-3"/>
          <w:sz w:val="20"/>
          <w:szCs w:val="20"/>
          <w:lang w:val="el-GR"/>
        </w:rPr>
        <w:t>ί</w:t>
      </w:r>
      <w:r w:rsidRPr="000B78DC">
        <w:rPr>
          <w:rFonts w:asciiTheme="minorHAnsi" w:eastAsia="Verdana" w:hAnsiTheme="minorHAnsi" w:cstheme="minorHAnsi"/>
          <w:spacing w:val="-1"/>
          <w:sz w:val="20"/>
          <w:szCs w:val="20"/>
          <w:lang w:val="el-GR"/>
        </w:rPr>
        <w:t>η</w:t>
      </w:r>
      <w:r w:rsidRPr="000B78DC">
        <w:rPr>
          <w:rFonts w:asciiTheme="minorHAnsi" w:eastAsia="Verdana" w:hAnsiTheme="minorHAnsi" w:cstheme="minorHAnsi"/>
          <w:sz w:val="20"/>
          <w:szCs w:val="20"/>
          <w:lang w:val="el-GR"/>
        </w:rPr>
        <w:t>σ</w:t>
      </w:r>
      <w:r w:rsidRPr="000B78DC">
        <w:rPr>
          <w:rFonts w:asciiTheme="minorHAnsi" w:eastAsia="Verdana" w:hAnsiTheme="minorHAnsi" w:cstheme="minorHAnsi"/>
          <w:spacing w:val="-1"/>
          <w:sz w:val="20"/>
          <w:szCs w:val="20"/>
          <w:lang w:val="el-GR"/>
        </w:rPr>
        <w:t>η</w:t>
      </w:r>
      <w:r w:rsidRPr="000B78DC">
        <w:rPr>
          <w:rFonts w:asciiTheme="minorHAnsi" w:eastAsia="Verdana" w:hAnsiTheme="minorHAnsi" w:cstheme="minorHAnsi"/>
          <w:sz w:val="20"/>
          <w:szCs w:val="20"/>
          <w:lang w:val="el-GR"/>
        </w:rPr>
        <w:t>ς στον</w:t>
      </w:r>
      <w:r w:rsidRPr="000B78DC">
        <w:rPr>
          <w:rFonts w:asciiTheme="minorHAnsi" w:eastAsia="Verdana" w:hAnsiTheme="minorHAnsi" w:cstheme="minorHAnsi"/>
          <w:spacing w:val="-2"/>
          <w:sz w:val="20"/>
          <w:szCs w:val="20"/>
          <w:lang w:val="el-GR"/>
        </w:rPr>
        <w:t xml:space="preserve"> </w:t>
      </w:r>
      <w:r w:rsidRPr="000B78DC">
        <w:rPr>
          <w:rFonts w:asciiTheme="minorHAnsi" w:eastAsia="Verdana" w:hAnsiTheme="minorHAnsi" w:cstheme="minorHAnsi"/>
          <w:spacing w:val="1"/>
          <w:sz w:val="20"/>
          <w:szCs w:val="20"/>
          <w:lang w:val="el-GR"/>
        </w:rPr>
        <w:t>π</w:t>
      </w:r>
      <w:r w:rsidRPr="000B78DC">
        <w:rPr>
          <w:rFonts w:asciiTheme="minorHAnsi" w:eastAsia="Verdana" w:hAnsiTheme="minorHAnsi" w:cstheme="minorHAnsi"/>
          <w:spacing w:val="-3"/>
          <w:sz w:val="20"/>
          <w:szCs w:val="20"/>
          <w:lang w:val="el-GR"/>
        </w:rPr>
        <w:t>ί</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pacing w:val="-2"/>
          <w:sz w:val="20"/>
          <w:szCs w:val="20"/>
          <w:lang w:val="el-GR"/>
        </w:rPr>
        <w:t>κ</w:t>
      </w:r>
      <w:r w:rsidRPr="000B78DC">
        <w:rPr>
          <w:rFonts w:asciiTheme="minorHAnsi" w:eastAsia="Verdana" w:hAnsiTheme="minorHAnsi" w:cstheme="minorHAnsi"/>
          <w:sz w:val="20"/>
          <w:szCs w:val="20"/>
          <w:lang w:val="el-GR"/>
        </w:rPr>
        <w:t>α</w:t>
      </w:r>
      <w:r w:rsidRPr="000B78DC">
        <w:rPr>
          <w:rFonts w:asciiTheme="minorHAnsi" w:eastAsia="Verdana" w:hAnsiTheme="minorHAnsi" w:cstheme="minorHAnsi"/>
          <w:spacing w:val="-2"/>
          <w:sz w:val="20"/>
          <w:szCs w:val="20"/>
          <w:lang w:val="el-GR"/>
        </w:rPr>
        <w:t xml:space="preserve"> </w:t>
      </w:r>
      <w:r w:rsidRPr="000B78DC">
        <w:rPr>
          <w:rFonts w:asciiTheme="minorHAnsi" w:eastAsia="Verdana" w:hAnsiTheme="minorHAnsi" w:cstheme="minorHAnsi"/>
          <w:spacing w:val="-1"/>
          <w:sz w:val="20"/>
          <w:szCs w:val="20"/>
          <w:lang w:val="el-GR"/>
        </w:rPr>
        <w:t>Β</w:t>
      </w:r>
      <w:r w:rsidRPr="000B78DC">
        <w:rPr>
          <w:rFonts w:asciiTheme="minorHAnsi" w:eastAsia="Verdana" w:hAnsiTheme="minorHAnsi" w:cstheme="minorHAnsi"/>
          <w:sz w:val="20"/>
          <w:szCs w:val="20"/>
          <w:lang w:val="el-GR"/>
        </w:rPr>
        <w:t>)</w:t>
      </w:r>
    </w:p>
    <w:p w:rsidR="00C05194" w:rsidRPr="000B78DC" w:rsidRDefault="00C05194" w:rsidP="00C05194">
      <w:pPr>
        <w:widowControl w:val="0"/>
        <w:numPr>
          <w:ilvl w:val="0"/>
          <w:numId w:val="37"/>
        </w:numPr>
        <w:tabs>
          <w:tab w:val="left" w:pos="775"/>
        </w:tabs>
        <w:spacing w:after="0" w:line="240" w:lineRule="auto"/>
        <w:ind w:left="775"/>
        <w:rPr>
          <w:rFonts w:asciiTheme="minorHAnsi" w:eastAsia="Verdana" w:hAnsiTheme="minorHAnsi" w:cstheme="minorHAnsi"/>
          <w:sz w:val="20"/>
          <w:szCs w:val="20"/>
        </w:rPr>
      </w:pPr>
      <w:bookmarkStart w:id="25" w:name="1._Ακριβή_στοιχεία_της_επιχείρησης"/>
      <w:bookmarkEnd w:id="25"/>
      <w:r w:rsidRPr="000B78DC">
        <w:rPr>
          <w:rFonts w:asciiTheme="minorHAnsi" w:eastAsia="Verdana" w:hAnsiTheme="minorHAnsi" w:cstheme="minorHAnsi"/>
          <w:b/>
          <w:bCs/>
          <w:spacing w:val="-1"/>
          <w:sz w:val="20"/>
          <w:szCs w:val="20"/>
        </w:rPr>
        <w:t>Α</w:t>
      </w:r>
      <w:r w:rsidRPr="000B78DC">
        <w:rPr>
          <w:rFonts w:asciiTheme="minorHAnsi" w:eastAsia="Verdana" w:hAnsiTheme="minorHAnsi" w:cstheme="minorHAnsi"/>
          <w:b/>
          <w:bCs/>
          <w:sz w:val="20"/>
          <w:szCs w:val="20"/>
        </w:rPr>
        <w:t>κ</w:t>
      </w:r>
      <w:r w:rsidRPr="000B78DC">
        <w:rPr>
          <w:rFonts w:asciiTheme="minorHAnsi" w:eastAsia="Verdana" w:hAnsiTheme="minorHAnsi" w:cstheme="minorHAnsi"/>
          <w:b/>
          <w:bCs/>
          <w:spacing w:val="-1"/>
          <w:sz w:val="20"/>
          <w:szCs w:val="20"/>
        </w:rPr>
        <w:t>ρ</w:t>
      </w:r>
      <w:r w:rsidRPr="000B78DC">
        <w:rPr>
          <w:rFonts w:asciiTheme="minorHAnsi" w:eastAsia="Verdana" w:hAnsiTheme="minorHAnsi" w:cstheme="minorHAnsi"/>
          <w:b/>
          <w:bCs/>
          <w:spacing w:val="-2"/>
          <w:sz w:val="20"/>
          <w:szCs w:val="20"/>
        </w:rPr>
        <w:t>ι</w:t>
      </w:r>
      <w:r w:rsidRPr="000B78DC">
        <w:rPr>
          <w:rFonts w:asciiTheme="minorHAnsi" w:eastAsia="Verdana" w:hAnsiTheme="minorHAnsi" w:cstheme="minorHAnsi"/>
          <w:b/>
          <w:bCs/>
          <w:sz w:val="20"/>
          <w:szCs w:val="20"/>
        </w:rPr>
        <w:t>βή σ</w:t>
      </w:r>
      <w:r w:rsidRPr="000B78DC">
        <w:rPr>
          <w:rFonts w:asciiTheme="minorHAnsi" w:eastAsia="Verdana" w:hAnsiTheme="minorHAnsi" w:cstheme="minorHAnsi"/>
          <w:b/>
          <w:bCs/>
          <w:spacing w:val="-1"/>
          <w:sz w:val="20"/>
          <w:szCs w:val="20"/>
        </w:rPr>
        <w:t>το</w:t>
      </w:r>
      <w:r w:rsidRPr="000B78DC">
        <w:rPr>
          <w:rFonts w:asciiTheme="minorHAnsi" w:eastAsia="Verdana" w:hAnsiTheme="minorHAnsi" w:cstheme="minorHAnsi"/>
          <w:b/>
          <w:bCs/>
          <w:spacing w:val="-2"/>
          <w:sz w:val="20"/>
          <w:szCs w:val="20"/>
        </w:rPr>
        <w:t>ιχ</w:t>
      </w:r>
      <w:r w:rsidRPr="000B78DC">
        <w:rPr>
          <w:rFonts w:asciiTheme="minorHAnsi" w:eastAsia="Verdana" w:hAnsiTheme="minorHAnsi" w:cstheme="minorHAnsi"/>
          <w:b/>
          <w:bCs/>
          <w:sz w:val="20"/>
          <w:szCs w:val="20"/>
        </w:rPr>
        <w:t>ε</w:t>
      </w:r>
      <w:r w:rsidRPr="000B78DC">
        <w:rPr>
          <w:rFonts w:asciiTheme="minorHAnsi" w:eastAsia="Verdana" w:hAnsiTheme="minorHAnsi" w:cstheme="minorHAnsi"/>
          <w:b/>
          <w:bCs/>
          <w:spacing w:val="-2"/>
          <w:sz w:val="20"/>
          <w:szCs w:val="20"/>
        </w:rPr>
        <w:t>ί</w:t>
      </w:r>
      <w:r w:rsidRPr="000B78DC">
        <w:rPr>
          <w:rFonts w:asciiTheme="minorHAnsi" w:eastAsia="Verdana" w:hAnsiTheme="minorHAnsi" w:cstheme="minorHAnsi"/>
          <w:b/>
          <w:bCs/>
          <w:sz w:val="20"/>
          <w:szCs w:val="20"/>
        </w:rPr>
        <w:t>α</w:t>
      </w:r>
      <w:r w:rsidRPr="000B78DC">
        <w:rPr>
          <w:rFonts w:asciiTheme="minorHAnsi" w:eastAsia="Verdana" w:hAnsiTheme="minorHAnsi" w:cstheme="minorHAnsi"/>
          <w:b/>
          <w:bCs/>
          <w:spacing w:val="-2"/>
          <w:sz w:val="20"/>
          <w:szCs w:val="20"/>
        </w:rPr>
        <w:t xml:space="preserve"> </w:t>
      </w:r>
      <w:r w:rsidRPr="000B78DC">
        <w:rPr>
          <w:rFonts w:asciiTheme="minorHAnsi" w:eastAsia="Verdana" w:hAnsiTheme="minorHAnsi" w:cstheme="minorHAnsi"/>
          <w:b/>
          <w:bCs/>
          <w:spacing w:val="1"/>
          <w:sz w:val="20"/>
          <w:szCs w:val="20"/>
        </w:rPr>
        <w:t>τη</w:t>
      </w:r>
      <w:r w:rsidRPr="000B78DC">
        <w:rPr>
          <w:rFonts w:asciiTheme="minorHAnsi" w:eastAsia="Verdana" w:hAnsiTheme="minorHAnsi" w:cstheme="minorHAnsi"/>
          <w:b/>
          <w:bCs/>
          <w:sz w:val="20"/>
          <w:szCs w:val="20"/>
        </w:rPr>
        <w:t>ς</w:t>
      </w:r>
      <w:r w:rsidRPr="000B78DC">
        <w:rPr>
          <w:rFonts w:asciiTheme="minorHAnsi" w:eastAsia="Verdana" w:hAnsiTheme="minorHAnsi" w:cstheme="minorHAnsi"/>
          <w:b/>
          <w:bCs/>
          <w:spacing w:val="-1"/>
          <w:sz w:val="20"/>
          <w:szCs w:val="20"/>
        </w:rPr>
        <w:t xml:space="preserve"> </w:t>
      </w:r>
      <w:r w:rsidRPr="000B78DC">
        <w:rPr>
          <w:rFonts w:asciiTheme="minorHAnsi" w:eastAsia="Verdana" w:hAnsiTheme="minorHAnsi" w:cstheme="minorHAnsi"/>
          <w:b/>
          <w:bCs/>
          <w:sz w:val="20"/>
          <w:szCs w:val="20"/>
        </w:rPr>
        <w:t>ε</w:t>
      </w:r>
      <w:r w:rsidRPr="000B78DC">
        <w:rPr>
          <w:rFonts w:asciiTheme="minorHAnsi" w:eastAsia="Verdana" w:hAnsiTheme="minorHAnsi" w:cstheme="minorHAnsi"/>
          <w:b/>
          <w:bCs/>
          <w:spacing w:val="-1"/>
          <w:sz w:val="20"/>
          <w:szCs w:val="20"/>
        </w:rPr>
        <w:t>π</w:t>
      </w:r>
      <w:r w:rsidRPr="000B78DC">
        <w:rPr>
          <w:rFonts w:asciiTheme="minorHAnsi" w:eastAsia="Verdana" w:hAnsiTheme="minorHAnsi" w:cstheme="minorHAnsi"/>
          <w:b/>
          <w:bCs/>
          <w:spacing w:val="-2"/>
          <w:sz w:val="20"/>
          <w:szCs w:val="20"/>
        </w:rPr>
        <w:t>ιχ</w:t>
      </w:r>
      <w:r w:rsidRPr="000B78DC">
        <w:rPr>
          <w:rFonts w:asciiTheme="minorHAnsi" w:eastAsia="Verdana" w:hAnsiTheme="minorHAnsi" w:cstheme="minorHAnsi"/>
          <w:b/>
          <w:bCs/>
          <w:sz w:val="20"/>
          <w:szCs w:val="20"/>
        </w:rPr>
        <w:t>ε</w:t>
      </w:r>
      <w:r w:rsidRPr="000B78DC">
        <w:rPr>
          <w:rFonts w:asciiTheme="minorHAnsi" w:eastAsia="Verdana" w:hAnsiTheme="minorHAnsi" w:cstheme="minorHAnsi"/>
          <w:b/>
          <w:bCs/>
          <w:spacing w:val="-2"/>
          <w:sz w:val="20"/>
          <w:szCs w:val="20"/>
        </w:rPr>
        <w:t>ί</w:t>
      </w:r>
      <w:r w:rsidRPr="000B78DC">
        <w:rPr>
          <w:rFonts w:asciiTheme="minorHAnsi" w:eastAsia="Verdana" w:hAnsiTheme="minorHAnsi" w:cstheme="minorHAnsi"/>
          <w:b/>
          <w:bCs/>
          <w:spacing w:val="-1"/>
          <w:sz w:val="20"/>
          <w:szCs w:val="20"/>
        </w:rPr>
        <w:t>ρ</w:t>
      </w:r>
      <w:r w:rsidRPr="000B78DC">
        <w:rPr>
          <w:rFonts w:asciiTheme="minorHAnsi" w:eastAsia="Verdana" w:hAnsiTheme="minorHAnsi" w:cstheme="minorHAnsi"/>
          <w:b/>
          <w:bCs/>
          <w:spacing w:val="-2"/>
          <w:sz w:val="20"/>
          <w:szCs w:val="20"/>
        </w:rPr>
        <w:t>η</w:t>
      </w:r>
      <w:r w:rsidRPr="000B78DC">
        <w:rPr>
          <w:rFonts w:asciiTheme="minorHAnsi" w:eastAsia="Verdana" w:hAnsiTheme="minorHAnsi" w:cstheme="minorHAnsi"/>
          <w:b/>
          <w:bCs/>
          <w:sz w:val="20"/>
          <w:szCs w:val="20"/>
        </w:rPr>
        <w:t>σ</w:t>
      </w:r>
      <w:r w:rsidRPr="000B78DC">
        <w:rPr>
          <w:rFonts w:asciiTheme="minorHAnsi" w:eastAsia="Verdana" w:hAnsiTheme="minorHAnsi" w:cstheme="minorHAnsi"/>
          <w:b/>
          <w:bCs/>
          <w:spacing w:val="-2"/>
          <w:sz w:val="20"/>
          <w:szCs w:val="20"/>
        </w:rPr>
        <w:t>ης</w:t>
      </w:r>
    </w:p>
    <w:p w:rsidR="00C05194" w:rsidRPr="000B78DC" w:rsidRDefault="00C05194" w:rsidP="00C05194">
      <w:pPr>
        <w:ind w:left="480"/>
        <w:rPr>
          <w:rFonts w:asciiTheme="minorHAnsi" w:eastAsia="Verdana" w:hAnsiTheme="minorHAnsi" w:cstheme="minorHAnsi"/>
          <w:sz w:val="20"/>
          <w:szCs w:val="20"/>
        </w:rPr>
      </w:pP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πω</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z w:val="20"/>
          <w:szCs w:val="20"/>
        </w:rPr>
        <w:t>μ</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z w:val="20"/>
          <w:szCs w:val="20"/>
        </w:rPr>
        <w:t>α</w:t>
      </w:r>
      <w:r w:rsidRPr="000B78DC">
        <w:rPr>
          <w:rFonts w:asciiTheme="minorHAnsi" w:eastAsia="Verdana" w:hAnsiTheme="minorHAnsi" w:cstheme="minorHAnsi"/>
          <w:spacing w:val="-2"/>
          <w:sz w:val="20"/>
          <w:szCs w:val="20"/>
        </w:rPr>
        <w:t xml:space="preserve"> </w:t>
      </w:r>
      <w:r w:rsidRPr="000B78DC">
        <w:rPr>
          <w:rFonts w:asciiTheme="minorHAnsi" w:eastAsia="Verdana" w:hAnsiTheme="minorHAnsi" w:cstheme="minorHAnsi"/>
          <w:sz w:val="20"/>
          <w:szCs w:val="20"/>
        </w:rPr>
        <w:t>ή</w:t>
      </w:r>
      <w:r w:rsidRPr="000B78DC">
        <w:rPr>
          <w:rFonts w:asciiTheme="minorHAnsi" w:eastAsia="Verdana" w:hAnsiTheme="minorHAnsi" w:cstheme="minorHAnsi"/>
          <w:spacing w:val="-2"/>
          <w:sz w:val="20"/>
          <w:szCs w:val="20"/>
        </w:rPr>
        <w:t xml:space="preserve">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3"/>
          <w:sz w:val="20"/>
          <w:szCs w:val="20"/>
        </w:rPr>
        <w:t>ρ</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2"/>
          <w:sz w:val="20"/>
          <w:szCs w:val="20"/>
        </w:rPr>
        <w:t>κ</w:t>
      </w:r>
      <w:r w:rsidRPr="000B78DC">
        <w:rPr>
          <w:rFonts w:asciiTheme="minorHAnsi" w:eastAsia="Verdana" w:hAnsiTheme="minorHAnsi" w:cstheme="minorHAnsi"/>
          <w:sz w:val="20"/>
          <w:szCs w:val="20"/>
        </w:rPr>
        <w:t>ή</w:t>
      </w:r>
      <w:r w:rsidRPr="000B78DC">
        <w:rPr>
          <w:rFonts w:asciiTheme="minorHAnsi" w:eastAsia="Verdana" w:hAnsiTheme="minorHAnsi" w:cstheme="minorHAnsi"/>
          <w:spacing w:val="-2"/>
          <w:sz w:val="20"/>
          <w:szCs w:val="20"/>
        </w:rPr>
        <w:t xml:space="preserve">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πω</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z w:val="20"/>
          <w:szCs w:val="20"/>
        </w:rPr>
        <w:t>μ</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 xml:space="preserve">: </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p>
    <w:p w:rsidR="00C05194" w:rsidRPr="000B78DC" w:rsidRDefault="00C05194" w:rsidP="00C05194">
      <w:pPr>
        <w:ind w:left="480"/>
        <w:rPr>
          <w:rFonts w:asciiTheme="minorHAnsi" w:eastAsia="Verdana" w:hAnsiTheme="minorHAnsi" w:cstheme="minorHAnsi"/>
          <w:sz w:val="20"/>
          <w:szCs w:val="20"/>
        </w:rPr>
      </w:pPr>
      <w:r w:rsidRPr="000B78DC">
        <w:rPr>
          <w:rFonts w:asciiTheme="minorHAnsi" w:eastAsia="Verdana" w:hAnsiTheme="minorHAnsi" w:cstheme="minorHAnsi"/>
          <w:sz w:val="20"/>
          <w:szCs w:val="20"/>
        </w:rPr>
        <w:t>Δ</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εύθυ</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ση</w:t>
      </w:r>
      <w:r w:rsidRPr="000B78DC">
        <w:rPr>
          <w:rFonts w:asciiTheme="minorHAnsi" w:eastAsia="Verdana" w:hAnsiTheme="minorHAnsi" w:cstheme="minorHAnsi"/>
          <w:spacing w:val="-2"/>
          <w:sz w:val="20"/>
          <w:szCs w:val="20"/>
        </w:rPr>
        <w:t xml:space="preserve"> </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z w:val="20"/>
          <w:szCs w:val="20"/>
        </w:rPr>
        <w:t xml:space="preserve">ς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1"/>
          <w:sz w:val="20"/>
          <w:szCs w:val="20"/>
        </w:rPr>
        <w:t>ι</w:t>
      </w:r>
      <w:r w:rsidRPr="000B78DC">
        <w:rPr>
          <w:rFonts w:asciiTheme="minorHAnsi" w:eastAsia="Verdana" w:hAnsiTheme="minorHAnsi" w:cstheme="minorHAnsi"/>
          <w:spacing w:val="1"/>
          <w:sz w:val="20"/>
          <w:szCs w:val="20"/>
        </w:rPr>
        <w:t>κ</w:t>
      </w:r>
      <w:r w:rsidRPr="000B78DC">
        <w:rPr>
          <w:rFonts w:asciiTheme="minorHAnsi" w:eastAsia="Verdana" w:hAnsiTheme="minorHAnsi" w:cstheme="minorHAnsi"/>
          <w:spacing w:val="-1"/>
          <w:sz w:val="20"/>
          <w:szCs w:val="20"/>
        </w:rPr>
        <w:t>ή</w:t>
      </w:r>
      <w:r w:rsidRPr="000B78DC">
        <w:rPr>
          <w:rFonts w:asciiTheme="minorHAnsi" w:eastAsia="Verdana" w:hAnsiTheme="minorHAnsi" w:cstheme="minorHAnsi"/>
          <w:sz w:val="20"/>
          <w:szCs w:val="20"/>
        </w:rPr>
        <w:t xml:space="preserve">ς </w:t>
      </w:r>
      <w:r w:rsidRPr="000B78DC">
        <w:rPr>
          <w:rFonts w:asciiTheme="minorHAnsi" w:eastAsia="Verdana" w:hAnsiTheme="minorHAnsi" w:cstheme="minorHAnsi"/>
          <w:spacing w:val="-1"/>
          <w:sz w:val="20"/>
          <w:szCs w:val="20"/>
        </w:rPr>
        <w:t>έ</w:t>
      </w:r>
      <w:r w:rsidRPr="000B78DC">
        <w:rPr>
          <w:rFonts w:asciiTheme="minorHAnsi" w:eastAsia="Verdana" w:hAnsiTheme="minorHAnsi" w:cstheme="minorHAnsi"/>
          <w:sz w:val="20"/>
          <w:szCs w:val="20"/>
        </w:rPr>
        <w:t>δ</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4"/>
          <w:sz w:val="20"/>
          <w:szCs w:val="20"/>
        </w:rPr>
        <w:t>α</w:t>
      </w:r>
      <w:r w:rsidRPr="000B78DC">
        <w:rPr>
          <w:rFonts w:asciiTheme="minorHAnsi" w:eastAsia="Verdana" w:hAnsiTheme="minorHAnsi" w:cstheme="minorHAnsi"/>
          <w:sz w:val="20"/>
          <w:szCs w:val="20"/>
        </w:rPr>
        <w:t xml:space="preserve">ς: </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p>
    <w:p w:rsidR="00C05194" w:rsidRPr="000B78DC" w:rsidRDefault="00C05194" w:rsidP="00C05194">
      <w:pPr>
        <w:tabs>
          <w:tab w:val="left" w:pos="9072"/>
        </w:tabs>
        <w:ind w:left="480"/>
        <w:rPr>
          <w:rFonts w:asciiTheme="minorHAnsi" w:eastAsia="Verdana" w:hAnsiTheme="minorHAnsi" w:cstheme="minorHAnsi"/>
          <w:sz w:val="20"/>
          <w:szCs w:val="20"/>
        </w:rPr>
      </w:pPr>
      <w:r w:rsidRPr="000B78DC">
        <w:rPr>
          <w:rFonts w:asciiTheme="minorHAnsi" w:eastAsia="Verdana" w:hAnsiTheme="minorHAnsi" w:cstheme="minorHAnsi"/>
          <w:sz w:val="20"/>
          <w:szCs w:val="20"/>
        </w:rPr>
        <w:t>Α</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θ</w:t>
      </w:r>
      <w:r w:rsidRPr="000B78DC">
        <w:rPr>
          <w:rFonts w:asciiTheme="minorHAnsi" w:eastAsia="Verdana" w:hAnsiTheme="minorHAnsi" w:cstheme="minorHAnsi"/>
          <w:sz w:val="20"/>
          <w:szCs w:val="20"/>
        </w:rPr>
        <w:t>.</w:t>
      </w:r>
      <w:r w:rsidRPr="000B78DC">
        <w:rPr>
          <w:rFonts w:asciiTheme="minorHAnsi" w:eastAsia="Verdana" w:hAnsiTheme="minorHAnsi" w:cstheme="minorHAnsi"/>
          <w:spacing w:val="-3"/>
          <w:sz w:val="20"/>
          <w:szCs w:val="20"/>
        </w:rPr>
        <w:t xml:space="preserve"> </w:t>
      </w:r>
      <w:r w:rsidRPr="000B78DC">
        <w:rPr>
          <w:rFonts w:asciiTheme="minorHAnsi" w:eastAsia="Verdana" w:hAnsiTheme="minorHAnsi" w:cstheme="minorHAnsi"/>
          <w:sz w:val="20"/>
          <w:szCs w:val="20"/>
        </w:rPr>
        <w:t>μ</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z w:val="20"/>
          <w:szCs w:val="20"/>
        </w:rPr>
        <w:t>ώ</w:t>
      </w:r>
      <w:r w:rsidRPr="000B78DC">
        <w:rPr>
          <w:rFonts w:asciiTheme="minorHAnsi" w:eastAsia="Verdana" w:hAnsiTheme="minorHAnsi" w:cstheme="minorHAnsi"/>
          <w:spacing w:val="-3"/>
          <w:sz w:val="20"/>
          <w:szCs w:val="20"/>
        </w:rPr>
        <w:t>ο</w:t>
      </w:r>
      <w:r w:rsidRPr="000B78DC">
        <w:rPr>
          <w:rFonts w:asciiTheme="minorHAnsi" w:eastAsia="Verdana" w:hAnsiTheme="minorHAnsi" w:cstheme="minorHAnsi"/>
          <w:sz w:val="20"/>
          <w:szCs w:val="20"/>
        </w:rPr>
        <w:t>υ</w:t>
      </w:r>
      <w:r w:rsidRPr="000B78DC">
        <w:rPr>
          <w:rFonts w:asciiTheme="minorHAnsi" w:eastAsia="Verdana" w:hAnsiTheme="minorHAnsi" w:cstheme="minorHAnsi"/>
          <w:spacing w:val="-1"/>
          <w:sz w:val="20"/>
          <w:szCs w:val="20"/>
        </w:rPr>
        <w:t xml:space="preserve"> </w:t>
      </w:r>
      <w:r w:rsidRPr="000B78DC">
        <w:rPr>
          <w:rFonts w:asciiTheme="minorHAnsi" w:eastAsia="Verdana" w:hAnsiTheme="minorHAnsi" w:cstheme="minorHAnsi"/>
          <w:sz w:val="20"/>
          <w:szCs w:val="20"/>
        </w:rPr>
        <w:t>ή</w:t>
      </w:r>
      <w:r w:rsidRPr="000B78DC">
        <w:rPr>
          <w:rFonts w:asciiTheme="minorHAnsi" w:eastAsia="Verdana" w:hAnsiTheme="minorHAnsi" w:cstheme="minorHAnsi"/>
          <w:spacing w:val="-2"/>
          <w:sz w:val="20"/>
          <w:szCs w:val="20"/>
        </w:rPr>
        <w:t xml:space="preserve"> </w:t>
      </w:r>
      <w:r w:rsidRPr="000B78DC">
        <w:rPr>
          <w:rFonts w:asciiTheme="minorHAnsi" w:eastAsia="Verdana" w:hAnsiTheme="minorHAnsi" w:cstheme="minorHAnsi"/>
          <w:spacing w:val="-1"/>
          <w:sz w:val="20"/>
          <w:szCs w:val="20"/>
        </w:rPr>
        <w:t>ΦΠ</w:t>
      </w:r>
      <w:r w:rsidRPr="000B78DC">
        <w:rPr>
          <w:rFonts w:asciiTheme="minorHAnsi" w:eastAsia="Verdana" w:hAnsiTheme="minorHAnsi" w:cstheme="minorHAnsi"/>
          <w:sz w:val="20"/>
          <w:szCs w:val="20"/>
        </w:rPr>
        <w:t>Α</w:t>
      </w:r>
      <w:r w:rsidRPr="000B78DC">
        <w:rPr>
          <w:rFonts w:asciiTheme="minorHAnsi" w:eastAsia="Verdana" w:hAnsiTheme="minorHAnsi" w:cstheme="minorHAnsi"/>
          <w:spacing w:val="-1"/>
          <w:sz w:val="20"/>
          <w:szCs w:val="20"/>
        </w:rPr>
        <w:t xml:space="preserve"> </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z w:val="20"/>
          <w:szCs w:val="20"/>
        </w:rPr>
        <w:t>μπ</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pacing w:val="-3"/>
          <w:sz w:val="20"/>
          <w:szCs w:val="20"/>
        </w:rPr>
        <w:t>η</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z w:val="20"/>
          <w:szCs w:val="20"/>
        </w:rPr>
        <w:t>ώ</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pacing w:val="-3"/>
          <w:sz w:val="20"/>
          <w:szCs w:val="20"/>
        </w:rPr>
        <w:t>ε</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ι</w:t>
      </w:r>
      <w:r w:rsidRPr="000B78DC">
        <w:rPr>
          <w:rFonts w:asciiTheme="minorHAnsi" w:eastAsia="Verdana" w:hAnsiTheme="minorHAnsi" w:cstheme="minorHAnsi"/>
          <w:spacing w:val="-4"/>
          <w:sz w:val="20"/>
          <w:szCs w:val="20"/>
        </w:rPr>
        <w:t xml:space="preserve"> </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1"/>
          <w:sz w:val="20"/>
          <w:szCs w:val="20"/>
        </w:rPr>
        <w:t xml:space="preserve"> </w:t>
      </w:r>
      <w:r w:rsidRPr="000B78DC">
        <w:rPr>
          <w:rFonts w:asciiTheme="minorHAnsi" w:eastAsia="Verdana" w:hAnsiTheme="minorHAnsi" w:cstheme="minorHAnsi"/>
          <w:sz w:val="20"/>
          <w:szCs w:val="20"/>
        </w:rPr>
        <w:t>Α</w:t>
      </w:r>
      <w:r w:rsidRPr="000B78DC">
        <w:rPr>
          <w:rFonts w:asciiTheme="minorHAnsi" w:eastAsia="Verdana" w:hAnsiTheme="minorHAnsi" w:cstheme="minorHAnsi"/>
          <w:spacing w:val="-1"/>
          <w:sz w:val="20"/>
          <w:szCs w:val="20"/>
        </w:rPr>
        <w:t>Φ</w:t>
      </w:r>
      <w:r w:rsidRPr="000B78DC">
        <w:rPr>
          <w:rFonts w:asciiTheme="minorHAnsi" w:eastAsia="Verdana" w:hAnsiTheme="minorHAnsi" w:cstheme="minorHAnsi"/>
          <w:spacing w:val="1"/>
          <w:sz w:val="20"/>
          <w:szCs w:val="20"/>
        </w:rPr>
        <w:t>Μ</w:t>
      </w:r>
      <w:r w:rsidRPr="000B78DC">
        <w:rPr>
          <w:rFonts w:asciiTheme="minorHAnsi" w:eastAsia="Verdana" w:hAnsiTheme="minorHAnsi" w:cstheme="minorHAnsi"/>
          <w:position w:val="10"/>
          <w:sz w:val="20"/>
          <w:szCs w:val="20"/>
        </w:rPr>
        <w:t>1</w:t>
      </w:r>
      <w:r w:rsidRPr="000B78DC">
        <w:rPr>
          <w:rFonts w:asciiTheme="minorHAnsi" w:eastAsia="Verdana" w:hAnsiTheme="minorHAnsi" w:cstheme="minorHAnsi"/>
          <w:sz w:val="20"/>
          <w:szCs w:val="20"/>
        </w:rPr>
        <w:t xml:space="preserve">): </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p>
    <w:p w:rsidR="00C05194" w:rsidRPr="000B78DC" w:rsidRDefault="00C05194" w:rsidP="00C05194">
      <w:pPr>
        <w:spacing w:line="267" w:lineRule="exact"/>
        <w:ind w:left="479"/>
        <w:rPr>
          <w:rFonts w:asciiTheme="minorHAnsi" w:eastAsia="Verdana" w:hAnsiTheme="minorHAnsi" w:cstheme="minorHAnsi"/>
          <w:sz w:val="20"/>
          <w:szCs w:val="20"/>
        </w:rPr>
      </w:pPr>
      <w:r w:rsidRPr="000B78DC">
        <w:rPr>
          <w:rFonts w:asciiTheme="minorHAnsi" w:eastAsia="Verdana" w:hAnsiTheme="minorHAnsi" w:cstheme="minorHAnsi"/>
          <w:spacing w:val="-1"/>
          <w:sz w:val="20"/>
          <w:szCs w:val="20"/>
        </w:rPr>
        <w:t>Ο</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ομ</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2"/>
          <w:sz w:val="20"/>
          <w:szCs w:val="20"/>
        </w:rPr>
        <w:t>π</w:t>
      </w:r>
      <w:r w:rsidRPr="000B78DC">
        <w:rPr>
          <w:rFonts w:asciiTheme="minorHAnsi" w:eastAsia="Verdana" w:hAnsiTheme="minorHAnsi" w:cstheme="minorHAnsi"/>
          <w:sz w:val="20"/>
          <w:szCs w:val="20"/>
        </w:rPr>
        <w:t>ώ</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z w:val="20"/>
          <w:szCs w:val="20"/>
        </w:rPr>
        <w:t>μο</w:t>
      </w:r>
      <w:r w:rsidRPr="000B78DC">
        <w:rPr>
          <w:rFonts w:asciiTheme="minorHAnsi" w:eastAsia="Verdana" w:hAnsiTheme="minorHAnsi" w:cstheme="minorHAnsi"/>
          <w:spacing w:val="-2"/>
          <w:sz w:val="20"/>
          <w:szCs w:val="20"/>
        </w:rPr>
        <w:t xml:space="preserve"> κ</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ι</w:t>
      </w:r>
      <w:r w:rsidRPr="000B78DC">
        <w:rPr>
          <w:rFonts w:asciiTheme="minorHAnsi" w:eastAsia="Verdana" w:hAnsiTheme="minorHAnsi" w:cstheme="minorHAnsi"/>
          <w:spacing w:val="-4"/>
          <w:sz w:val="20"/>
          <w:szCs w:val="20"/>
        </w:rPr>
        <w:t xml:space="preserve"> </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ί</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z w:val="20"/>
          <w:szCs w:val="20"/>
        </w:rPr>
        <w:t xml:space="preserve">ος </w:t>
      </w:r>
      <w:r w:rsidRPr="000B78DC">
        <w:rPr>
          <w:rFonts w:asciiTheme="minorHAnsi" w:eastAsia="Verdana" w:hAnsiTheme="minorHAnsi" w:cstheme="minorHAnsi"/>
          <w:spacing w:val="-2"/>
          <w:sz w:val="20"/>
          <w:szCs w:val="20"/>
        </w:rPr>
        <w:t>τ</w:t>
      </w:r>
      <w:r w:rsidRPr="000B78DC">
        <w:rPr>
          <w:rFonts w:asciiTheme="minorHAnsi" w:eastAsia="Verdana" w:hAnsiTheme="minorHAnsi" w:cstheme="minorHAnsi"/>
          <w:sz w:val="20"/>
          <w:szCs w:val="20"/>
        </w:rPr>
        <w:t>ου</w:t>
      </w:r>
      <w:r w:rsidRPr="000B78DC">
        <w:rPr>
          <w:rFonts w:asciiTheme="minorHAnsi" w:eastAsia="Verdana" w:hAnsiTheme="minorHAnsi" w:cstheme="minorHAnsi"/>
          <w:spacing w:val="-1"/>
          <w:sz w:val="20"/>
          <w:szCs w:val="20"/>
        </w:rPr>
        <w:t xml:space="preserve"> </w:t>
      </w:r>
      <w:r w:rsidRPr="000B78DC">
        <w:rPr>
          <w:rFonts w:asciiTheme="minorHAnsi" w:eastAsia="Verdana" w:hAnsiTheme="minorHAnsi" w:cstheme="minorHAnsi"/>
          <w:sz w:val="20"/>
          <w:szCs w:val="20"/>
        </w:rPr>
        <w:t>ή</w:t>
      </w:r>
      <w:r w:rsidRPr="000B78DC">
        <w:rPr>
          <w:rFonts w:asciiTheme="minorHAnsi" w:eastAsia="Verdana" w:hAnsiTheme="minorHAnsi" w:cstheme="minorHAnsi"/>
          <w:spacing w:val="-2"/>
          <w:sz w:val="20"/>
          <w:szCs w:val="20"/>
        </w:rPr>
        <w:t xml:space="preserve"> </w:t>
      </w:r>
      <w:r w:rsidRPr="000B78DC">
        <w:rPr>
          <w:rFonts w:asciiTheme="minorHAnsi" w:eastAsia="Verdana" w:hAnsiTheme="minorHAnsi" w:cstheme="minorHAnsi"/>
          <w:sz w:val="20"/>
          <w:szCs w:val="20"/>
        </w:rPr>
        <w:t>των</w:t>
      </w:r>
      <w:r w:rsidRPr="000B78DC">
        <w:rPr>
          <w:rFonts w:asciiTheme="minorHAnsi" w:eastAsia="Verdana" w:hAnsiTheme="minorHAnsi" w:cstheme="minorHAnsi"/>
          <w:spacing w:val="-2"/>
          <w:sz w:val="20"/>
          <w:szCs w:val="20"/>
        </w:rPr>
        <w:t xml:space="preserve"> κ</w:t>
      </w:r>
      <w:r w:rsidRPr="000B78DC">
        <w:rPr>
          <w:rFonts w:asciiTheme="minorHAnsi" w:eastAsia="Verdana" w:hAnsiTheme="minorHAnsi" w:cstheme="minorHAnsi"/>
          <w:spacing w:val="-1"/>
          <w:sz w:val="20"/>
          <w:szCs w:val="20"/>
        </w:rPr>
        <w:t>ύ</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2"/>
          <w:sz w:val="20"/>
          <w:szCs w:val="20"/>
        </w:rPr>
        <w:t>ω</w:t>
      </w:r>
      <w:r w:rsidRPr="000B78DC">
        <w:rPr>
          <w:rFonts w:asciiTheme="minorHAnsi" w:eastAsia="Verdana" w:hAnsiTheme="minorHAnsi" w:cstheme="minorHAnsi"/>
          <w:sz w:val="20"/>
          <w:szCs w:val="20"/>
        </w:rPr>
        <w:t>ν</w:t>
      </w:r>
      <w:r w:rsidRPr="000B78DC">
        <w:rPr>
          <w:rFonts w:asciiTheme="minorHAnsi" w:eastAsia="Verdana" w:hAnsiTheme="minorHAnsi" w:cstheme="minorHAnsi"/>
          <w:spacing w:val="-2"/>
          <w:sz w:val="20"/>
          <w:szCs w:val="20"/>
        </w:rPr>
        <w:t xml:space="preserve"> </w:t>
      </w:r>
      <w:r w:rsidRPr="000B78DC">
        <w:rPr>
          <w:rFonts w:asciiTheme="minorHAnsi" w:eastAsia="Verdana" w:hAnsiTheme="minorHAnsi" w:cstheme="minorHAnsi"/>
          <w:sz w:val="20"/>
          <w:szCs w:val="20"/>
        </w:rPr>
        <w:t>δ</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ευθ</w:t>
      </w:r>
      <w:r w:rsidRPr="000B78DC">
        <w:rPr>
          <w:rFonts w:asciiTheme="minorHAnsi" w:eastAsia="Verdana" w:hAnsiTheme="minorHAnsi" w:cstheme="minorHAnsi"/>
          <w:spacing w:val="2"/>
          <w:sz w:val="20"/>
          <w:szCs w:val="20"/>
        </w:rPr>
        <w:t>υ</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2"/>
          <w:sz w:val="20"/>
          <w:szCs w:val="20"/>
        </w:rPr>
        <w:t>κ</w:t>
      </w:r>
      <w:r w:rsidRPr="000B78DC">
        <w:rPr>
          <w:rFonts w:asciiTheme="minorHAnsi" w:eastAsia="Verdana" w:hAnsiTheme="minorHAnsi" w:cstheme="minorHAnsi"/>
          <w:sz w:val="20"/>
          <w:szCs w:val="20"/>
        </w:rPr>
        <w:t>ών στ</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pacing w:val="-1"/>
          <w:sz w:val="20"/>
          <w:szCs w:val="20"/>
        </w:rPr>
        <w:t>εχ</w:t>
      </w:r>
      <w:r w:rsidRPr="000B78DC">
        <w:rPr>
          <w:rFonts w:asciiTheme="minorHAnsi" w:eastAsia="Verdana" w:hAnsiTheme="minorHAnsi" w:cstheme="minorHAnsi"/>
          <w:sz w:val="20"/>
          <w:szCs w:val="20"/>
        </w:rPr>
        <w:t>ών</w:t>
      </w:r>
      <w:r w:rsidRPr="000B78DC">
        <w:rPr>
          <w:rFonts w:asciiTheme="minorHAnsi" w:eastAsia="Verdana" w:hAnsiTheme="minorHAnsi" w:cstheme="minorHAnsi"/>
          <w:spacing w:val="-2"/>
          <w:sz w:val="20"/>
          <w:szCs w:val="20"/>
        </w:rPr>
        <w:t xml:space="preserve"> </w:t>
      </w:r>
      <w:r w:rsidRPr="000B78DC">
        <w:rPr>
          <w:rFonts w:asciiTheme="minorHAnsi" w:eastAsia="Verdana" w:hAnsiTheme="minorHAnsi" w:cstheme="minorHAnsi"/>
          <w:sz w:val="20"/>
          <w:szCs w:val="20"/>
        </w:rPr>
        <w:t>(</w:t>
      </w:r>
      <w:r w:rsidRPr="000B78DC">
        <w:rPr>
          <w:rFonts w:asciiTheme="minorHAnsi" w:eastAsia="Verdana" w:hAnsiTheme="minorHAnsi" w:cstheme="minorHAnsi"/>
          <w:position w:val="10"/>
          <w:sz w:val="20"/>
          <w:szCs w:val="20"/>
        </w:rPr>
        <w:t>2</w:t>
      </w:r>
      <w:r w:rsidRPr="000B78DC">
        <w:rPr>
          <w:rFonts w:asciiTheme="minorHAnsi" w:eastAsia="Verdana" w:hAnsiTheme="minorHAnsi" w:cstheme="minorHAnsi"/>
          <w:sz w:val="20"/>
          <w:szCs w:val="20"/>
        </w:rPr>
        <w:t xml:space="preserve">): </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pacing w:val="-2"/>
          <w:sz w:val="20"/>
          <w:szCs w:val="20"/>
        </w:rPr>
        <w:t>....</w:t>
      </w:r>
    </w:p>
    <w:p w:rsidR="00C05194" w:rsidRPr="000B78DC" w:rsidRDefault="00C05194" w:rsidP="00C05194">
      <w:pPr>
        <w:widowControl w:val="0"/>
        <w:numPr>
          <w:ilvl w:val="0"/>
          <w:numId w:val="37"/>
        </w:numPr>
        <w:tabs>
          <w:tab w:val="left" w:pos="775"/>
        </w:tabs>
        <w:spacing w:after="0" w:line="240" w:lineRule="auto"/>
        <w:ind w:left="775"/>
        <w:rPr>
          <w:rFonts w:asciiTheme="minorHAnsi" w:eastAsia="Verdana" w:hAnsiTheme="minorHAnsi" w:cstheme="minorHAnsi"/>
          <w:sz w:val="20"/>
          <w:szCs w:val="20"/>
        </w:rPr>
      </w:pPr>
      <w:bookmarkStart w:id="26" w:name="2._Στοιχεία_της_εν_λόγω_επιχείρησης"/>
      <w:bookmarkEnd w:id="26"/>
      <w:r w:rsidRPr="000B78DC">
        <w:rPr>
          <w:rFonts w:asciiTheme="minorHAnsi" w:eastAsia="Verdana" w:hAnsiTheme="minorHAnsi" w:cstheme="minorHAnsi"/>
          <w:b/>
          <w:bCs/>
          <w:sz w:val="20"/>
          <w:szCs w:val="20"/>
        </w:rPr>
        <w:t>Σ</w:t>
      </w:r>
      <w:r w:rsidRPr="000B78DC">
        <w:rPr>
          <w:rFonts w:asciiTheme="minorHAnsi" w:eastAsia="Verdana" w:hAnsiTheme="minorHAnsi" w:cstheme="minorHAnsi"/>
          <w:b/>
          <w:bCs/>
          <w:spacing w:val="-1"/>
          <w:sz w:val="20"/>
          <w:szCs w:val="20"/>
        </w:rPr>
        <w:t>το</w:t>
      </w:r>
      <w:r w:rsidRPr="000B78DC">
        <w:rPr>
          <w:rFonts w:asciiTheme="minorHAnsi" w:eastAsia="Verdana" w:hAnsiTheme="minorHAnsi" w:cstheme="minorHAnsi"/>
          <w:b/>
          <w:bCs/>
          <w:spacing w:val="-2"/>
          <w:sz w:val="20"/>
          <w:szCs w:val="20"/>
        </w:rPr>
        <w:t>ιχ</w:t>
      </w:r>
      <w:r w:rsidRPr="000B78DC">
        <w:rPr>
          <w:rFonts w:asciiTheme="minorHAnsi" w:eastAsia="Verdana" w:hAnsiTheme="minorHAnsi" w:cstheme="minorHAnsi"/>
          <w:b/>
          <w:bCs/>
          <w:sz w:val="20"/>
          <w:szCs w:val="20"/>
        </w:rPr>
        <w:t>ε</w:t>
      </w:r>
      <w:r w:rsidRPr="000B78DC">
        <w:rPr>
          <w:rFonts w:asciiTheme="minorHAnsi" w:eastAsia="Verdana" w:hAnsiTheme="minorHAnsi" w:cstheme="minorHAnsi"/>
          <w:b/>
          <w:bCs/>
          <w:spacing w:val="-2"/>
          <w:sz w:val="20"/>
          <w:szCs w:val="20"/>
        </w:rPr>
        <w:t>ί</w:t>
      </w:r>
      <w:r w:rsidRPr="000B78DC">
        <w:rPr>
          <w:rFonts w:asciiTheme="minorHAnsi" w:eastAsia="Verdana" w:hAnsiTheme="minorHAnsi" w:cstheme="minorHAnsi"/>
          <w:b/>
          <w:bCs/>
          <w:sz w:val="20"/>
          <w:szCs w:val="20"/>
        </w:rPr>
        <w:t xml:space="preserve">α </w:t>
      </w:r>
      <w:r w:rsidRPr="000B78DC">
        <w:rPr>
          <w:rFonts w:asciiTheme="minorHAnsi" w:eastAsia="Verdana" w:hAnsiTheme="minorHAnsi" w:cstheme="minorHAnsi"/>
          <w:b/>
          <w:bCs/>
          <w:spacing w:val="-1"/>
          <w:sz w:val="20"/>
          <w:szCs w:val="20"/>
        </w:rPr>
        <w:t>τ</w:t>
      </w:r>
      <w:r w:rsidRPr="000B78DC">
        <w:rPr>
          <w:rFonts w:asciiTheme="minorHAnsi" w:eastAsia="Verdana" w:hAnsiTheme="minorHAnsi" w:cstheme="minorHAnsi"/>
          <w:b/>
          <w:bCs/>
          <w:spacing w:val="1"/>
          <w:sz w:val="20"/>
          <w:szCs w:val="20"/>
        </w:rPr>
        <w:t>η</w:t>
      </w:r>
      <w:r w:rsidRPr="000B78DC">
        <w:rPr>
          <w:rFonts w:asciiTheme="minorHAnsi" w:eastAsia="Verdana" w:hAnsiTheme="minorHAnsi" w:cstheme="minorHAnsi"/>
          <w:b/>
          <w:bCs/>
          <w:sz w:val="20"/>
          <w:szCs w:val="20"/>
        </w:rPr>
        <w:t>ς</w:t>
      </w:r>
      <w:r w:rsidRPr="000B78DC">
        <w:rPr>
          <w:rFonts w:asciiTheme="minorHAnsi" w:eastAsia="Verdana" w:hAnsiTheme="minorHAnsi" w:cstheme="minorHAnsi"/>
          <w:b/>
          <w:bCs/>
          <w:spacing w:val="-1"/>
          <w:sz w:val="20"/>
          <w:szCs w:val="20"/>
        </w:rPr>
        <w:t xml:space="preserve"> </w:t>
      </w:r>
      <w:r w:rsidRPr="000B78DC">
        <w:rPr>
          <w:rFonts w:asciiTheme="minorHAnsi" w:eastAsia="Verdana" w:hAnsiTheme="minorHAnsi" w:cstheme="minorHAnsi"/>
          <w:b/>
          <w:bCs/>
          <w:sz w:val="20"/>
          <w:szCs w:val="20"/>
        </w:rPr>
        <w:t>εν</w:t>
      </w:r>
      <w:r w:rsidRPr="000B78DC">
        <w:rPr>
          <w:rFonts w:asciiTheme="minorHAnsi" w:eastAsia="Verdana" w:hAnsiTheme="minorHAnsi" w:cstheme="minorHAnsi"/>
          <w:b/>
          <w:bCs/>
          <w:spacing w:val="-1"/>
          <w:sz w:val="20"/>
          <w:szCs w:val="20"/>
        </w:rPr>
        <w:t xml:space="preserve"> </w:t>
      </w:r>
      <w:r w:rsidRPr="000B78DC">
        <w:rPr>
          <w:rFonts w:asciiTheme="minorHAnsi" w:eastAsia="Verdana" w:hAnsiTheme="minorHAnsi" w:cstheme="minorHAnsi"/>
          <w:b/>
          <w:bCs/>
          <w:spacing w:val="-3"/>
          <w:sz w:val="20"/>
          <w:szCs w:val="20"/>
        </w:rPr>
        <w:t>λ</w:t>
      </w:r>
      <w:r w:rsidRPr="000B78DC">
        <w:rPr>
          <w:rFonts w:asciiTheme="minorHAnsi" w:eastAsia="Verdana" w:hAnsiTheme="minorHAnsi" w:cstheme="minorHAnsi"/>
          <w:b/>
          <w:bCs/>
          <w:spacing w:val="-1"/>
          <w:sz w:val="20"/>
          <w:szCs w:val="20"/>
        </w:rPr>
        <w:t>ό</w:t>
      </w:r>
      <w:r w:rsidRPr="000B78DC">
        <w:rPr>
          <w:rFonts w:asciiTheme="minorHAnsi" w:eastAsia="Verdana" w:hAnsiTheme="minorHAnsi" w:cstheme="minorHAnsi"/>
          <w:b/>
          <w:bCs/>
          <w:sz w:val="20"/>
          <w:szCs w:val="20"/>
        </w:rPr>
        <w:t>γω</w:t>
      </w:r>
      <w:r w:rsidRPr="000B78DC">
        <w:rPr>
          <w:rFonts w:asciiTheme="minorHAnsi" w:eastAsia="Verdana" w:hAnsiTheme="minorHAnsi" w:cstheme="minorHAnsi"/>
          <w:b/>
          <w:bCs/>
          <w:spacing w:val="-2"/>
          <w:sz w:val="20"/>
          <w:szCs w:val="20"/>
        </w:rPr>
        <w:t xml:space="preserve"> </w:t>
      </w:r>
      <w:r w:rsidRPr="000B78DC">
        <w:rPr>
          <w:rFonts w:asciiTheme="minorHAnsi" w:eastAsia="Verdana" w:hAnsiTheme="minorHAnsi" w:cstheme="minorHAnsi"/>
          <w:b/>
          <w:bCs/>
          <w:sz w:val="20"/>
          <w:szCs w:val="20"/>
        </w:rPr>
        <w:t>ε</w:t>
      </w:r>
      <w:r w:rsidRPr="000B78DC">
        <w:rPr>
          <w:rFonts w:asciiTheme="minorHAnsi" w:eastAsia="Verdana" w:hAnsiTheme="minorHAnsi" w:cstheme="minorHAnsi"/>
          <w:b/>
          <w:bCs/>
          <w:spacing w:val="-1"/>
          <w:sz w:val="20"/>
          <w:szCs w:val="20"/>
        </w:rPr>
        <w:t>π</w:t>
      </w:r>
      <w:r w:rsidRPr="000B78DC">
        <w:rPr>
          <w:rFonts w:asciiTheme="minorHAnsi" w:eastAsia="Verdana" w:hAnsiTheme="minorHAnsi" w:cstheme="minorHAnsi"/>
          <w:b/>
          <w:bCs/>
          <w:spacing w:val="-2"/>
          <w:sz w:val="20"/>
          <w:szCs w:val="20"/>
        </w:rPr>
        <w:t>ιχ</w:t>
      </w:r>
      <w:r w:rsidRPr="000B78DC">
        <w:rPr>
          <w:rFonts w:asciiTheme="minorHAnsi" w:eastAsia="Verdana" w:hAnsiTheme="minorHAnsi" w:cstheme="minorHAnsi"/>
          <w:b/>
          <w:bCs/>
          <w:sz w:val="20"/>
          <w:szCs w:val="20"/>
        </w:rPr>
        <w:t>ε</w:t>
      </w:r>
      <w:r w:rsidRPr="000B78DC">
        <w:rPr>
          <w:rFonts w:asciiTheme="minorHAnsi" w:eastAsia="Verdana" w:hAnsiTheme="minorHAnsi" w:cstheme="minorHAnsi"/>
          <w:b/>
          <w:bCs/>
          <w:spacing w:val="-2"/>
          <w:sz w:val="20"/>
          <w:szCs w:val="20"/>
        </w:rPr>
        <w:t>ί</w:t>
      </w:r>
      <w:r w:rsidRPr="000B78DC">
        <w:rPr>
          <w:rFonts w:asciiTheme="minorHAnsi" w:eastAsia="Verdana" w:hAnsiTheme="minorHAnsi" w:cstheme="minorHAnsi"/>
          <w:b/>
          <w:bCs/>
          <w:spacing w:val="-1"/>
          <w:sz w:val="20"/>
          <w:szCs w:val="20"/>
        </w:rPr>
        <w:t>ρ</w:t>
      </w:r>
      <w:r w:rsidRPr="000B78DC">
        <w:rPr>
          <w:rFonts w:asciiTheme="minorHAnsi" w:eastAsia="Verdana" w:hAnsiTheme="minorHAnsi" w:cstheme="minorHAnsi"/>
          <w:b/>
          <w:bCs/>
          <w:spacing w:val="1"/>
          <w:sz w:val="20"/>
          <w:szCs w:val="20"/>
        </w:rPr>
        <w:t>η</w:t>
      </w:r>
      <w:r w:rsidRPr="000B78DC">
        <w:rPr>
          <w:rFonts w:asciiTheme="minorHAnsi" w:eastAsia="Verdana" w:hAnsiTheme="minorHAnsi" w:cstheme="minorHAnsi"/>
          <w:b/>
          <w:bCs/>
          <w:spacing w:val="-2"/>
          <w:sz w:val="20"/>
          <w:szCs w:val="20"/>
        </w:rPr>
        <w:t>σ</w:t>
      </w:r>
      <w:r w:rsidRPr="000B78DC">
        <w:rPr>
          <w:rFonts w:asciiTheme="minorHAnsi" w:eastAsia="Verdana" w:hAnsiTheme="minorHAnsi" w:cstheme="minorHAnsi"/>
          <w:b/>
          <w:bCs/>
          <w:spacing w:val="1"/>
          <w:sz w:val="20"/>
          <w:szCs w:val="20"/>
        </w:rPr>
        <w:t>η</w:t>
      </w:r>
      <w:r w:rsidRPr="000B78DC">
        <w:rPr>
          <w:rFonts w:asciiTheme="minorHAnsi" w:eastAsia="Verdana" w:hAnsiTheme="minorHAnsi" w:cstheme="minorHAnsi"/>
          <w:b/>
          <w:bCs/>
          <w:sz w:val="20"/>
          <w:szCs w:val="20"/>
        </w:rPr>
        <w:t>ς</w:t>
      </w:r>
    </w:p>
    <w:tbl>
      <w:tblPr>
        <w:tblStyle w:val="TableNormal1"/>
        <w:tblW w:w="0" w:type="auto"/>
        <w:tblInd w:w="366" w:type="dxa"/>
        <w:tblLayout w:type="fixed"/>
        <w:tblLook w:val="01E0" w:firstRow="1" w:lastRow="1" w:firstColumn="1" w:lastColumn="1" w:noHBand="0" w:noVBand="0"/>
      </w:tblPr>
      <w:tblGrid>
        <w:gridCol w:w="2215"/>
        <w:gridCol w:w="2213"/>
        <w:gridCol w:w="1980"/>
        <w:gridCol w:w="2448"/>
      </w:tblGrid>
      <w:tr w:rsidR="00C05194" w:rsidRPr="000B78DC" w:rsidTr="00DB1FA4">
        <w:trPr>
          <w:trHeight w:val="396"/>
        </w:trPr>
        <w:tc>
          <w:tcPr>
            <w:tcW w:w="8856" w:type="dxa"/>
            <w:gridSpan w:val="4"/>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pStyle w:val="TableParagraph"/>
              <w:spacing w:before="6" w:line="110" w:lineRule="exact"/>
              <w:rPr>
                <w:rFonts w:asciiTheme="minorHAnsi" w:hAnsiTheme="minorHAnsi" w:cstheme="minorHAnsi"/>
                <w:sz w:val="20"/>
                <w:szCs w:val="20"/>
              </w:rPr>
            </w:pPr>
          </w:p>
          <w:p w:rsidR="00C05194" w:rsidRPr="000B78DC" w:rsidRDefault="00C05194" w:rsidP="00DB1FA4">
            <w:pPr>
              <w:pStyle w:val="TableParagraph"/>
              <w:ind w:left="102"/>
              <w:rPr>
                <w:rFonts w:asciiTheme="minorHAnsi" w:eastAsia="Verdana" w:hAnsiTheme="minorHAnsi" w:cstheme="minorHAnsi"/>
                <w:sz w:val="20"/>
                <w:szCs w:val="20"/>
              </w:rPr>
            </w:pPr>
            <w:r w:rsidRPr="000B78DC">
              <w:rPr>
                <w:rFonts w:asciiTheme="minorHAnsi" w:eastAsia="Verdana" w:hAnsiTheme="minorHAnsi" w:cstheme="minorHAnsi"/>
                <w:spacing w:val="-1"/>
                <w:sz w:val="20"/>
                <w:szCs w:val="20"/>
              </w:rPr>
              <w:t>Πε</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z w:val="20"/>
                <w:szCs w:val="20"/>
              </w:rPr>
              <w:t xml:space="preserve">οδος </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φ</w:t>
            </w:r>
            <w:r w:rsidRPr="000B78DC">
              <w:rPr>
                <w:rFonts w:asciiTheme="minorHAnsi" w:eastAsia="Verdana" w:hAnsiTheme="minorHAnsi" w:cstheme="minorHAnsi"/>
                <w:spacing w:val="-3"/>
                <w:sz w:val="20"/>
                <w:szCs w:val="20"/>
              </w:rPr>
              <w:t>ο</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1"/>
                <w:sz w:val="20"/>
                <w:szCs w:val="20"/>
              </w:rPr>
              <w:t>ά</w:t>
            </w:r>
            <w:r w:rsidRPr="000B78DC">
              <w:rPr>
                <w:rFonts w:asciiTheme="minorHAnsi" w:eastAsia="Verdana" w:hAnsiTheme="minorHAnsi" w:cstheme="minorHAnsi"/>
                <w:spacing w:val="-2"/>
                <w:sz w:val="20"/>
                <w:szCs w:val="20"/>
              </w:rPr>
              <w:t>ς</w:t>
            </w:r>
            <w:r w:rsidRPr="000B78DC">
              <w:rPr>
                <w:rFonts w:asciiTheme="minorHAnsi" w:eastAsia="Verdana" w:hAnsiTheme="minorHAnsi" w:cstheme="minorHAnsi"/>
                <w:sz w:val="20"/>
                <w:szCs w:val="20"/>
              </w:rPr>
              <w:t>:</w:t>
            </w:r>
          </w:p>
        </w:tc>
      </w:tr>
      <w:tr w:rsidR="00C05194" w:rsidRPr="000B78DC" w:rsidTr="00DB1FA4">
        <w:trPr>
          <w:trHeight w:hRule="exact" w:val="934"/>
        </w:trPr>
        <w:tc>
          <w:tcPr>
            <w:tcW w:w="2215"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rPr>
                <w:rFonts w:asciiTheme="minorHAnsi" w:hAnsiTheme="minorHAnsi" w:cstheme="minorHAnsi"/>
                <w:sz w:val="20"/>
                <w:szCs w:val="20"/>
              </w:rPr>
            </w:pPr>
          </w:p>
        </w:tc>
        <w:tc>
          <w:tcPr>
            <w:tcW w:w="2213"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pStyle w:val="TableParagraph"/>
              <w:spacing w:before="6" w:line="110" w:lineRule="exact"/>
              <w:rPr>
                <w:rFonts w:asciiTheme="minorHAnsi" w:hAnsiTheme="minorHAnsi" w:cstheme="minorHAnsi"/>
                <w:sz w:val="20"/>
                <w:szCs w:val="20"/>
              </w:rPr>
            </w:pPr>
          </w:p>
          <w:p w:rsidR="00C05194" w:rsidRPr="000B78DC" w:rsidRDefault="00C05194" w:rsidP="00DB1FA4">
            <w:pPr>
              <w:pStyle w:val="TableParagraph"/>
              <w:ind w:left="140" w:right="146"/>
              <w:jc w:val="center"/>
              <w:rPr>
                <w:rFonts w:asciiTheme="minorHAnsi" w:eastAsia="Verdana" w:hAnsiTheme="minorHAnsi" w:cstheme="minorHAnsi"/>
                <w:sz w:val="20"/>
                <w:szCs w:val="20"/>
              </w:rPr>
            </w:pPr>
            <w:r w:rsidRPr="000B78DC">
              <w:rPr>
                <w:rFonts w:asciiTheme="minorHAnsi" w:eastAsia="Verdana" w:hAnsiTheme="minorHAnsi" w:cstheme="minorHAnsi"/>
                <w:sz w:val="20"/>
                <w:szCs w:val="20"/>
              </w:rPr>
              <w:t>Α</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θ</w:t>
            </w:r>
            <w:r w:rsidRPr="000B78DC">
              <w:rPr>
                <w:rFonts w:asciiTheme="minorHAnsi" w:eastAsia="Verdana" w:hAnsiTheme="minorHAnsi" w:cstheme="minorHAnsi"/>
                <w:sz w:val="20"/>
                <w:szCs w:val="20"/>
              </w:rPr>
              <w:t xml:space="preserve">μός </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χ</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z w:val="20"/>
                <w:szCs w:val="20"/>
              </w:rPr>
              <w:t>μ</w:t>
            </w:r>
            <w:r w:rsidRPr="000B78DC">
              <w:rPr>
                <w:rFonts w:asciiTheme="minorHAnsi" w:eastAsia="Verdana" w:hAnsiTheme="minorHAnsi" w:cstheme="minorHAnsi"/>
                <w:spacing w:val="-1"/>
                <w:sz w:val="20"/>
                <w:szCs w:val="20"/>
              </w:rPr>
              <w:t>έ</w:t>
            </w:r>
            <w:r w:rsidRPr="000B78DC">
              <w:rPr>
                <w:rFonts w:asciiTheme="minorHAnsi" w:eastAsia="Verdana" w:hAnsiTheme="minorHAnsi" w:cstheme="minorHAnsi"/>
                <w:spacing w:val="-4"/>
                <w:sz w:val="20"/>
                <w:szCs w:val="20"/>
              </w:rPr>
              <w:t>ν</w:t>
            </w:r>
            <w:r w:rsidRPr="000B78DC">
              <w:rPr>
                <w:rFonts w:asciiTheme="minorHAnsi" w:eastAsia="Verdana" w:hAnsiTheme="minorHAnsi" w:cstheme="minorHAnsi"/>
                <w:sz w:val="20"/>
                <w:szCs w:val="20"/>
              </w:rPr>
              <w:t>ων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1"/>
                <w:sz w:val="20"/>
                <w:szCs w:val="20"/>
              </w:rPr>
              <w:t>Μ</w:t>
            </w:r>
            <w:r w:rsidRPr="000B78DC">
              <w:rPr>
                <w:rFonts w:asciiTheme="minorHAnsi" w:eastAsia="Verdana" w:hAnsiTheme="minorHAnsi" w:cstheme="minorHAnsi"/>
                <w:spacing w:val="-3"/>
                <w:sz w:val="20"/>
                <w:szCs w:val="20"/>
              </w:rPr>
              <w:t>Ε</w:t>
            </w:r>
            <w:r w:rsidRPr="000B78DC">
              <w:rPr>
                <w:rFonts w:asciiTheme="minorHAnsi" w:eastAsia="Verdana" w:hAnsiTheme="minorHAnsi" w:cstheme="minorHAnsi"/>
                <w:sz w:val="20"/>
                <w:szCs w:val="20"/>
              </w:rPr>
              <w:t>)</w:t>
            </w:r>
          </w:p>
        </w:tc>
        <w:tc>
          <w:tcPr>
            <w:tcW w:w="198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pStyle w:val="TableParagraph"/>
              <w:spacing w:before="6" w:line="110" w:lineRule="exact"/>
              <w:rPr>
                <w:rFonts w:asciiTheme="minorHAnsi" w:hAnsiTheme="minorHAnsi" w:cstheme="minorHAnsi"/>
                <w:sz w:val="20"/>
                <w:szCs w:val="20"/>
              </w:rPr>
            </w:pPr>
          </w:p>
          <w:p w:rsidR="00C05194" w:rsidRPr="000B78DC" w:rsidRDefault="00C05194" w:rsidP="00DB1FA4">
            <w:pPr>
              <w:pStyle w:val="TableParagraph"/>
              <w:ind w:left="262" w:firstLine="321"/>
              <w:rPr>
                <w:rFonts w:asciiTheme="minorHAnsi" w:eastAsia="Verdana" w:hAnsiTheme="minorHAnsi" w:cstheme="minorHAnsi"/>
                <w:sz w:val="20"/>
                <w:szCs w:val="20"/>
              </w:rPr>
            </w:pPr>
            <w:r w:rsidRPr="000B78DC">
              <w:rPr>
                <w:rFonts w:asciiTheme="minorHAnsi" w:eastAsia="Verdana" w:hAnsiTheme="minorHAnsi" w:cstheme="minorHAnsi"/>
                <w:sz w:val="20"/>
                <w:szCs w:val="20"/>
              </w:rPr>
              <w:t>Κ</w:t>
            </w:r>
            <w:r w:rsidRPr="000B78DC">
              <w:rPr>
                <w:rFonts w:asciiTheme="minorHAnsi" w:eastAsia="Verdana" w:hAnsiTheme="minorHAnsi" w:cstheme="minorHAnsi"/>
                <w:spacing w:val="-1"/>
                <w:sz w:val="20"/>
                <w:szCs w:val="20"/>
              </w:rPr>
              <w:t>ύ</w:t>
            </w:r>
            <w:r w:rsidRPr="000B78DC">
              <w:rPr>
                <w:rFonts w:asciiTheme="minorHAnsi" w:eastAsia="Verdana" w:hAnsiTheme="minorHAnsi" w:cstheme="minorHAnsi"/>
                <w:spacing w:val="-2"/>
                <w:sz w:val="20"/>
                <w:szCs w:val="20"/>
              </w:rPr>
              <w:t>κλ</w:t>
            </w:r>
            <w:r w:rsidRPr="000B78DC">
              <w:rPr>
                <w:rFonts w:asciiTheme="minorHAnsi" w:eastAsia="Verdana" w:hAnsiTheme="minorHAnsi" w:cstheme="minorHAnsi"/>
                <w:sz w:val="20"/>
                <w:szCs w:val="20"/>
              </w:rPr>
              <w:t xml:space="preserve">ος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2"/>
                <w:sz w:val="20"/>
                <w:szCs w:val="20"/>
              </w:rPr>
              <w:t>γ</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z w:val="20"/>
                <w:szCs w:val="20"/>
              </w:rPr>
              <w:t>ών</w:t>
            </w:r>
            <w:r w:rsidRPr="000B78DC">
              <w:rPr>
                <w:rFonts w:asciiTheme="minorHAnsi" w:eastAsia="Verdana" w:hAnsiTheme="minorHAnsi" w:cstheme="minorHAnsi"/>
                <w:spacing w:val="-2"/>
                <w:sz w:val="20"/>
                <w:szCs w:val="20"/>
              </w:rPr>
              <w:t xml:space="preserve"> </w:t>
            </w:r>
            <w:r w:rsidRPr="000B78DC">
              <w:rPr>
                <w:rFonts w:asciiTheme="minorHAnsi" w:eastAsia="Verdana" w:hAnsiTheme="minorHAnsi" w:cstheme="minorHAnsi"/>
                <w:sz w:val="20"/>
                <w:szCs w:val="20"/>
              </w:rPr>
              <w:t>(</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z w:val="20"/>
                <w:szCs w:val="20"/>
              </w:rPr>
              <w:t>)</w:t>
            </w:r>
          </w:p>
        </w:tc>
        <w:tc>
          <w:tcPr>
            <w:tcW w:w="2448"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pStyle w:val="TableParagraph"/>
              <w:spacing w:before="6" w:line="110" w:lineRule="exact"/>
              <w:rPr>
                <w:rFonts w:asciiTheme="minorHAnsi" w:hAnsiTheme="minorHAnsi" w:cstheme="minorHAnsi"/>
                <w:sz w:val="20"/>
                <w:szCs w:val="20"/>
              </w:rPr>
            </w:pPr>
          </w:p>
          <w:p w:rsidR="00C05194" w:rsidRPr="000B78DC" w:rsidRDefault="00C05194" w:rsidP="00DB1FA4">
            <w:pPr>
              <w:pStyle w:val="TableParagraph"/>
              <w:ind w:left="1047" w:hanging="946"/>
              <w:rPr>
                <w:rFonts w:asciiTheme="minorHAnsi" w:eastAsia="Verdana" w:hAnsiTheme="minorHAnsi" w:cstheme="minorHAnsi"/>
                <w:sz w:val="20"/>
                <w:szCs w:val="20"/>
              </w:rPr>
            </w:pP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ύ</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1"/>
                <w:sz w:val="20"/>
                <w:szCs w:val="20"/>
              </w:rPr>
              <w:t xml:space="preserve"> </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z w:val="20"/>
                <w:szCs w:val="20"/>
              </w:rPr>
              <w:t>σο</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2"/>
                <w:sz w:val="20"/>
                <w:szCs w:val="20"/>
              </w:rPr>
              <w:t>γ</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z w:val="20"/>
                <w:szCs w:val="20"/>
              </w:rPr>
              <w:t>σμού (</w:t>
            </w:r>
            <w:r w:rsidRPr="000B78DC">
              <w:rPr>
                <w:rFonts w:asciiTheme="minorHAnsi" w:eastAsia="Verdana" w:hAnsiTheme="minorHAnsi" w:cstheme="minorHAnsi"/>
                <w:spacing w:val="-2"/>
                <w:sz w:val="20"/>
                <w:szCs w:val="20"/>
              </w:rPr>
              <w:t>*</w:t>
            </w:r>
            <w:r w:rsidRPr="000B78DC">
              <w:rPr>
                <w:rFonts w:asciiTheme="minorHAnsi" w:eastAsia="Verdana" w:hAnsiTheme="minorHAnsi" w:cstheme="minorHAnsi"/>
                <w:sz w:val="20"/>
                <w:szCs w:val="20"/>
              </w:rPr>
              <w:t>)</w:t>
            </w:r>
          </w:p>
        </w:tc>
      </w:tr>
      <w:tr w:rsidR="00C05194" w:rsidRPr="000B78DC" w:rsidTr="00DB1FA4">
        <w:trPr>
          <w:trHeight w:hRule="exact" w:val="396"/>
        </w:trPr>
        <w:tc>
          <w:tcPr>
            <w:tcW w:w="2215"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pStyle w:val="TableParagraph"/>
              <w:spacing w:before="6" w:line="110" w:lineRule="exact"/>
              <w:rPr>
                <w:rFonts w:asciiTheme="minorHAnsi" w:hAnsiTheme="minorHAnsi" w:cstheme="minorHAnsi"/>
                <w:sz w:val="20"/>
                <w:szCs w:val="20"/>
              </w:rPr>
            </w:pPr>
          </w:p>
          <w:p w:rsidR="00C05194" w:rsidRPr="000B78DC" w:rsidRDefault="00C05194" w:rsidP="00DB1FA4">
            <w:pPr>
              <w:pStyle w:val="TableParagraph"/>
              <w:ind w:left="1285"/>
              <w:rPr>
                <w:rFonts w:asciiTheme="minorHAnsi" w:eastAsia="Verdana" w:hAnsiTheme="minorHAnsi" w:cstheme="minorHAnsi"/>
                <w:sz w:val="20"/>
                <w:szCs w:val="20"/>
              </w:rPr>
            </w:pP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ύ</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2"/>
                <w:sz w:val="20"/>
                <w:szCs w:val="20"/>
              </w:rPr>
              <w:t>λο</w:t>
            </w:r>
          </w:p>
        </w:tc>
        <w:tc>
          <w:tcPr>
            <w:tcW w:w="2213"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rPr>
                <w:rFonts w:asciiTheme="minorHAnsi" w:hAnsiTheme="minorHAnsi" w:cstheme="minorHAnsi"/>
                <w:sz w:val="20"/>
                <w:szCs w:val="20"/>
              </w:rPr>
            </w:pPr>
          </w:p>
        </w:tc>
        <w:tc>
          <w:tcPr>
            <w:tcW w:w="1980"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rPr>
                <w:rFonts w:asciiTheme="minorHAnsi" w:hAnsiTheme="minorHAnsi" w:cstheme="minorHAnsi"/>
                <w:sz w:val="20"/>
                <w:szCs w:val="20"/>
              </w:rPr>
            </w:pPr>
          </w:p>
        </w:tc>
        <w:tc>
          <w:tcPr>
            <w:tcW w:w="2448" w:type="dxa"/>
            <w:tcBorders>
              <w:top w:val="single" w:sz="6" w:space="0" w:color="000000"/>
              <w:left w:val="single" w:sz="6" w:space="0" w:color="000000"/>
              <w:bottom w:val="single" w:sz="6" w:space="0" w:color="000000"/>
              <w:right w:val="single" w:sz="6" w:space="0" w:color="000000"/>
            </w:tcBorders>
          </w:tcPr>
          <w:p w:rsidR="00C05194" w:rsidRPr="000B78DC" w:rsidRDefault="00C05194" w:rsidP="00DB1FA4">
            <w:pPr>
              <w:rPr>
                <w:rFonts w:asciiTheme="minorHAnsi" w:hAnsiTheme="minorHAnsi" w:cstheme="minorHAnsi"/>
                <w:sz w:val="20"/>
                <w:szCs w:val="20"/>
              </w:rPr>
            </w:pPr>
          </w:p>
        </w:tc>
      </w:tr>
    </w:tbl>
    <w:p w:rsidR="00C05194" w:rsidRPr="000B78DC" w:rsidRDefault="00C05194" w:rsidP="00C05194">
      <w:pPr>
        <w:ind w:left="480" w:right="6947"/>
        <w:jc w:val="both"/>
        <w:rPr>
          <w:rFonts w:asciiTheme="minorHAnsi" w:eastAsia="Verdana" w:hAnsiTheme="minorHAnsi" w:cstheme="minorHAnsi"/>
          <w:sz w:val="14"/>
          <w:szCs w:val="14"/>
        </w:rPr>
      </w:pPr>
      <w:r w:rsidRPr="000B78DC">
        <w:rPr>
          <w:rFonts w:asciiTheme="minorHAnsi" w:eastAsia="Verdana" w:hAnsiTheme="minorHAnsi" w:cstheme="minorHAnsi"/>
          <w:spacing w:val="-1"/>
          <w:sz w:val="14"/>
          <w:szCs w:val="14"/>
        </w:rPr>
        <w:t>(</w:t>
      </w:r>
      <w:r w:rsidRPr="000B78DC">
        <w:rPr>
          <w:rFonts w:asciiTheme="minorHAnsi" w:eastAsia="Verdana" w:hAnsiTheme="minorHAnsi" w:cstheme="minorHAnsi"/>
          <w:sz w:val="14"/>
          <w:szCs w:val="14"/>
        </w:rPr>
        <w:t>*)</w:t>
      </w:r>
      <w:r w:rsidRPr="000B78DC">
        <w:rPr>
          <w:rFonts w:asciiTheme="minorHAnsi" w:eastAsia="Verdana" w:hAnsiTheme="minorHAnsi" w:cstheme="minorHAnsi"/>
          <w:spacing w:val="-1"/>
          <w:sz w:val="14"/>
          <w:szCs w:val="14"/>
        </w:rPr>
        <w:t xml:space="preserve"> σ</w:t>
      </w:r>
      <w:r w:rsidRPr="000B78DC">
        <w:rPr>
          <w:rFonts w:asciiTheme="minorHAnsi" w:eastAsia="Verdana" w:hAnsiTheme="minorHAnsi" w:cstheme="minorHAnsi"/>
          <w:sz w:val="14"/>
          <w:szCs w:val="14"/>
        </w:rPr>
        <w:t xml:space="preserve">ε </w:t>
      </w:r>
      <w:r w:rsidRPr="000B78DC">
        <w:rPr>
          <w:rFonts w:asciiTheme="minorHAnsi" w:eastAsia="Verdana" w:hAnsiTheme="minorHAnsi" w:cstheme="minorHAnsi"/>
          <w:spacing w:val="-1"/>
          <w:sz w:val="14"/>
          <w:szCs w:val="14"/>
        </w:rPr>
        <w:t>χ</w:t>
      </w:r>
      <w:r w:rsidRPr="000B78DC">
        <w:rPr>
          <w:rFonts w:asciiTheme="minorHAnsi" w:eastAsia="Verdana" w:hAnsiTheme="minorHAnsi" w:cstheme="minorHAnsi"/>
          <w:spacing w:val="1"/>
          <w:sz w:val="14"/>
          <w:szCs w:val="14"/>
        </w:rPr>
        <w:t>ι</w:t>
      </w:r>
      <w:r w:rsidRPr="000B78DC">
        <w:rPr>
          <w:rFonts w:asciiTheme="minorHAnsi" w:eastAsia="Verdana" w:hAnsiTheme="minorHAnsi" w:cstheme="minorHAnsi"/>
          <w:spacing w:val="-1"/>
          <w:sz w:val="14"/>
          <w:szCs w:val="14"/>
        </w:rPr>
        <w:t>λ</w:t>
      </w:r>
      <w:r w:rsidRPr="000B78DC">
        <w:rPr>
          <w:rFonts w:asciiTheme="minorHAnsi" w:eastAsia="Verdana" w:hAnsiTheme="minorHAnsi" w:cstheme="minorHAnsi"/>
          <w:spacing w:val="1"/>
          <w:sz w:val="14"/>
          <w:szCs w:val="14"/>
        </w:rPr>
        <w:t>ι</w:t>
      </w:r>
      <w:r w:rsidRPr="000B78DC">
        <w:rPr>
          <w:rFonts w:asciiTheme="minorHAnsi" w:eastAsia="Verdana" w:hAnsiTheme="minorHAnsi" w:cstheme="minorHAnsi"/>
          <w:sz w:val="14"/>
          <w:szCs w:val="14"/>
        </w:rPr>
        <w:t>άδ</w:t>
      </w:r>
      <w:r w:rsidRPr="000B78DC">
        <w:rPr>
          <w:rFonts w:asciiTheme="minorHAnsi" w:eastAsia="Verdana" w:hAnsiTheme="minorHAnsi" w:cstheme="minorHAnsi"/>
          <w:spacing w:val="-2"/>
          <w:sz w:val="14"/>
          <w:szCs w:val="14"/>
        </w:rPr>
        <w:t>ε</w:t>
      </w:r>
      <w:r w:rsidRPr="000B78DC">
        <w:rPr>
          <w:rFonts w:asciiTheme="minorHAnsi" w:eastAsia="Verdana" w:hAnsiTheme="minorHAnsi" w:cstheme="minorHAnsi"/>
          <w:sz w:val="14"/>
          <w:szCs w:val="14"/>
        </w:rPr>
        <w:t>ς</w:t>
      </w:r>
      <w:r w:rsidRPr="000B78DC">
        <w:rPr>
          <w:rFonts w:asciiTheme="minorHAnsi" w:eastAsia="Verdana" w:hAnsiTheme="minorHAnsi" w:cstheme="minorHAnsi"/>
          <w:spacing w:val="-2"/>
          <w:sz w:val="14"/>
          <w:szCs w:val="14"/>
        </w:rPr>
        <w:t xml:space="preserve"> ε</w:t>
      </w:r>
      <w:r w:rsidRPr="000B78DC">
        <w:rPr>
          <w:rFonts w:asciiTheme="minorHAnsi" w:eastAsia="Verdana" w:hAnsiTheme="minorHAnsi" w:cstheme="minorHAnsi"/>
          <w:spacing w:val="-1"/>
          <w:sz w:val="14"/>
          <w:szCs w:val="14"/>
        </w:rPr>
        <w:t>υ</w:t>
      </w:r>
      <w:r w:rsidRPr="000B78DC">
        <w:rPr>
          <w:rFonts w:asciiTheme="minorHAnsi" w:eastAsia="Verdana" w:hAnsiTheme="minorHAnsi" w:cstheme="minorHAnsi"/>
          <w:sz w:val="14"/>
          <w:szCs w:val="14"/>
        </w:rPr>
        <w:t>ρώ.</w:t>
      </w:r>
    </w:p>
    <w:p w:rsidR="00C05194" w:rsidRPr="000B78DC" w:rsidRDefault="00C05194" w:rsidP="00C05194">
      <w:pPr>
        <w:widowControl w:val="0"/>
        <w:numPr>
          <w:ilvl w:val="0"/>
          <w:numId w:val="38"/>
        </w:numPr>
        <w:tabs>
          <w:tab w:val="left" w:pos="782"/>
        </w:tabs>
        <w:spacing w:after="0" w:line="240" w:lineRule="auto"/>
        <w:ind w:left="480" w:right="-13" w:firstLine="0"/>
        <w:jc w:val="both"/>
        <w:rPr>
          <w:rFonts w:asciiTheme="minorHAnsi" w:eastAsia="Verdana" w:hAnsiTheme="minorHAnsi" w:cstheme="minorHAnsi"/>
          <w:sz w:val="18"/>
          <w:szCs w:val="18"/>
        </w:rPr>
      </w:pPr>
      <w:r w:rsidRPr="000B78DC">
        <w:rPr>
          <w:rFonts w:asciiTheme="minorHAnsi" w:eastAsia="Verdana" w:hAnsiTheme="minorHAnsi" w:cstheme="minorHAnsi"/>
          <w:spacing w:val="-1"/>
          <w:sz w:val="18"/>
          <w:szCs w:val="18"/>
        </w:rPr>
        <w:t>Ν</w:t>
      </w:r>
      <w:r w:rsidRPr="000B78DC">
        <w:rPr>
          <w:rFonts w:asciiTheme="minorHAnsi" w:eastAsia="Verdana" w:hAnsiTheme="minorHAnsi" w:cstheme="minorHAnsi"/>
          <w:sz w:val="18"/>
          <w:szCs w:val="18"/>
        </w:rPr>
        <w:t>α</w:t>
      </w:r>
      <w:r w:rsidRPr="000B78DC">
        <w:rPr>
          <w:rFonts w:asciiTheme="minorHAnsi" w:eastAsia="Verdana" w:hAnsiTheme="minorHAnsi" w:cstheme="minorHAnsi"/>
          <w:spacing w:val="-1"/>
          <w:sz w:val="18"/>
          <w:szCs w:val="18"/>
        </w:rPr>
        <w:t xml:space="preserve"> </w:t>
      </w:r>
      <w:r w:rsidRPr="000B78DC">
        <w:rPr>
          <w:rFonts w:asciiTheme="minorHAnsi" w:eastAsia="Verdana" w:hAnsiTheme="minorHAnsi" w:cstheme="minorHAnsi"/>
          <w:sz w:val="18"/>
          <w:szCs w:val="18"/>
        </w:rPr>
        <w:t>πρ</w:t>
      </w:r>
      <w:r w:rsidRPr="000B78DC">
        <w:rPr>
          <w:rFonts w:asciiTheme="minorHAnsi" w:eastAsia="Verdana" w:hAnsiTheme="minorHAnsi" w:cstheme="minorHAnsi"/>
          <w:spacing w:val="1"/>
          <w:sz w:val="18"/>
          <w:szCs w:val="18"/>
        </w:rPr>
        <w:t>ο</w:t>
      </w:r>
      <w:r w:rsidRPr="000B78DC">
        <w:rPr>
          <w:rFonts w:asciiTheme="minorHAnsi" w:eastAsia="Verdana" w:hAnsiTheme="minorHAnsi" w:cstheme="minorHAnsi"/>
          <w:spacing w:val="-1"/>
          <w:sz w:val="18"/>
          <w:szCs w:val="18"/>
        </w:rPr>
        <w:t>σ</w:t>
      </w:r>
      <w:r w:rsidRPr="000B78DC">
        <w:rPr>
          <w:rFonts w:asciiTheme="minorHAnsi" w:eastAsia="Verdana" w:hAnsiTheme="minorHAnsi" w:cstheme="minorHAnsi"/>
          <w:sz w:val="18"/>
          <w:szCs w:val="18"/>
        </w:rPr>
        <w:t>δ</w:t>
      </w:r>
      <w:r w:rsidRPr="000B78DC">
        <w:rPr>
          <w:rFonts w:asciiTheme="minorHAnsi" w:eastAsia="Verdana" w:hAnsiTheme="minorHAnsi" w:cstheme="minorHAnsi"/>
          <w:spacing w:val="1"/>
          <w:sz w:val="18"/>
          <w:szCs w:val="18"/>
        </w:rPr>
        <w:t>ιο</w:t>
      </w:r>
      <w:r w:rsidRPr="000B78DC">
        <w:rPr>
          <w:rFonts w:asciiTheme="minorHAnsi" w:eastAsia="Verdana" w:hAnsiTheme="minorHAnsi" w:cstheme="minorHAnsi"/>
          <w:spacing w:val="-3"/>
          <w:sz w:val="18"/>
          <w:szCs w:val="18"/>
        </w:rPr>
        <w:t>ρ</w:t>
      </w:r>
      <w:r w:rsidRPr="000B78DC">
        <w:rPr>
          <w:rFonts w:asciiTheme="minorHAnsi" w:eastAsia="Verdana" w:hAnsiTheme="minorHAnsi" w:cstheme="minorHAnsi"/>
          <w:spacing w:val="1"/>
          <w:sz w:val="18"/>
          <w:szCs w:val="18"/>
        </w:rPr>
        <w:t>ι</w:t>
      </w:r>
      <w:r w:rsidRPr="000B78DC">
        <w:rPr>
          <w:rFonts w:asciiTheme="minorHAnsi" w:eastAsia="Verdana" w:hAnsiTheme="minorHAnsi" w:cstheme="minorHAnsi"/>
          <w:spacing w:val="-1"/>
          <w:sz w:val="18"/>
          <w:szCs w:val="18"/>
        </w:rPr>
        <w:t>στ</w:t>
      </w:r>
      <w:r w:rsidRPr="000B78DC">
        <w:rPr>
          <w:rFonts w:asciiTheme="minorHAnsi" w:eastAsia="Verdana" w:hAnsiTheme="minorHAnsi" w:cstheme="minorHAnsi"/>
          <w:spacing w:val="-2"/>
          <w:sz w:val="18"/>
          <w:szCs w:val="18"/>
        </w:rPr>
        <w:t>ε</w:t>
      </w:r>
      <w:r w:rsidRPr="000B78DC">
        <w:rPr>
          <w:rFonts w:asciiTheme="minorHAnsi" w:eastAsia="Verdana" w:hAnsiTheme="minorHAnsi" w:cstheme="minorHAnsi"/>
          <w:sz w:val="18"/>
          <w:szCs w:val="18"/>
        </w:rPr>
        <w:t xml:space="preserve">ί από </w:t>
      </w:r>
      <w:r w:rsidRPr="000B78DC">
        <w:rPr>
          <w:rFonts w:asciiTheme="minorHAnsi" w:eastAsia="Verdana" w:hAnsiTheme="minorHAnsi" w:cstheme="minorHAnsi"/>
          <w:spacing w:val="-1"/>
          <w:sz w:val="18"/>
          <w:szCs w:val="18"/>
        </w:rPr>
        <w:t>τ</w:t>
      </w:r>
      <w:r w:rsidRPr="000B78DC">
        <w:rPr>
          <w:rFonts w:asciiTheme="minorHAnsi" w:eastAsia="Verdana" w:hAnsiTheme="minorHAnsi" w:cstheme="minorHAnsi"/>
          <w:sz w:val="18"/>
          <w:szCs w:val="18"/>
        </w:rPr>
        <w:t>α</w:t>
      </w:r>
      <w:r w:rsidRPr="000B78DC">
        <w:rPr>
          <w:rFonts w:asciiTheme="minorHAnsi" w:eastAsia="Verdana" w:hAnsiTheme="minorHAnsi" w:cstheme="minorHAnsi"/>
          <w:spacing w:val="-1"/>
          <w:sz w:val="18"/>
          <w:szCs w:val="18"/>
        </w:rPr>
        <w:t xml:space="preserve"> κ</w:t>
      </w:r>
      <w:r w:rsidRPr="000B78DC">
        <w:rPr>
          <w:rFonts w:asciiTheme="minorHAnsi" w:eastAsia="Verdana" w:hAnsiTheme="minorHAnsi" w:cstheme="minorHAnsi"/>
          <w:sz w:val="18"/>
          <w:szCs w:val="18"/>
        </w:rPr>
        <w:t>ρά</w:t>
      </w:r>
      <w:r w:rsidRPr="000B78DC">
        <w:rPr>
          <w:rFonts w:asciiTheme="minorHAnsi" w:eastAsia="Verdana" w:hAnsiTheme="minorHAnsi" w:cstheme="minorHAnsi"/>
          <w:spacing w:val="-1"/>
          <w:sz w:val="18"/>
          <w:szCs w:val="18"/>
        </w:rPr>
        <w:t>τ</w:t>
      </w:r>
      <w:r w:rsidRPr="000B78DC">
        <w:rPr>
          <w:rFonts w:asciiTheme="minorHAnsi" w:eastAsia="Verdana" w:hAnsiTheme="minorHAnsi" w:cstheme="minorHAnsi"/>
          <w:sz w:val="18"/>
          <w:szCs w:val="18"/>
        </w:rPr>
        <w:t>η</w:t>
      </w:r>
      <w:r w:rsidRPr="000B78DC">
        <w:rPr>
          <w:rFonts w:asciiTheme="minorHAnsi" w:eastAsia="Verdana" w:hAnsiTheme="minorHAnsi" w:cstheme="minorHAnsi"/>
          <w:spacing w:val="-3"/>
          <w:sz w:val="18"/>
          <w:szCs w:val="18"/>
        </w:rPr>
        <w:t xml:space="preserve"> </w:t>
      </w:r>
      <w:r w:rsidRPr="000B78DC">
        <w:rPr>
          <w:rFonts w:asciiTheme="minorHAnsi" w:eastAsia="Verdana" w:hAnsiTheme="minorHAnsi" w:cstheme="minorHAnsi"/>
          <w:spacing w:val="2"/>
          <w:sz w:val="18"/>
          <w:szCs w:val="18"/>
        </w:rPr>
        <w:t>μ</w:t>
      </w:r>
      <w:r w:rsidRPr="000B78DC">
        <w:rPr>
          <w:rFonts w:asciiTheme="minorHAnsi" w:eastAsia="Verdana" w:hAnsiTheme="minorHAnsi" w:cstheme="minorHAnsi"/>
          <w:spacing w:val="-2"/>
          <w:sz w:val="18"/>
          <w:szCs w:val="18"/>
        </w:rPr>
        <w:t>έ</w:t>
      </w:r>
      <w:r w:rsidRPr="000B78DC">
        <w:rPr>
          <w:rFonts w:asciiTheme="minorHAnsi" w:eastAsia="Verdana" w:hAnsiTheme="minorHAnsi" w:cstheme="minorHAnsi"/>
          <w:spacing w:val="-1"/>
          <w:sz w:val="18"/>
          <w:szCs w:val="18"/>
        </w:rPr>
        <w:t>λ</w:t>
      </w:r>
      <w:r w:rsidRPr="000B78DC">
        <w:rPr>
          <w:rFonts w:asciiTheme="minorHAnsi" w:eastAsia="Verdana" w:hAnsiTheme="minorHAnsi" w:cstheme="minorHAnsi"/>
          <w:sz w:val="18"/>
          <w:szCs w:val="18"/>
        </w:rPr>
        <w:t xml:space="preserve">η </w:t>
      </w:r>
      <w:r w:rsidRPr="000B78DC">
        <w:rPr>
          <w:rFonts w:asciiTheme="minorHAnsi" w:eastAsia="Verdana" w:hAnsiTheme="minorHAnsi" w:cstheme="minorHAnsi"/>
          <w:spacing w:val="-1"/>
          <w:sz w:val="18"/>
          <w:szCs w:val="18"/>
        </w:rPr>
        <w:t>σύ</w:t>
      </w:r>
      <w:r w:rsidRPr="000B78DC">
        <w:rPr>
          <w:rFonts w:asciiTheme="minorHAnsi" w:eastAsia="Verdana" w:hAnsiTheme="minorHAnsi" w:cstheme="minorHAnsi"/>
          <w:spacing w:val="2"/>
          <w:sz w:val="18"/>
          <w:szCs w:val="18"/>
        </w:rPr>
        <w:t>μ</w:t>
      </w:r>
      <w:r w:rsidRPr="000B78DC">
        <w:rPr>
          <w:rFonts w:asciiTheme="minorHAnsi" w:eastAsia="Verdana" w:hAnsiTheme="minorHAnsi" w:cstheme="minorHAnsi"/>
          <w:spacing w:val="-1"/>
          <w:sz w:val="18"/>
          <w:szCs w:val="18"/>
        </w:rPr>
        <w:t>φ</w:t>
      </w:r>
      <w:r w:rsidRPr="000B78DC">
        <w:rPr>
          <w:rFonts w:asciiTheme="minorHAnsi" w:eastAsia="Verdana" w:hAnsiTheme="minorHAnsi" w:cstheme="minorHAnsi"/>
          <w:sz w:val="18"/>
          <w:szCs w:val="18"/>
        </w:rPr>
        <w:t>ω</w:t>
      </w:r>
      <w:r w:rsidRPr="000B78DC">
        <w:rPr>
          <w:rFonts w:asciiTheme="minorHAnsi" w:eastAsia="Verdana" w:hAnsiTheme="minorHAnsi" w:cstheme="minorHAnsi"/>
          <w:spacing w:val="-1"/>
          <w:sz w:val="18"/>
          <w:szCs w:val="18"/>
        </w:rPr>
        <w:t>ν</w:t>
      </w:r>
      <w:r w:rsidRPr="000B78DC">
        <w:rPr>
          <w:rFonts w:asciiTheme="minorHAnsi" w:eastAsia="Verdana" w:hAnsiTheme="minorHAnsi" w:cstheme="minorHAnsi"/>
          <w:sz w:val="18"/>
          <w:szCs w:val="18"/>
        </w:rPr>
        <w:t>α</w:t>
      </w:r>
      <w:r w:rsidRPr="000B78DC">
        <w:rPr>
          <w:rFonts w:asciiTheme="minorHAnsi" w:eastAsia="Verdana" w:hAnsiTheme="minorHAnsi" w:cstheme="minorHAnsi"/>
          <w:spacing w:val="-1"/>
          <w:sz w:val="18"/>
          <w:szCs w:val="18"/>
        </w:rPr>
        <w:t xml:space="preserve"> </w:t>
      </w:r>
      <w:r w:rsidRPr="000B78DC">
        <w:rPr>
          <w:rFonts w:asciiTheme="minorHAnsi" w:eastAsia="Verdana" w:hAnsiTheme="minorHAnsi" w:cstheme="minorHAnsi"/>
          <w:spacing w:val="2"/>
          <w:sz w:val="18"/>
          <w:szCs w:val="18"/>
        </w:rPr>
        <w:t>μ</w:t>
      </w:r>
      <w:r w:rsidRPr="000B78DC">
        <w:rPr>
          <w:rFonts w:asciiTheme="minorHAnsi" w:eastAsia="Verdana" w:hAnsiTheme="minorHAnsi" w:cstheme="minorHAnsi"/>
          <w:sz w:val="18"/>
          <w:szCs w:val="18"/>
        </w:rPr>
        <w:t xml:space="preserve">ε </w:t>
      </w:r>
      <w:r w:rsidRPr="000B78DC">
        <w:rPr>
          <w:rFonts w:asciiTheme="minorHAnsi" w:eastAsia="Verdana" w:hAnsiTheme="minorHAnsi" w:cstheme="minorHAnsi"/>
          <w:spacing w:val="-1"/>
          <w:sz w:val="18"/>
          <w:szCs w:val="18"/>
        </w:rPr>
        <w:t>τ</w:t>
      </w:r>
      <w:r w:rsidRPr="000B78DC">
        <w:rPr>
          <w:rFonts w:asciiTheme="minorHAnsi" w:eastAsia="Verdana" w:hAnsiTheme="minorHAnsi" w:cstheme="minorHAnsi"/>
          <w:spacing w:val="1"/>
          <w:sz w:val="18"/>
          <w:szCs w:val="18"/>
        </w:rPr>
        <w:t>ι</w:t>
      </w:r>
      <w:r w:rsidRPr="000B78DC">
        <w:rPr>
          <w:rFonts w:asciiTheme="minorHAnsi" w:eastAsia="Verdana" w:hAnsiTheme="minorHAnsi" w:cstheme="minorHAnsi"/>
          <w:sz w:val="18"/>
          <w:szCs w:val="18"/>
        </w:rPr>
        <w:t>ς</w:t>
      </w:r>
      <w:r w:rsidRPr="000B78DC">
        <w:rPr>
          <w:rFonts w:asciiTheme="minorHAnsi" w:eastAsia="Verdana" w:hAnsiTheme="minorHAnsi" w:cstheme="minorHAnsi"/>
          <w:spacing w:val="-2"/>
          <w:sz w:val="18"/>
          <w:szCs w:val="18"/>
        </w:rPr>
        <w:t xml:space="preserve"> </w:t>
      </w:r>
      <w:r w:rsidRPr="000B78DC">
        <w:rPr>
          <w:rFonts w:asciiTheme="minorHAnsi" w:eastAsia="Verdana" w:hAnsiTheme="minorHAnsi" w:cstheme="minorHAnsi"/>
          <w:sz w:val="18"/>
          <w:szCs w:val="18"/>
        </w:rPr>
        <w:t>α</w:t>
      </w:r>
      <w:r w:rsidRPr="000B78DC">
        <w:rPr>
          <w:rFonts w:asciiTheme="minorHAnsi" w:eastAsia="Verdana" w:hAnsiTheme="minorHAnsi" w:cstheme="minorHAnsi"/>
          <w:spacing w:val="-1"/>
          <w:sz w:val="18"/>
          <w:szCs w:val="18"/>
        </w:rPr>
        <w:t>ν</w:t>
      </w:r>
      <w:r w:rsidRPr="000B78DC">
        <w:rPr>
          <w:rFonts w:asciiTheme="minorHAnsi" w:eastAsia="Verdana" w:hAnsiTheme="minorHAnsi" w:cstheme="minorHAnsi"/>
          <w:sz w:val="18"/>
          <w:szCs w:val="18"/>
        </w:rPr>
        <w:t>ά</w:t>
      </w:r>
      <w:r w:rsidRPr="000B78DC">
        <w:rPr>
          <w:rFonts w:asciiTheme="minorHAnsi" w:eastAsia="Verdana" w:hAnsiTheme="minorHAnsi" w:cstheme="minorHAnsi"/>
          <w:spacing w:val="-1"/>
          <w:sz w:val="18"/>
          <w:szCs w:val="18"/>
        </w:rPr>
        <w:t>γκ</w:t>
      </w:r>
      <w:r w:rsidRPr="000B78DC">
        <w:rPr>
          <w:rFonts w:asciiTheme="minorHAnsi" w:eastAsia="Verdana" w:hAnsiTheme="minorHAnsi" w:cstheme="minorHAnsi"/>
          <w:spacing w:val="-2"/>
          <w:sz w:val="18"/>
          <w:szCs w:val="18"/>
        </w:rPr>
        <w:t>ε</w:t>
      </w:r>
      <w:r w:rsidRPr="000B78DC">
        <w:rPr>
          <w:rFonts w:asciiTheme="minorHAnsi" w:eastAsia="Verdana" w:hAnsiTheme="minorHAnsi" w:cstheme="minorHAnsi"/>
          <w:sz w:val="18"/>
          <w:szCs w:val="18"/>
        </w:rPr>
        <w:t>ς</w:t>
      </w:r>
      <w:r w:rsidRPr="000B78DC">
        <w:rPr>
          <w:rFonts w:asciiTheme="minorHAnsi" w:eastAsia="Verdana" w:hAnsiTheme="minorHAnsi" w:cstheme="minorHAnsi"/>
          <w:spacing w:val="1"/>
          <w:sz w:val="18"/>
          <w:szCs w:val="18"/>
        </w:rPr>
        <w:t xml:space="preserve"> </w:t>
      </w:r>
      <w:r w:rsidRPr="000B78DC">
        <w:rPr>
          <w:rFonts w:asciiTheme="minorHAnsi" w:eastAsia="Verdana" w:hAnsiTheme="minorHAnsi" w:cstheme="minorHAnsi"/>
          <w:spacing w:val="-1"/>
          <w:sz w:val="18"/>
          <w:szCs w:val="18"/>
        </w:rPr>
        <w:t>τ</w:t>
      </w:r>
      <w:r w:rsidRPr="000B78DC">
        <w:rPr>
          <w:rFonts w:asciiTheme="minorHAnsi" w:eastAsia="Verdana" w:hAnsiTheme="minorHAnsi" w:cstheme="minorHAnsi"/>
          <w:spacing w:val="1"/>
          <w:sz w:val="18"/>
          <w:szCs w:val="18"/>
        </w:rPr>
        <w:t>ο</w:t>
      </w:r>
      <w:r w:rsidRPr="000B78DC">
        <w:rPr>
          <w:rFonts w:asciiTheme="minorHAnsi" w:eastAsia="Verdana" w:hAnsiTheme="minorHAnsi" w:cstheme="minorHAnsi"/>
          <w:spacing w:val="-1"/>
          <w:sz w:val="18"/>
          <w:szCs w:val="18"/>
        </w:rPr>
        <w:t>υς</w:t>
      </w:r>
      <w:r w:rsidRPr="000B78DC">
        <w:rPr>
          <w:rFonts w:asciiTheme="minorHAnsi" w:eastAsia="Verdana" w:hAnsiTheme="minorHAnsi" w:cstheme="minorHAnsi"/>
          <w:sz w:val="18"/>
          <w:szCs w:val="18"/>
        </w:rPr>
        <w:t>.</w:t>
      </w:r>
    </w:p>
    <w:p w:rsidR="00C05194" w:rsidRPr="000B78DC" w:rsidRDefault="00C05194" w:rsidP="00C05194">
      <w:pPr>
        <w:widowControl w:val="0"/>
        <w:numPr>
          <w:ilvl w:val="0"/>
          <w:numId w:val="38"/>
        </w:numPr>
        <w:tabs>
          <w:tab w:val="left" w:pos="782"/>
        </w:tabs>
        <w:spacing w:after="0" w:line="240" w:lineRule="auto"/>
        <w:ind w:left="782" w:right="-13"/>
        <w:jc w:val="both"/>
        <w:rPr>
          <w:rFonts w:asciiTheme="minorHAnsi" w:eastAsia="Verdana" w:hAnsiTheme="minorHAnsi" w:cstheme="minorHAnsi"/>
          <w:sz w:val="18"/>
          <w:szCs w:val="18"/>
        </w:rPr>
      </w:pPr>
      <w:r w:rsidRPr="000B78DC">
        <w:rPr>
          <w:rFonts w:asciiTheme="minorHAnsi" w:eastAsia="Verdana" w:hAnsiTheme="minorHAnsi" w:cstheme="minorHAnsi"/>
          <w:spacing w:val="-1"/>
          <w:sz w:val="18"/>
          <w:szCs w:val="18"/>
        </w:rPr>
        <w:t>Π</w:t>
      </w:r>
      <w:r w:rsidRPr="000B78DC">
        <w:rPr>
          <w:rFonts w:asciiTheme="minorHAnsi" w:eastAsia="Verdana" w:hAnsiTheme="minorHAnsi" w:cstheme="minorHAnsi"/>
          <w:sz w:val="18"/>
          <w:szCs w:val="18"/>
        </w:rPr>
        <w:t>ρ</w:t>
      </w:r>
      <w:r w:rsidRPr="000B78DC">
        <w:rPr>
          <w:rFonts w:asciiTheme="minorHAnsi" w:eastAsia="Verdana" w:hAnsiTheme="minorHAnsi" w:cstheme="minorHAnsi"/>
          <w:spacing w:val="1"/>
          <w:sz w:val="18"/>
          <w:szCs w:val="18"/>
        </w:rPr>
        <w:t>ό</w:t>
      </w:r>
      <w:r w:rsidRPr="000B78DC">
        <w:rPr>
          <w:rFonts w:asciiTheme="minorHAnsi" w:eastAsia="Verdana" w:hAnsiTheme="minorHAnsi" w:cstheme="minorHAnsi"/>
          <w:spacing w:val="-2"/>
          <w:sz w:val="18"/>
          <w:szCs w:val="18"/>
        </w:rPr>
        <w:t>ε</w:t>
      </w:r>
      <w:r w:rsidRPr="000B78DC">
        <w:rPr>
          <w:rFonts w:asciiTheme="minorHAnsi" w:eastAsia="Verdana" w:hAnsiTheme="minorHAnsi" w:cstheme="minorHAnsi"/>
          <w:sz w:val="18"/>
          <w:szCs w:val="18"/>
        </w:rPr>
        <w:t>δρ</w:t>
      </w:r>
      <w:r w:rsidRPr="000B78DC">
        <w:rPr>
          <w:rFonts w:asciiTheme="minorHAnsi" w:eastAsia="Verdana" w:hAnsiTheme="minorHAnsi" w:cstheme="minorHAnsi"/>
          <w:spacing w:val="1"/>
          <w:sz w:val="18"/>
          <w:szCs w:val="18"/>
        </w:rPr>
        <w:t>ο</w:t>
      </w:r>
      <w:r w:rsidRPr="000B78DC">
        <w:rPr>
          <w:rFonts w:asciiTheme="minorHAnsi" w:eastAsia="Verdana" w:hAnsiTheme="minorHAnsi" w:cstheme="minorHAnsi"/>
          <w:sz w:val="18"/>
          <w:szCs w:val="18"/>
        </w:rPr>
        <w:t>ς</w:t>
      </w:r>
      <w:r w:rsidRPr="000B78DC">
        <w:rPr>
          <w:rFonts w:asciiTheme="minorHAnsi" w:eastAsia="Verdana" w:hAnsiTheme="minorHAnsi" w:cstheme="minorHAnsi"/>
          <w:spacing w:val="-2"/>
          <w:sz w:val="18"/>
          <w:szCs w:val="18"/>
        </w:rPr>
        <w:t xml:space="preserve"> </w:t>
      </w:r>
      <w:r w:rsidRPr="000B78DC">
        <w:rPr>
          <w:rFonts w:asciiTheme="minorHAnsi" w:eastAsia="Verdana" w:hAnsiTheme="minorHAnsi" w:cstheme="minorHAnsi"/>
          <w:spacing w:val="-1"/>
          <w:sz w:val="18"/>
          <w:szCs w:val="18"/>
        </w:rPr>
        <w:t>(«</w:t>
      </w:r>
      <w:proofErr w:type="spellStart"/>
      <w:r w:rsidRPr="000B78DC">
        <w:rPr>
          <w:rFonts w:asciiTheme="minorHAnsi" w:eastAsia="Verdana" w:hAnsiTheme="minorHAnsi" w:cstheme="minorHAnsi"/>
          <w:spacing w:val="-1"/>
          <w:sz w:val="18"/>
          <w:szCs w:val="18"/>
        </w:rPr>
        <w:t>C</w:t>
      </w:r>
      <w:r w:rsidRPr="000B78DC">
        <w:rPr>
          <w:rFonts w:asciiTheme="minorHAnsi" w:eastAsia="Verdana" w:hAnsiTheme="minorHAnsi" w:cstheme="minorHAnsi"/>
          <w:spacing w:val="-2"/>
          <w:sz w:val="18"/>
          <w:szCs w:val="18"/>
        </w:rPr>
        <w:t>h</w:t>
      </w:r>
      <w:r w:rsidRPr="000B78DC">
        <w:rPr>
          <w:rFonts w:asciiTheme="minorHAnsi" w:eastAsia="Verdana" w:hAnsiTheme="minorHAnsi" w:cstheme="minorHAnsi"/>
          <w:spacing w:val="1"/>
          <w:sz w:val="18"/>
          <w:szCs w:val="18"/>
        </w:rPr>
        <w:t>i</w:t>
      </w:r>
      <w:r w:rsidRPr="000B78DC">
        <w:rPr>
          <w:rFonts w:asciiTheme="minorHAnsi" w:eastAsia="Verdana" w:hAnsiTheme="minorHAnsi" w:cstheme="minorHAnsi"/>
          <w:sz w:val="18"/>
          <w:szCs w:val="18"/>
        </w:rPr>
        <w:t>ef</w:t>
      </w:r>
      <w:proofErr w:type="spellEnd"/>
      <w:r w:rsidRPr="000B78DC">
        <w:rPr>
          <w:rFonts w:asciiTheme="minorHAnsi" w:eastAsia="Verdana" w:hAnsiTheme="minorHAnsi" w:cstheme="minorHAnsi"/>
          <w:spacing w:val="-2"/>
          <w:sz w:val="18"/>
          <w:szCs w:val="18"/>
        </w:rPr>
        <w:t xml:space="preserve"> </w:t>
      </w:r>
      <w:proofErr w:type="spellStart"/>
      <w:r w:rsidRPr="000B78DC">
        <w:rPr>
          <w:rFonts w:asciiTheme="minorHAnsi" w:eastAsia="Verdana" w:hAnsiTheme="minorHAnsi" w:cstheme="minorHAnsi"/>
          <w:sz w:val="18"/>
          <w:szCs w:val="18"/>
        </w:rPr>
        <w:t>e</w:t>
      </w:r>
      <w:r w:rsidRPr="000B78DC">
        <w:rPr>
          <w:rFonts w:asciiTheme="minorHAnsi" w:eastAsia="Verdana" w:hAnsiTheme="minorHAnsi" w:cstheme="minorHAnsi"/>
          <w:spacing w:val="-1"/>
          <w:sz w:val="18"/>
          <w:szCs w:val="18"/>
        </w:rPr>
        <w:t>x</w:t>
      </w:r>
      <w:r w:rsidRPr="000B78DC">
        <w:rPr>
          <w:rFonts w:asciiTheme="minorHAnsi" w:eastAsia="Verdana" w:hAnsiTheme="minorHAnsi" w:cstheme="minorHAnsi"/>
          <w:sz w:val="18"/>
          <w:szCs w:val="18"/>
        </w:rPr>
        <w:t>e</w:t>
      </w:r>
      <w:r w:rsidRPr="000B78DC">
        <w:rPr>
          <w:rFonts w:asciiTheme="minorHAnsi" w:eastAsia="Verdana" w:hAnsiTheme="minorHAnsi" w:cstheme="minorHAnsi"/>
          <w:spacing w:val="2"/>
          <w:sz w:val="18"/>
          <w:szCs w:val="18"/>
        </w:rPr>
        <w:t>c</w:t>
      </w:r>
      <w:r w:rsidRPr="000B78DC">
        <w:rPr>
          <w:rFonts w:asciiTheme="minorHAnsi" w:eastAsia="Verdana" w:hAnsiTheme="minorHAnsi" w:cstheme="minorHAnsi"/>
          <w:spacing w:val="-2"/>
          <w:sz w:val="18"/>
          <w:szCs w:val="18"/>
        </w:rPr>
        <w:t>u</w:t>
      </w:r>
      <w:r w:rsidRPr="000B78DC">
        <w:rPr>
          <w:rFonts w:asciiTheme="minorHAnsi" w:eastAsia="Verdana" w:hAnsiTheme="minorHAnsi" w:cstheme="minorHAnsi"/>
          <w:spacing w:val="1"/>
          <w:sz w:val="18"/>
          <w:szCs w:val="18"/>
        </w:rPr>
        <w:t>ti</w:t>
      </w:r>
      <w:r w:rsidRPr="000B78DC">
        <w:rPr>
          <w:rFonts w:asciiTheme="minorHAnsi" w:eastAsia="Verdana" w:hAnsiTheme="minorHAnsi" w:cstheme="minorHAnsi"/>
          <w:spacing w:val="-1"/>
          <w:sz w:val="18"/>
          <w:szCs w:val="18"/>
        </w:rPr>
        <w:t>v</w:t>
      </w:r>
      <w:r w:rsidRPr="000B78DC">
        <w:rPr>
          <w:rFonts w:asciiTheme="minorHAnsi" w:eastAsia="Verdana" w:hAnsiTheme="minorHAnsi" w:cstheme="minorHAnsi"/>
          <w:sz w:val="18"/>
          <w:szCs w:val="18"/>
        </w:rPr>
        <w:t>e</w:t>
      </w:r>
      <w:proofErr w:type="spellEnd"/>
      <w:r w:rsidRPr="000B78DC">
        <w:rPr>
          <w:rFonts w:asciiTheme="minorHAnsi" w:eastAsia="Verdana" w:hAnsiTheme="minorHAnsi" w:cstheme="minorHAnsi"/>
          <w:spacing w:val="-1"/>
          <w:sz w:val="18"/>
          <w:szCs w:val="18"/>
        </w:rPr>
        <w:t>»)</w:t>
      </w:r>
      <w:r w:rsidRPr="000B78DC">
        <w:rPr>
          <w:rFonts w:asciiTheme="minorHAnsi" w:eastAsia="Verdana" w:hAnsiTheme="minorHAnsi" w:cstheme="minorHAnsi"/>
          <w:sz w:val="18"/>
          <w:szCs w:val="18"/>
        </w:rPr>
        <w:t>,</w:t>
      </w:r>
      <w:r w:rsidRPr="000B78DC">
        <w:rPr>
          <w:rFonts w:asciiTheme="minorHAnsi" w:eastAsia="Verdana" w:hAnsiTheme="minorHAnsi" w:cstheme="minorHAnsi"/>
          <w:spacing w:val="-2"/>
          <w:sz w:val="18"/>
          <w:szCs w:val="18"/>
        </w:rPr>
        <w:t xml:space="preserve"> </w:t>
      </w:r>
      <w:r w:rsidRPr="000B78DC">
        <w:rPr>
          <w:rFonts w:asciiTheme="minorHAnsi" w:eastAsia="Verdana" w:hAnsiTheme="minorHAnsi" w:cstheme="minorHAnsi"/>
          <w:spacing w:val="1"/>
          <w:sz w:val="18"/>
          <w:szCs w:val="18"/>
        </w:rPr>
        <w:t>Γ</w:t>
      </w:r>
      <w:r w:rsidRPr="000B78DC">
        <w:rPr>
          <w:rFonts w:asciiTheme="minorHAnsi" w:eastAsia="Verdana" w:hAnsiTheme="minorHAnsi" w:cstheme="minorHAnsi"/>
          <w:spacing w:val="-2"/>
          <w:sz w:val="18"/>
          <w:szCs w:val="18"/>
        </w:rPr>
        <w:t>ε</w:t>
      </w:r>
      <w:r w:rsidRPr="000B78DC">
        <w:rPr>
          <w:rFonts w:asciiTheme="minorHAnsi" w:eastAsia="Verdana" w:hAnsiTheme="minorHAnsi" w:cstheme="minorHAnsi"/>
          <w:spacing w:val="-1"/>
          <w:sz w:val="18"/>
          <w:szCs w:val="18"/>
        </w:rPr>
        <w:t>ν</w:t>
      </w:r>
      <w:r w:rsidRPr="000B78DC">
        <w:rPr>
          <w:rFonts w:asciiTheme="minorHAnsi" w:eastAsia="Verdana" w:hAnsiTheme="minorHAnsi" w:cstheme="minorHAnsi"/>
          <w:spacing w:val="1"/>
          <w:sz w:val="18"/>
          <w:szCs w:val="18"/>
        </w:rPr>
        <w:t>ι</w:t>
      </w:r>
      <w:r w:rsidRPr="000B78DC">
        <w:rPr>
          <w:rFonts w:asciiTheme="minorHAnsi" w:eastAsia="Verdana" w:hAnsiTheme="minorHAnsi" w:cstheme="minorHAnsi"/>
          <w:spacing w:val="-1"/>
          <w:sz w:val="18"/>
          <w:szCs w:val="18"/>
        </w:rPr>
        <w:t>κ</w:t>
      </w:r>
      <w:r w:rsidRPr="000B78DC">
        <w:rPr>
          <w:rFonts w:asciiTheme="minorHAnsi" w:eastAsia="Verdana" w:hAnsiTheme="minorHAnsi" w:cstheme="minorHAnsi"/>
          <w:spacing w:val="1"/>
          <w:sz w:val="18"/>
          <w:szCs w:val="18"/>
        </w:rPr>
        <w:t>ό</w:t>
      </w:r>
      <w:r w:rsidRPr="000B78DC">
        <w:rPr>
          <w:rFonts w:asciiTheme="minorHAnsi" w:eastAsia="Verdana" w:hAnsiTheme="minorHAnsi" w:cstheme="minorHAnsi"/>
          <w:sz w:val="18"/>
          <w:szCs w:val="18"/>
        </w:rPr>
        <w:t>ς</w:t>
      </w:r>
      <w:r w:rsidRPr="000B78DC">
        <w:rPr>
          <w:rFonts w:asciiTheme="minorHAnsi" w:eastAsia="Verdana" w:hAnsiTheme="minorHAnsi" w:cstheme="minorHAnsi"/>
          <w:spacing w:val="-2"/>
          <w:sz w:val="18"/>
          <w:szCs w:val="18"/>
        </w:rPr>
        <w:t xml:space="preserve"> </w:t>
      </w:r>
      <w:r w:rsidRPr="000B78DC">
        <w:rPr>
          <w:rFonts w:asciiTheme="minorHAnsi" w:eastAsia="Verdana" w:hAnsiTheme="minorHAnsi" w:cstheme="minorHAnsi"/>
          <w:sz w:val="18"/>
          <w:szCs w:val="18"/>
        </w:rPr>
        <w:t>Δ</w:t>
      </w:r>
      <w:r w:rsidRPr="000B78DC">
        <w:rPr>
          <w:rFonts w:asciiTheme="minorHAnsi" w:eastAsia="Verdana" w:hAnsiTheme="minorHAnsi" w:cstheme="minorHAnsi"/>
          <w:spacing w:val="1"/>
          <w:sz w:val="18"/>
          <w:szCs w:val="18"/>
        </w:rPr>
        <w:t>ι</w:t>
      </w:r>
      <w:r w:rsidRPr="000B78DC">
        <w:rPr>
          <w:rFonts w:asciiTheme="minorHAnsi" w:eastAsia="Verdana" w:hAnsiTheme="minorHAnsi" w:cstheme="minorHAnsi"/>
          <w:spacing w:val="-2"/>
          <w:sz w:val="18"/>
          <w:szCs w:val="18"/>
        </w:rPr>
        <w:t>ε</w:t>
      </w:r>
      <w:r w:rsidRPr="000B78DC">
        <w:rPr>
          <w:rFonts w:asciiTheme="minorHAnsi" w:eastAsia="Verdana" w:hAnsiTheme="minorHAnsi" w:cstheme="minorHAnsi"/>
          <w:spacing w:val="-1"/>
          <w:sz w:val="18"/>
          <w:szCs w:val="18"/>
        </w:rPr>
        <w:t>υ</w:t>
      </w:r>
      <w:r w:rsidRPr="000B78DC">
        <w:rPr>
          <w:rFonts w:asciiTheme="minorHAnsi" w:eastAsia="Verdana" w:hAnsiTheme="minorHAnsi" w:cstheme="minorHAnsi"/>
          <w:sz w:val="18"/>
          <w:szCs w:val="18"/>
        </w:rPr>
        <w:t>θ</w:t>
      </w:r>
      <w:r w:rsidRPr="000B78DC">
        <w:rPr>
          <w:rFonts w:asciiTheme="minorHAnsi" w:eastAsia="Verdana" w:hAnsiTheme="minorHAnsi" w:cstheme="minorHAnsi"/>
          <w:spacing w:val="1"/>
          <w:sz w:val="18"/>
          <w:szCs w:val="18"/>
        </w:rPr>
        <w:t>υ</w:t>
      </w:r>
      <w:r w:rsidRPr="000B78DC">
        <w:rPr>
          <w:rFonts w:asciiTheme="minorHAnsi" w:eastAsia="Verdana" w:hAnsiTheme="minorHAnsi" w:cstheme="minorHAnsi"/>
          <w:spacing w:val="-1"/>
          <w:sz w:val="18"/>
          <w:szCs w:val="18"/>
        </w:rPr>
        <w:t>ντ</w:t>
      </w:r>
      <w:r w:rsidRPr="000B78DC">
        <w:rPr>
          <w:rFonts w:asciiTheme="minorHAnsi" w:eastAsia="Verdana" w:hAnsiTheme="minorHAnsi" w:cstheme="minorHAnsi"/>
          <w:spacing w:val="1"/>
          <w:sz w:val="18"/>
          <w:szCs w:val="18"/>
        </w:rPr>
        <w:t>ή</w:t>
      </w:r>
      <w:r w:rsidRPr="000B78DC">
        <w:rPr>
          <w:rFonts w:asciiTheme="minorHAnsi" w:eastAsia="Verdana" w:hAnsiTheme="minorHAnsi" w:cstheme="minorHAnsi"/>
          <w:sz w:val="18"/>
          <w:szCs w:val="18"/>
        </w:rPr>
        <w:t>ς</w:t>
      </w:r>
      <w:r w:rsidRPr="000B78DC">
        <w:rPr>
          <w:rFonts w:asciiTheme="minorHAnsi" w:eastAsia="Verdana" w:hAnsiTheme="minorHAnsi" w:cstheme="minorHAnsi"/>
          <w:spacing w:val="-2"/>
          <w:sz w:val="18"/>
          <w:szCs w:val="18"/>
        </w:rPr>
        <w:t xml:space="preserve"> </w:t>
      </w:r>
      <w:r w:rsidRPr="000B78DC">
        <w:rPr>
          <w:rFonts w:asciiTheme="minorHAnsi" w:eastAsia="Verdana" w:hAnsiTheme="minorHAnsi" w:cstheme="minorHAnsi"/>
          <w:sz w:val="18"/>
          <w:szCs w:val="18"/>
        </w:rPr>
        <w:t>ή</w:t>
      </w:r>
      <w:r w:rsidRPr="000B78DC">
        <w:rPr>
          <w:rFonts w:asciiTheme="minorHAnsi" w:eastAsia="Verdana" w:hAnsiTheme="minorHAnsi" w:cstheme="minorHAnsi"/>
          <w:spacing w:val="-3"/>
          <w:sz w:val="18"/>
          <w:szCs w:val="18"/>
        </w:rPr>
        <w:t xml:space="preserve"> </w:t>
      </w:r>
      <w:r w:rsidRPr="000B78DC">
        <w:rPr>
          <w:rFonts w:asciiTheme="minorHAnsi" w:eastAsia="Verdana" w:hAnsiTheme="minorHAnsi" w:cstheme="minorHAnsi"/>
          <w:sz w:val="18"/>
          <w:szCs w:val="18"/>
        </w:rPr>
        <w:t>α</w:t>
      </w:r>
      <w:r w:rsidRPr="000B78DC">
        <w:rPr>
          <w:rFonts w:asciiTheme="minorHAnsi" w:eastAsia="Verdana" w:hAnsiTheme="minorHAnsi" w:cstheme="minorHAnsi"/>
          <w:spacing w:val="1"/>
          <w:sz w:val="18"/>
          <w:szCs w:val="18"/>
        </w:rPr>
        <w:t>ν</w:t>
      </w:r>
      <w:r w:rsidRPr="000B78DC">
        <w:rPr>
          <w:rFonts w:asciiTheme="minorHAnsi" w:eastAsia="Verdana" w:hAnsiTheme="minorHAnsi" w:cstheme="minorHAnsi"/>
          <w:spacing w:val="-1"/>
          <w:sz w:val="18"/>
          <w:szCs w:val="18"/>
        </w:rPr>
        <w:t>τ</w:t>
      </w:r>
      <w:r w:rsidRPr="000B78DC">
        <w:rPr>
          <w:rFonts w:asciiTheme="minorHAnsi" w:eastAsia="Verdana" w:hAnsiTheme="minorHAnsi" w:cstheme="minorHAnsi"/>
          <w:spacing w:val="1"/>
          <w:sz w:val="18"/>
          <w:szCs w:val="18"/>
        </w:rPr>
        <w:t>ί</w:t>
      </w:r>
      <w:r w:rsidRPr="000B78DC">
        <w:rPr>
          <w:rFonts w:asciiTheme="minorHAnsi" w:eastAsia="Verdana" w:hAnsiTheme="minorHAnsi" w:cstheme="minorHAnsi"/>
          <w:spacing w:val="-1"/>
          <w:sz w:val="18"/>
          <w:szCs w:val="18"/>
        </w:rPr>
        <w:t>στ</w:t>
      </w:r>
      <w:r w:rsidRPr="000B78DC">
        <w:rPr>
          <w:rFonts w:asciiTheme="minorHAnsi" w:eastAsia="Verdana" w:hAnsiTheme="minorHAnsi" w:cstheme="minorHAnsi"/>
          <w:spacing w:val="1"/>
          <w:sz w:val="18"/>
          <w:szCs w:val="18"/>
        </w:rPr>
        <w:t>οι</w:t>
      </w:r>
      <w:r w:rsidRPr="000B78DC">
        <w:rPr>
          <w:rFonts w:asciiTheme="minorHAnsi" w:eastAsia="Verdana" w:hAnsiTheme="minorHAnsi" w:cstheme="minorHAnsi"/>
          <w:spacing w:val="-1"/>
          <w:sz w:val="18"/>
          <w:szCs w:val="18"/>
        </w:rPr>
        <w:t>χ</w:t>
      </w:r>
      <w:r w:rsidRPr="000B78DC">
        <w:rPr>
          <w:rFonts w:asciiTheme="minorHAnsi" w:eastAsia="Verdana" w:hAnsiTheme="minorHAnsi" w:cstheme="minorHAnsi"/>
          <w:sz w:val="18"/>
          <w:szCs w:val="18"/>
        </w:rPr>
        <w:t>η</w:t>
      </w:r>
      <w:r w:rsidRPr="000B78DC">
        <w:rPr>
          <w:rFonts w:asciiTheme="minorHAnsi" w:eastAsia="Verdana" w:hAnsiTheme="minorHAnsi" w:cstheme="minorHAnsi"/>
          <w:spacing w:val="-3"/>
          <w:sz w:val="18"/>
          <w:szCs w:val="18"/>
        </w:rPr>
        <w:t xml:space="preserve"> </w:t>
      </w:r>
      <w:r w:rsidRPr="000B78DC">
        <w:rPr>
          <w:rFonts w:asciiTheme="minorHAnsi" w:eastAsia="Verdana" w:hAnsiTheme="minorHAnsi" w:cstheme="minorHAnsi"/>
          <w:sz w:val="18"/>
          <w:szCs w:val="18"/>
        </w:rPr>
        <w:t>θ</w:t>
      </w:r>
      <w:r w:rsidRPr="000B78DC">
        <w:rPr>
          <w:rFonts w:asciiTheme="minorHAnsi" w:eastAsia="Verdana" w:hAnsiTheme="minorHAnsi" w:cstheme="minorHAnsi"/>
          <w:spacing w:val="-2"/>
          <w:sz w:val="18"/>
          <w:szCs w:val="18"/>
        </w:rPr>
        <w:t>έ</w:t>
      </w:r>
      <w:r w:rsidRPr="000B78DC">
        <w:rPr>
          <w:rFonts w:asciiTheme="minorHAnsi" w:eastAsia="Verdana" w:hAnsiTheme="minorHAnsi" w:cstheme="minorHAnsi"/>
          <w:spacing w:val="1"/>
          <w:sz w:val="18"/>
          <w:szCs w:val="18"/>
        </w:rPr>
        <w:t>σ</w:t>
      </w:r>
      <w:r w:rsidRPr="000B78DC">
        <w:rPr>
          <w:rFonts w:asciiTheme="minorHAnsi" w:eastAsia="Verdana" w:hAnsiTheme="minorHAnsi" w:cstheme="minorHAnsi"/>
          <w:spacing w:val="-2"/>
          <w:sz w:val="18"/>
          <w:szCs w:val="18"/>
        </w:rPr>
        <w:t>η.</w:t>
      </w:r>
    </w:p>
    <w:p w:rsidR="00C05194" w:rsidRPr="000B78DC" w:rsidRDefault="00C05194" w:rsidP="00C05194">
      <w:pPr>
        <w:widowControl w:val="0"/>
        <w:numPr>
          <w:ilvl w:val="0"/>
          <w:numId w:val="38"/>
        </w:numPr>
        <w:tabs>
          <w:tab w:val="left" w:pos="890"/>
        </w:tabs>
        <w:spacing w:after="0" w:line="218" w:lineRule="exact"/>
        <w:ind w:left="480" w:right="-13" w:firstLine="0"/>
        <w:jc w:val="both"/>
        <w:rPr>
          <w:rFonts w:asciiTheme="minorHAnsi" w:eastAsia="Verdana" w:hAnsiTheme="minorHAnsi" w:cstheme="minorHAnsi"/>
          <w:sz w:val="18"/>
          <w:szCs w:val="18"/>
        </w:rPr>
      </w:pPr>
      <w:r w:rsidRPr="000B78DC">
        <w:rPr>
          <w:rFonts w:asciiTheme="minorHAnsi" w:eastAsia="Verdana" w:hAnsiTheme="minorHAnsi" w:cstheme="minorHAnsi"/>
          <w:spacing w:val="-1"/>
          <w:sz w:val="18"/>
          <w:szCs w:val="18"/>
        </w:rPr>
        <w:t>Ακ</w:t>
      </w:r>
      <w:r w:rsidRPr="000B78DC">
        <w:rPr>
          <w:rFonts w:asciiTheme="minorHAnsi" w:eastAsia="Verdana" w:hAnsiTheme="minorHAnsi" w:cstheme="minorHAnsi"/>
          <w:spacing w:val="1"/>
          <w:sz w:val="18"/>
          <w:szCs w:val="18"/>
        </w:rPr>
        <w:t>ό</w:t>
      </w:r>
      <w:r w:rsidRPr="000B78DC">
        <w:rPr>
          <w:rFonts w:asciiTheme="minorHAnsi" w:eastAsia="Verdana" w:hAnsiTheme="minorHAnsi" w:cstheme="minorHAnsi"/>
          <w:sz w:val="18"/>
          <w:szCs w:val="18"/>
        </w:rPr>
        <w:t>μη</w:t>
      </w:r>
      <w:r w:rsidRPr="000B78DC">
        <w:rPr>
          <w:rFonts w:asciiTheme="minorHAnsi" w:eastAsia="Verdana" w:hAnsiTheme="minorHAnsi" w:cstheme="minorHAnsi"/>
          <w:spacing w:val="42"/>
          <w:sz w:val="18"/>
          <w:szCs w:val="18"/>
        </w:rPr>
        <w:t xml:space="preserve"> </w:t>
      </w:r>
      <w:r w:rsidRPr="000B78DC">
        <w:rPr>
          <w:rFonts w:asciiTheme="minorHAnsi" w:eastAsia="Verdana" w:hAnsiTheme="minorHAnsi" w:cstheme="minorHAnsi"/>
          <w:spacing w:val="-1"/>
          <w:sz w:val="18"/>
          <w:szCs w:val="18"/>
        </w:rPr>
        <w:t>κ</w:t>
      </w:r>
      <w:r w:rsidRPr="000B78DC">
        <w:rPr>
          <w:rFonts w:asciiTheme="minorHAnsi" w:eastAsia="Verdana" w:hAnsiTheme="minorHAnsi" w:cstheme="minorHAnsi"/>
          <w:sz w:val="18"/>
          <w:szCs w:val="18"/>
        </w:rPr>
        <w:t>αι</w:t>
      </w:r>
      <w:r w:rsidRPr="000B78DC">
        <w:rPr>
          <w:rFonts w:asciiTheme="minorHAnsi" w:eastAsia="Verdana" w:hAnsiTheme="minorHAnsi" w:cstheme="minorHAnsi"/>
          <w:spacing w:val="44"/>
          <w:sz w:val="18"/>
          <w:szCs w:val="18"/>
        </w:rPr>
        <w:t xml:space="preserve"> </w:t>
      </w:r>
      <w:r w:rsidRPr="000B78DC">
        <w:rPr>
          <w:rFonts w:asciiTheme="minorHAnsi" w:eastAsia="Verdana" w:hAnsiTheme="minorHAnsi" w:cstheme="minorHAnsi"/>
          <w:spacing w:val="-2"/>
          <w:sz w:val="18"/>
          <w:szCs w:val="18"/>
        </w:rPr>
        <w:t>ε</w:t>
      </w:r>
      <w:r w:rsidRPr="000B78DC">
        <w:rPr>
          <w:rFonts w:asciiTheme="minorHAnsi" w:eastAsia="Verdana" w:hAnsiTheme="minorHAnsi" w:cstheme="minorHAnsi"/>
          <w:sz w:val="18"/>
          <w:szCs w:val="18"/>
        </w:rPr>
        <w:t>άν</w:t>
      </w:r>
      <w:r w:rsidRPr="000B78DC">
        <w:rPr>
          <w:rFonts w:asciiTheme="minorHAnsi" w:eastAsia="Verdana" w:hAnsiTheme="minorHAnsi" w:cstheme="minorHAnsi"/>
          <w:spacing w:val="43"/>
          <w:sz w:val="18"/>
          <w:szCs w:val="18"/>
        </w:rPr>
        <w:t xml:space="preserve"> </w:t>
      </w:r>
      <w:r w:rsidRPr="000B78DC">
        <w:rPr>
          <w:rFonts w:asciiTheme="minorHAnsi" w:eastAsia="Verdana" w:hAnsiTheme="minorHAnsi" w:cstheme="minorHAnsi"/>
          <w:spacing w:val="-1"/>
          <w:sz w:val="18"/>
          <w:szCs w:val="18"/>
        </w:rPr>
        <w:t>τ</w:t>
      </w:r>
      <w:r w:rsidRPr="000B78DC">
        <w:rPr>
          <w:rFonts w:asciiTheme="minorHAnsi" w:eastAsia="Verdana" w:hAnsiTheme="minorHAnsi" w:cstheme="minorHAnsi"/>
          <w:sz w:val="18"/>
          <w:szCs w:val="18"/>
        </w:rPr>
        <w:t>α</w:t>
      </w:r>
      <w:r w:rsidRPr="000B78DC">
        <w:rPr>
          <w:rFonts w:asciiTheme="minorHAnsi" w:eastAsia="Verdana" w:hAnsiTheme="minorHAnsi" w:cstheme="minorHAnsi"/>
          <w:spacing w:val="43"/>
          <w:sz w:val="18"/>
          <w:szCs w:val="18"/>
        </w:rPr>
        <w:t xml:space="preserve"> </w:t>
      </w:r>
      <w:r w:rsidRPr="000B78DC">
        <w:rPr>
          <w:rFonts w:asciiTheme="minorHAnsi" w:eastAsia="Verdana" w:hAnsiTheme="minorHAnsi" w:cstheme="minorHAnsi"/>
          <w:spacing w:val="-1"/>
          <w:sz w:val="18"/>
          <w:szCs w:val="18"/>
        </w:rPr>
        <w:t>στ</w:t>
      </w:r>
      <w:r w:rsidRPr="000B78DC">
        <w:rPr>
          <w:rFonts w:asciiTheme="minorHAnsi" w:eastAsia="Verdana" w:hAnsiTheme="minorHAnsi" w:cstheme="minorHAnsi"/>
          <w:spacing w:val="1"/>
          <w:sz w:val="18"/>
          <w:szCs w:val="18"/>
        </w:rPr>
        <w:t>οι</w:t>
      </w:r>
      <w:r w:rsidRPr="000B78DC">
        <w:rPr>
          <w:rFonts w:asciiTheme="minorHAnsi" w:eastAsia="Verdana" w:hAnsiTheme="minorHAnsi" w:cstheme="minorHAnsi"/>
          <w:spacing w:val="-1"/>
          <w:sz w:val="18"/>
          <w:szCs w:val="18"/>
        </w:rPr>
        <w:t>χ</w:t>
      </w:r>
      <w:r w:rsidRPr="000B78DC">
        <w:rPr>
          <w:rFonts w:asciiTheme="minorHAnsi" w:eastAsia="Verdana" w:hAnsiTheme="minorHAnsi" w:cstheme="minorHAnsi"/>
          <w:spacing w:val="-2"/>
          <w:sz w:val="18"/>
          <w:szCs w:val="18"/>
        </w:rPr>
        <w:t>ε</w:t>
      </w:r>
      <w:r w:rsidRPr="000B78DC">
        <w:rPr>
          <w:rFonts w:asciiTheme="minorHAnsi" w:eastAsia="Verdana" w:hAnsiTheme="minorHAnsi" w:cstheme="minorHAnsi"/>
          <w:spacing w:val="1"/>
          <w:sz w:val="18"/>
          <w:szCs w:val="18"/>
        </w:rPr>
        <w:t>ί</w:t>
      </w:r>
      <w:r w:rsidRPr="000B78DC">
        <w:rPr>
          <w:rFonts w:asciiTheme="minorHAnsi" w:eastAsia="Verdana" w:hAnsiTheme="minorHAnsi" w:cstheme="minorHAnsi"/>
          <w:sz w:val="18"/>
          <w:szCs w:val="18"/>
        </w:rPr>
        <w:t>α</w:t>
      </w:r>
      <w:r w:rsidRPr="000B78DC">
        <w:rPr>
          <w:rFonts w:asciiTheme="minorHAnsi" w:eastAsia="Verdana" w:hAnsiTheme="minorHAnsi" w:cstheme="minorHAnsi"/>
          <w:spacing w:val="44"/>
          <w:sz w:val="18"/>
          <w:szCs w:val="18"/>
        </w:rPr>
        <w:t xml:space="preserve"> </w:t>
      </w:r>
      <w:r w:rsidRPr="000B78DC">
        <w:rPr>
          <w:rFonts w:asciiTheme="minorHAnsi" w:eastAsia="Verdana" w:hAnsiTheme="minorHAnsi" w:cstheme="minorHAnsi"/>
          <w:spacing w:val="-1"/>
          <w:sz w:val="18"/>
          <w:szCs w:val="18"/>
        </w:rPr>
        <w:t>σχ</w:t>
      </w:r>
      <w:r w:rsidRPr="000B78DC">
        <w:rPr>
          <w:rFonts w:asciiTheme="minorHAnsi" w:eastAsia="Verdana" w:hAnsiTheme="minorHAnsi" w:cstheme="minorHAnsi"/>
          <w:spacing w:val="-2"/>
          <w:sz w:val="18"/>
          <w:szCs w:val="18"/>
        </w:rPr>
        <w:t>ε</w:t>
      </w:r>
      <w:r w:rsidRPr="000B78DC">
        <w:rPr>
          <w:rFonts w:asciiTheme="minorHAnsi" w:eastAsia="Verdana" w:hAnsiTheme="minorHAnsi" w:cstheme="minorHAnsi"/>
          <w:spacing w:val="-1"/>
          <w:sz w:val="18"/>
          <w:szCs w:val="18"/>
        </w:rPr>
        <w:t>τ</w:t>
      </w:r>
      <w:r w:rsidRPr="000B78DC">
        <w:rPr>
          <w:rFonts w:asciiTheme="minorHAnsi" w:eastAsia="Verdana" w:hAnsiTheme="minorHAnsi" w:cstheme="minorHAnsi"/>
          <w:spacing w:val="1"/>
          <w:sz w:val="18"/>
          <w:szCs w:val="18"/>
        </w:rPr>
        <w:t>ι</w:t>
      </w:r>
      <w:r w:rsidRPr="000B78DC">
        <w:rPr>
          <w:rFonts w:asciiTheme="minorHAnsi" w:eastAsia="Verdana" w:hAnsiTheme="minorHAnsi" w:cstheme="minorHAnsi"/>
          <w:spacing w:val="-1"/>
          <w:sz w:val="18"/>
          <w:szCs w:val="18"/>
        </w:rPr>
        <w:t>κ</w:t>
      </w:r>
      <w:r w:rsidRPr="000B78DC">
        <w:rPr>
          <w:rFonts w:asciiTheme="minorHAnsi" w:eastAsia="Verdana" w:hAnsiTheme="minorHAnsi" w:cstheme="minorHAnsi"/>
          <w:sz w:val="18"/>
          <w:szCs w:val="18"/>
        </w:rPr>
        <w:t>ά</w:t>
      </w:r>
      <w:r w:rsidRPr="000B78DC">
        <w:rPr>
          <w:rFonts w:asciiTheme="minorHAnsi" w:eastAsia="Verdana" w:hAnsiTheme="minorHAnsi" w:cstheme="minorHAnsi"/>
          <w:spacing w:val="44"/>
          <w:sz w:val="18"/>
          <w:szCs w:val="18"/>
        </w:rPr>
        <w:t xml:space="preserve"> </w:t>
      </w:r>
      <w:r w:rsidRPr="000B78DC">
        <w:rPr>
          <w:rFonts w:asciiTheme="minorHAnsi" w:eastAsia="Verdana" w:hAnsiTheme="minorHAnsi" w:cstheme="minorHAnsi"/>
          <w:sz w:val="18"/>
          <w:szCs w:val="18"/>
        </w:rPr>
        <w:t>με</w:t>
      </w:r>
      <w:r w:rsidRPr="000B78DC">
        <w:rPr>
          <w:rFonts w:asciiTheme="minorHAnsi" w:eastAsia="Verdana" w:hAnsiTheme="minorHAnsi" w:cstheme="minorHAnsi"/>
          <w:spacing w:val="42"/>
          <w:sz w:val="18"/>
          <w:szCs w:val="18"/>
        </w:rPr>
        <w:t xml:space="preserve"> </w:t>
      </w:r>
      <w:r w:rsidRPr="000B78DC">
        <w:rPr>
          <w:rFonts w:asciiTheme="minorHAnsi" w:eastAsia="Verdana" w:hAnsiTheme="minorHAnsi" w:cstheme="minorHAnsi"/>
          <w:sz w:val="18"/>
          <w:szCs w:val="18"/>
        </w:rPr>
        <w:t>μ</w:t>
      </w:r>
      <w:r w:rsidRPr="000B78DC">
        <w:rPr>
          <w:rFonts w:asciiTheme="minorHAnsi" w:eastAsia="Verdana" w:hAnsiTheme="minorHAnsi" w:cstheme="minorHAnsi"/>
          <w:spacing w:val="1"/>
          <w:sz w:val="18"/>
          <w:szCs w:val="18"/>
        </w:rPr>
        <w:t>ί</w:t>
      </w:r>
      <w:r w:rsidRPr="000B78DC">
        <w:rPr>
          <w:rFonts w:asciiTheme="minorHAnsi" w:eastAsia="Verdana" w:hAnsiTheme="minorHAnsi" w:cstheme="minorHAnsi"/>
          <w:sz w:val="18"/>
          <w:szCs w:val="18"/>
        </w:rPr>
        <w:t>α</w:t>
      </w:r>
      <w:r w:rsidRPr="000B78DC">
        <w:rPr>
          <w:rFonts w:asciiTheme="minorHAnsi" w:eastAsia="Verdana" w:hAnsiTheme="minorHAnsi" w:cstheme="minorHAnsi"/>
          <w:spacing w:val="43"/>
          <w:sz w:val="18"/>
          <w:szCs w:val="18"/>
        </w:rPr>
        <w:t xml:space="preserve"> </w:t>
      </w:r>
      <w:r w:rsidRPr="000B78DC">
        <w:rPr>
          <w:rFonts w:asciiTheme="minorHAnsi" w:eastAsia="Verdana" w:hAnsiTheme="minorHAnsi" w:cstheme="minorHAnsi"/>
          <w:spacing w:val="-2"/>
          <w:sz w:val="18"/>
          <w:szCs w:val="18"/>
        </w:rPr>
        <w:t>ε</w:t>
      </w:r>
      <w:r w:rsidRPr="000B78DC">
        <w:rPr>
          <w:rFonts w:asciiTheme="minorHAnsi" w:eastAsia="Verdana" w:hAnsiTheme="minorHAnsi" w:cstheme="minorHAnsi"/>
          <w:sz w:val="18"/>
          <w:szCs w:val="18"/>
        </w:rPr>
        <w:t>π</w:t>
      </w:r>
      <w:r w:rsidRPr="000B78DC">
        <w:rPr>
          <w:rFonts w:asciiTheme="minorHAnsi" w:eastAsia="Verdana" w:hAnsiTheme="minorHAnsi" w:cstheme="minorHAnsi"/>
          <w:spacing w:val="1"/>
          <w:sz w:val="18"/>
          <w:szCs w:val="18"/>
        </w:rPr>
        <w:t>ι</w:t>
      </w:r>
      <w:r w:rsidRPr="000B78DC">
        <w:rPr>
          <w:rFonts w:asciiTheme="minorHAnsi" w:eastAsia="Verdana" w:hAnsiTheme="minorHAnsi" w:cstheme="minorHAnsi"/>
          <w:spacing w:val="-1"/>
          <w:sz w:val="18"/>
          <w:szCs w:val="18"/>
        </w:rPr>
        <w:t>χ</w:t>
      </w:r>
      <w:r w:rsidRPr="000B78DC">
        <w:rPr>
          <w:rFonts w:asciiTheme="minorHAnsi" w:eastAsia="Verdana" w:hAnsiTheme="minorHAnsi" w:cstheme="minorHAnsi"/>
          <w:spacing w:val="-2"/>
          <w:sz w:val="18"/>
          <w:szCs w:val="18"/>
        </w:rPr>
        <w:t>ε</w:t>
      </w:r>
      <w:r w:rsidRPr="000B78DC">
        <w:rPr>
          <w:rFonts w:asciiTheme="minorHAnsi" w:eastAsia="Verdana" w:hAnsiTheme="minorHAnsi" w:cstheme="minorHAnsi"/>
          <w:spacing w:val="1"/>
          <w:sz w:val="18"/>
          <w:szCs w:val="18"/>
        </w:rPr>
        <w:t>ί</w:t>
      </w:r>
      <w:r w:rsidRPr="000B78DC">
        <w:rPr>
          <w:rFonts w:asciiTheme="minorHAnsi" w:eastAsia="Verdana" w:hAnsiTheme="minorHAnsi" w:cstheme="minorHAnsi"/>
          <w:sz w:val="18"/>
          <w:szCs w:val="18"/>
        </w:rPr>
        <w:t>ρ</w:t>
      </w:r>
      <w:r w:rsidRPr="000B78DC">
        <w:rPr>
          <w:rFonts w:asciiTheme="minorHAnsi" w:eastAsia="Verdana" w:hAnsiTheme="minorHAnsi" w:cstheme="minorHAnsi"/>
          <w:spacing w:val="-2"/>
          <w:sz w:val="18"/>
          <w:szCs w:val="18"/>
        </w:rPr>
        <w:t>η</w:t>
      </w:r>
      <w:r w:rsidRPr="000B78DC">
        <w:rPr>
          <w:rFonts w:asciiTheme="minorHAnsi" w:eastAsia="Verdana" w:hAnsiTheme="minorHAnsi" w:cstheme="minorHAnsi"/>
          <w:spacing w:val="-1"/>
          <w:sz w:val="18"/>
          <w:szCs w:val="18"/>
        </w:rPr>
        <w:t>σ</w:t>
      </w:r>
      <w:r w:rsidRPr="000B78DC">
        <w:rPr>
          <w:rFonts w:asciiTheme="minorHAnsi" w:eastAsia="Verdana" w:hAnsiTheme="minorHAnsi" w:cstheme="minorHAnsi"/>
          <w:sz w:val="18"/>
          <w:szCs w:val="18"/>
        </w:rPr>
        <w:t>η</w:t>
      </w:r>
      <w:r w:rsidRPr="000B78DC">
        <w:rPr>
          <w:rFonts w:asciiTheme="minorHAnsi" w:eastAsia="Verdana" w:hAnsiTheme="minorHAnsi" w:cstheme="minorHAnsi"/>
          <w:spacing w:val="43"/>
          <w:sz w:val="18"/>
          <w:szCs w:val="18"/>
        </w:rPr>
        <w:t xml:space="preserve"> </w:t>
      </w:r>
      <w:r w:rsidRPr="000B78DC">
        <w:rPr>
          <w:rFonts w:asciiTheme="minorHAnsi" w:eastAsia="Verdana" w:hAnsiTheme="minorHAnsi" w:cstheme="minorHAnsi"/>
          <w:sz w:val="18"/>
          <w:szCs w:val="18"/>
        </w:rPr>
        <w:t>π</w:t>
      </w:r>
      <w:r w:rsidRPr="000B78DC">
        <w:rPr>
          <w:rFonts w:asciiTheme="minorHAnsi" w:eastAsia="Verdana" w:hAnsiTheme="minorHAnsi" w:cstheme="minorHAnsi"/>
          <w:spacing w:val="-2"/>
          <w:sz w:val="18"/>
          <w:szCs w:val="18"/>
        </w:rPr>
        <w:t>ε</w:t>
      </w:r>
      <w:r w:rsidRPr="000B78DC">
        <w:rPr>
          <w:rFonts w:asciiTheme="minorHAnsi" w:eastAsia="Verdana" w:hAnsiTheme="minorHAnsi" w:cstheme="minorHAnsi"/>
          <w:sz w:val="18"/>
          <w:szCs w:val="18"/>
        </w:rPr>
        <w:t>ρ</w:t>
      </w:r>
      <w:r w:rsidRPr="000B78DC">
        <w:rPr>
          <w:rFonts w:asciiTheme="minorHAnsi" w:eastAsia="Verdana" w:hAnsiTheme="minorHAnsi" w:cstheme="minorHAnsi"/>
          <w:spacing w:val="1"/>
          <w:sz w:val="18"/>
          <w:szCs w:val="18"/>
        </w:rPr>
        <w:t>ι</w:t>
      </w:r>
      <w:r w:rsidRPr="000B78DC">
        <w:rPr>
          <w:rFonts w:asciiTheme="minorHAnsi" w:eastAsia="Verdana" w:hAnsiTheme="minorHAnsi" w:cstheme="minorHAnsi"/>
          <w:spacing w:val="-1"/>
          <w:sz w:val="18"/>
          <w:szCs w:val="18"/>
        </w:rPr>
        <w:t>λ</w:t>
      </w:r>
      <w:r w:rsidRPr="000B78DC">
        <w:rPr>
          <w:rFonts w:asciiTheme="minorHAnsi" w:eastAsia="Verdana" w:hAnsiTheme="minorHAnsi" w:cstheme="minorHAnsi"/>
          <w:sz w:val="18"/>
          <w:szCs w:val="18"/>
        </w:rPr>
        <w:t>αμ</w:t>
      </w:r>
      <w:r w:rsidRPr="000B78DC">
        <w:rPr>
          <w:rFonts w:asciiTheme="minorHAnsi" w:eastAsia="Verdana" w:hAnsiTheme="minorHAnsi" w:cstheme="minorHAnsi"/>
          <w:spacing w:val="1"/>
          <w:sz w:val="18"/>
          <w:szCs w:val="18"/>
        </w:rPr>
        <w:t>β</w:t>
      </w:r>
      <w:r w:rsidRPr="000B78DC">
        <w:rPr>
          <w:rFonts w:asciiTheme="minorHAnsi" w:eastAsia="Verdana" w:hAnsiTheme="minorHAnsi" w:cstheme="minorHAnsi"/>
          <w:sz w:val="18"/>
          <w:szCs w:val="18"/>
        </w:rPr>
        <w:t>ά</w:t>
      </w:r>
      <w:r w:rsidRPr="000B78DC">
        <w:rPr>
          <w:rFonts w:asciiTheme="minorHAnsi" w:eastAsia="Verdana" w:hAnsiTheme="minorHAnsi" w:cstheme="minorHAnsi"/>
          <w:spacing w:val="-1"/>
          <w:sz w:val="18"/>
          <w:szCs w:val="18"/>
        </w:rPr>
        <w:t>ν</w:t>
      </w:r>
      <w:r w:rsidRPr="000B78DC">
        <w:rPr>
          <w:rFonts w:asciiTheme="minorHAnsi" w:eastAsia="Verdana" w:hAnsiTheme="minorHAnsi" w:cstheme="minorHAnsi"/>
          <w:spacing w:val="1"/>
          <w:sz w:val="18"/>
          <w:szCs w:val="18"/>
        </w:rPr>
        <w:t>ο</w:t>
      </w:r>
      <w:r w:rsidRPr="000B78DC">
        <w:rPr>
          <w:rFonts w:asciiTheme="minorHAnsi" w:eastAsia="Verdana" w:hAnsiTheme="minorHAnsi" w:cstheme="minorHAnsi"/>
          <w:spacing w:val="-1"/>
          <w:sz w:val="18"/>
          <w:szCs w:val="18"/>
        </w:rPr>
        <w:t>ντ</w:t>
      </w:r>
      <w:r w:rsidRPr="000B78DC">
        <w:rPr>
          <w:rFonts w:asciiTheme="minorHAnsi" w:eastAsia="Verdana" w:hAnsiTheme="minorHAnsi" w:cstheme="minorHAnsi"/>
          <w:sz w:val="18"/>
          <w:szCs w:val="18"/>
        </w:rPr>
        <w:t>αι</w:t>
      </w:r>
      <w:r w:rsidRPr="000B78DC">
        <w:rPr>
          <w:rFonts w:asciiTheme="minorHAnsi" w:eastAsia="Verdana" w:hAnsiTheme="minorHAnsi" w:cstheme="minorHAnsi"/>
          <w:spacing w:val="44"/>
          <w:sz w:val="18"/>
          <w:szCs w:val="18"/>
        </w:rPr>
        <w:t xml:space="preserve"> </w:t>
      </w:r>
      <w:r w:rsidRPr="000B78DC">
        <w:rPr>
          <w:rFonts w:asciiTheme="minorHAnsi" w:eastAsia="Verdana" w:hAnsiTheme="minorHAnsi" w:cstheme="minorHAnsi"/>
          <w:spacing w:val="-1"/>
          <w:sz w:val="18"/>
          <w:szCs w:val="18"/>
        </w:rPr>
        <w:t>στ</w:t>
      </w:r>
      <w:r w:rsidRPr="000B78DC">
        <w:rPr>
          <w:rFonts w:asciiTheme="minorHAnsi" w:eastAsia="Verdana" w:hAnsiTheme="minorHAnsi" w:cstheme="minorHAnsi"/>
          <w:spacing w:val="1"/>
          <w:sz w:val="18"/>
          <w:szCs w:val="18"/>
        </w:rPr>
        <w:t>ο</w:t>
      </w:r>
      <w:r w:rsidRPr="000B78DC">
        <w:rPr>
          <w:rFonts w:asciiTheme="minorHAnsi" w:eastAsia="Verdana" w:hAnsiTheme="minorHAnsi" w:cstheme="minorHAnsi"/>
          <w:spacing w:val="-1"/>
          <w:sz w:val="18"/>
          <w:szCs w:val="18"/>
        </w:rPr>
        <w:t>υ</w:t>
      </w:r>
      <w:r w:rsidRPr="000B78DC">
        <w:rPr>
          <w:rFonts w:asciiTheme="minorHAnsi" w:eastAsia="Verdana" w:hAnsiTheme="minorHAnsi" w:cstheme="minorHAnsi"/>
          <w:sz w:val="18"/>
          <w:szCs w:val="18"/>
        </w:rPr>
        <w:t xml:space="preserve">ς </w:t>
      </w:r>
      <w:r w:rsidRPr="000B78DC">
        <w:rPr>
          <w:rFonts w:asciiTheme="minorHAnsi" w:eastAsia="Verdana" w:hAnsiTheme="minorHAnsi" w:cstheme="minorHAnsi"/>
          <w:spacing w:val="-2"/>
          <w:sz w:val="18"/>
          <w:szCs w:val="18"/>
        </w:rPr>
        <w:t>ε</w:t>
      </w:r>
      <w:r w:rsidRPr="000B78DC">
        <w:rPr>
          <w:rFonts w:asciiTheme="minorHAnsi" w:eastAsia="Verdana" w:hAnsiTheme="minorHAnsi" w:cstheme="minorHAnsi"/>
          <w:spacing w:val="-1"/>
          <w:sz w:val="18"/>
          <w:szCs w:val="18"/>
        </w:rPr>
        <w:t>ν</w:t>
      </w:r>
      <w:r w:rsidRPr="000B78DC">
        <w:rPr>
          <w:rFonts w:asciiTheme="minorHAnsi" w:eastAsia="Verdana" w:hAnsiTheme="minorHAnsi" w:cstheme="minorHAnsi"/>
          <w:spacing w:val="1"/>
          <w:sz w:val="18"/>
          <w:szCs w:val="18"/>
        </w:rPr>
        <w:t>ο</w:t>
      </w:r>
      <w:r w:rsidRPr="000B78DC">
        <w:rPr>
          <w:rFonts w:asciiTheme="minorHAnsi" w:eastAsia="Verdana" w:hAnsiTheme="minorHAnsi" w:cstheme="minorHAnsi"/>
          <w:sz w:val="18"/>
          <w:szCs w:val="18"/>
        </w:rPr>
        <w:t>π</w:t>
      </w:r>
      <w:r w:rsidRPr="000B78DC">
        <w:rPr>
          <w:rFonts w:asciiTheme="minorHAnsi" w:eastAsia="Verdana" w:hAnsiTheme="minorHAnsi" w:cstheme="minorHAnsi"/>
          <w:spacing w:val="1"/>
          <w:sz w:val="18"/>
          <w:szCs w:val="18"/>
        </w:rPr>
        <w:t>οι</w:t>
      </w:r>
      <w:r w:rsidRPr="000B78DC">
        <w:rPr>
          <w:rFonts w:asciiTheme="minorHAnsi" w:eastAsia="Verdana" w:hAnsiTheme="minorHAnsi" w:cstheme="minorHAnsi"/>
          <w:spacing w:val="-2"/>
          <w:sz w:val="18"/>
          <w:szCs w:val="18"/>
        </w:rPr>
        <w:t>η</w:t>
      </w:r>
      <w:r w:rsidRPr="000B78DC">
        <w:rPr>
          <w:rFonts w:asciiTheme="minorHAnsi" w:eastAsia="Verdana" w:hAnsiTheme="minorHAnsi" w:cstheme="minorHAnsi"/>
          <w:sz w:val="18"/>
          <w:szCs w:val="18"/>
        </w:rPr>
        <w:t>μ</w:t>
      </w:r>
      <w:r w:rsidRPr="000B78DC">
        <w:rPr>
          <w:rFonts w:asciiTheme="minorHAnsi" w:eastAsia="Verdana" w:hAnsiTheme="minorHAnsi" w:cstheme="minorHAnsi"/>
          <w:spacing w:val="-2"/>
          <w:sz w:val="18"/>
          <w:szCs w:val="18"/>
        </w:rPr>
        <w:t>έ</w:t>
      </w:r>
      <w:r w:rsidRPr="000B78DC">
        <w:rPr>
          <w:rFonts w:asciiTheme="minorHAnsi" w:eastAsia="Verdana" w:hAnsiTheme="minorHAnsi" w:cstheme="minorHAnsi"/>
          <w:spacing w:val="-1"/>
          <w:sz w:val="18"/>
          <w:szCs w:val="18"/>
        </w:rPr>
        <w:t>ν</w:t>
      </w:r>
      <w:r w:rsidRPr="000B78DC">
        <w:rPr>
          <w:rFonts w:asciiTheme="minorHAnsi" w:eastAsia="Verdana" w:hAnsiTheme="minorHAnsi" w:cstheme="minorHAnsi"/>
          <w:spacing w:val="1"/>
          <w:sz w:val="18"/>
          <w:szCs w:val="18"/>
        </w:rPr>
        <w:t>ο</w:t>
      </w:r>
      <w:r w:rsidRPr="000B78DC">
        <w:rPr>
          <w:rFonts w:asciiTheme="minorHAnsi" w:eastAsia="Verdana" w:hAnsiTheme="minorHAnsi" w:cstheme="minorHAnsi"/>
          <w:spacing w:val="-1"/>
          <w:sz w:val="18"/>
          <w:szCs w:val="18"/>
        </w:rPr>
        <w:t>υ</w:t>
      </w:r>
      <w:r w:rsidRPr="000B78DC">
        <w:rPr>
          <w:rFonts w:asciiTheme="minorHAnsi" w:eastAsia="Verdana" w:hAnsiTheme="minorHAnsi" w:cstheme="minorHAnsi"/>
          <w:sz w:val="18"/>
          <w:szCs w:val="18"/>
        </w:rPr>
        <w:t>ς</w:t>
      </w:r>
      <w:r w:rsidRPr="000B78DC">
        <w:rPr>
          <w:rFonts w:asciiTheme="minorHAnsi" w:eastAsia="Verdana" w:hAnsiTheme="minorHAnsi" w:cstheme="minorHAnsi"/>
          <w:spacing w:val="8"/>
          <w:sz w:val="18"/>
          <w:szCs w:val="18"/>
        </w:rPr>
        <w:t xml:space="preserve"> </w:t>
      </w:r>
      <w:r w:rsidRPr="000B78DC">
        <w:rPr>
          <w:rFonts w:asciiTheme="minorHAnsi" w:eastAsia="Verdana" w:hAnsiTheme="minorHAnsi" w:cstheme="minorHAnsi"/>
          <w:spacing w:val="-1"/>
          <w:sz w:val="18"/>
          <w:szCs w:val="18"/>
        </w:rPr>
        <w:t>λ</w:t>
      </w:r>
      <w:r w:rsidRPr="000B78DC">
        <w:rPr>
          <w:rFonts w:asciiTheme="minorHAnsi" w:eastAsia="Verdana" w:hAnsiTheme="minorHAnsi" w:cstheme="minorHAnsi"/>
          <w:spacing w:val="1"/>
          <w:sz w:val="18"/>
          <w:szCs w:val="18"/>
        </w:rPr>
        <w:t>ο</w:t>
      </w:r>
      <w:r w:rsidRPr="000B78DC">
        <w:rPr>
          <w:rFonts w:asciiTheme="minorHAnsi" w:eastAsia="Verdana" w:hAnsiTheme="minorHAnsi" w:cstheme="minorHAnsi"/>
          <w:spacing w:val="-1"/>
          <w:sz w:val="18"/>
          <w:szCs w:val="18"/>
        </w:rPr>
        <w:t>γ</w:t>
      </w:r>
      <w:r w:rsidRPr="000B78DC">
        <w:rPr>
          <w:rFonts w:asciiTheme="minorHAnsi" w:eastAsia="Verdana" w:hAnsiTheme="minorHAnsi" w:cstheme="minorHAnsi"/>
          <w:sz w:val="18"/>
          <w:szCs w:val="18"/>
        </w:rPr>
        <w:t>αρ</w:t>
      </w:r>
      <w:r w:rsidRPr="000B78DC">
        <w:rPr>
          <w:rFonts w:asciiTheme="minorHAnsi" w:eastAsia="Verdana" w:hAnsiTheme="minorHAnsi" w:cstheme="minorHAnsi"/>
          <w:spacing w:val="1"/>
          <w:sz w:val="18"/>
          <w:szCs w:val="18"/>
        </w:rPr>
        <w:t>ι</w:t>
      </w:r>
      <w:r w:rsidRPr="000B78DC">
        <w:rPr>
          <w:rFonts w:asciiTheme="minorHAnsi" w:eastAsia="Verdana" w:hAnsiTheme="minorHAnsi" w:cstheme="minorHAnsi"/>
          <w:sz w:val="18"/>
          <w:szCs w:val="18"/>
        </w:rPr>
        <w:t>α</w:t>
      </w:r>
      <w:r w:rsidRPr="000B78DC">
        <w:rPr>
          <w:rFonts w:asciiTheme="minorHAnsi" w:eastAsia="Verdana" w:hAnsiTheme="minorHAnsi" w:cstheme="minorHAnsi"/>
          <w:spacing w:val="-1"/>
          <w:sz w:val="18"/>
          <w:szCs w:val="18"/>
        </w:rPr>
        <w:t>σ</w:t>
      </w:r>
      <w:r w:rsidRPr="000B78DC">
        <w:rPr>
          <w:rFonts w:asciiTheme="minorHAnsi" w:eastAsia="Verdana" w:hAnsiTheme="minorHAnsi" w:cstheme="minorHAnsi"/>
          <w:sz w:val="18"/>
          <w:szCs w:val="18"/>
        </w:rPr>
        <w:t>μ</w:t>
      </w:r>
      <w:r w:rsidRPr="000B78DC">
        <w:rPr>
          <w:rFonts w:asciiTheme="minorHAnsi" w:eastAsia="Verdana" w:hAnsiTheme="minorHAnsi" w:cstheme="minorHAnsi"/>
          <w:spacing w:val="-2"/>
          <w:sz w:val="18"/>
          <w:szCs w:val="18"/>
        </w:rPr>
        <w:t>ο</w:t>
      </w:r>
      <w:r w:rsidRPr="000B78DC">
        <w:rPr>
          <w:rFonts w:asciiTheme="minorHAnsi" w:eastAsia="Verdana" w:hAnsiTheme="minorHAnsi" w:cstheme="minorHAnsi"/>
          <w:spacing w:val="-1"/>
          <w:sz w:val="18"/>
          <w:szCs w:val="18"/>
        </w:rPr>
        <w:t>ύ</w:t>
      </w:r>
      <w:r w:rsidRPr="000B78DC">
        <w:rPr>
          <w:rFonts w:asciiTheme="minorHAnsi" w:eastAsia="Verdana" w:hAnsiTheme="minorHAnsi" w:cstheme="minorHAnsi"/>
          <w:sz w:val="18"/>
          <w:szCs w:val="18"/>
        </w:rPr>
        <w:t>ς</w:t>
      </w:r>
      <w:r w:rsidRPr="000B78DC">
        <w:rPr>
          <w:rFonts w:asciiTheme="minorHAnsi" w:eastAsia="Verdana" w:hAnsiTheme="minorHAnsi" w:cstheme="minorHAnsi"/>
          <w:spacing w:val="8"/>
          <w:sz w:val="18"/>
          <w:szCs w:val="18"/>
        </w:rPr>
        <w:t xml:space="preserve"> </w:t>
      </w:r>
      <w:r w:rsidRPr="000B78DC">
        <w:rPr>
          <w:rFonts w:asciiTheme="minorHAnsi" w:eastAsia="Verdana" w:hAnsiTheme="minorHAnsi" w:cstheme="minorHAnsi"/>
          <w:spacing w:val="-1"/>
          <w:sz w:val="18"/>
          <w:szCs w:val="18"/>
        </w:rPr>
        <w:t>σ</w:t>
      </w:r>
      <w:r w:rsidRPr="000B78DC">
        <w:rPr>
          <w:rFonts w:asciiTheme="minorHAnsi" w:eastAsia="Verdana" w:hAnsiTheme="minorHAnsi" w:cstheme="minorHAnsi"/>
          <w:sz w:val="18"/>
          <w:szCs w:val="18"/>
        </w:rPr>
        <w:t>ε</w:t>
      </w:r>
      <w:r w:rsidRPr="000B78DC">
        <w:rPr>
          <w:rFonts w:asciiTheme="minorHAnsi" w:eastAsia="Verdana" w:hAnsiTheme="minorHAnsi" w:cstheme="minorHAnsi"/>
          <w:spacing w:val="7"/>
          <w:sz w:val="18"/>
          <w:szCs w:val="18"/>
        </w:rPr>
        <w:t xml:space="preserve"> </w:t>
      </w:r>
      <w:r w:rsidRPr="000B78DC">
        <w:rPr>
          <w:rFonts w:asciiTheme="minorHAnsi" w:eastAsia="Verdana" w:hAnsiTheme="minorHAnsi" w:cstheme="minorHAnsi"/>
          <w:sz w:val="18"/>
          <w:szCs w:val="18"/>
        </w:rPr>
        <w:t>π</w:t>
      </w:r>
      <w:r w:rsidRPr="000B78DC">
        <w:rPr>
          <w:rFonts w:asciiTheme="minorHAnsi" w:eastAsia="Verdana" w:hAnsiTheme="minorHAnsi" w:cstheme="minorHAnsi"/>
          <w:spacing w:val="1"/>
          <w:sz w:val="18"/>
          <w:szCs w:val="18"/>
        </w:rPr>
        <w:t>ο</w:t>
      </w:r>
      <w:r w:rsidRPr="000B78DC">
        <w:rPr>
          <w:rFonts w:asciiTheme="minorHAnsi" w:eastAsia="Verdana" w:hAnsiTheme="minorHAnsi" w:cstheme="minorHAnsi"/>
          <w:spacing w:val="-1"/>
          <w:sz w:val="18"/>
          <w:szCs w:val="18"/>
        </w:rPr>
        <w:t>σ</w:t>
      </w:r>
      <w:r w:rsidRPr="000B78DC">
        <w:rPr>
          <w:rFonts w:asciiTheme="minorHAnsi" w:eastAsia="Verdana" w:hAnsiTheme="minorHAnsi" w:cstheme="minorHAnsi"/>
          <w:spacing w:val="1"/>
          <w:sz w:val="18"/>
          <w:szCs w:val="18"/>
        </w:rPr>
        <w:t>ο</w:t>
      </w:r>
      <w:r w:rsidRPr="000B78DC">
        <w:rPr>
          <w:rFonts w:asciiTheme="minorHAnsi" w:eastAsia="Verdana" w:hAnsiTheme="minorHAnsi" w:cstheme="minorHAnsi"/>
          <w:spacing w:val="-1"/>
          <w:sz w:val="18"/>
          <w:szCs w:val="18"/>
        </w:rPr>
        <w:t>στ</w:t>
      </w:r>
      <w:r w:rsidRPr="000B78DC">
        <w:rPr>
          <w:rFonts w:asciiTheme="minorHAnsi" w:eastAsia="Verdana" w:hAnsiTheme="minorHAnsi" w:cstheme="minorHAnsi"/>
          <w:sz w:val="18"/>
          <w:szCs w:val="18"/>
        </w:rPr>
        <w:t>ό</w:t>
      </w:r>
      <w:r w:rsidRPr="000B78DC">
        <w:rPr>
          <w:rFonts w:asciiTheme="minorHAnsi" w:eastAsia="Verdana" w:hAnsiTheme="minorHAnsi" w:cstheme="minorHAnsi"/>
          <w:spacing w:val="9"/>
          <w:sz w:val="18"/>
          <w:szCs w:val="18"/>
        </w:rPr>
        <w:t xml:space="preserve"> </w:t>
      </w:r>
      <w:r w:rsidRPr="000B78DC">
        <w:rPr>
          <w:rFonts w:asciiTheme="minorHAnsi" w:eastAsia="Verdana" w:hAnsiTheme="minorHAnsi" w:cstheme="minorHAnsi"/>
          <w:spacing w:val="-1"/>
          <w:sz w:val="18"/>
          <w:szCs w:val="18"/>
        </w:rPr>
        <w:t>χ</w:t>
      </w:r>
      <w:r w:rsidRPr="000B78DC">
        <w:rPr>
          <w:rFonts w:asciiTheme="minorHAnsi" w:eastAsia="Verdana" w:hAnsiTheme="minorHAnsi" w:cstheme="minorHAnsi"/>
          <w:sz w:val="18"/>
          <w:szCs w:val="18"/>
        </w:rPr>
        <w:t>αμ</w:t>
      </w:r>
      <w:r w:rsidRPr="000B78DC">
        <w:rPr>
          <w:rFonts w:asciiTheme="minorHAnsi" w:eastAsia="Verdana" w:hAnsiTheme="minorHAnsi" w:cstheme="minorHAnsi"/>
          <w:spacing w:val="-2"/>
          <w:sz w:val="18"/>
          <w:szCs w:val="18"/>
        </w:rPr>
        <w:t>η</w:t>
      </w:r>
      <w:r w:rsidRPr="000B78DC">
        <w:rPr>
          <w:rFonts w:asciiTheme="minorHAnsi" w:eastAsia="Verdana" w:hAnsiTheme="minorHAnsi" w:cstheme="minorHAnsi"/>
          <w:spacing w:val="-1"/>
          <w:sz w:val="18"/>
          <w:szCs w:val="18"/>
        </w:rPr>
        <w:t>λ</w:t>
      </w:r>
      <w:r w:rsidRPr="000B78DC">
        <w:rPr>
          <w:rFonts w:asciiTheme="minorHAnsi" w:eastAsia="Verdana" w:hAnsiTheme="minorHAnsi" w:cstheme="minorHAnsi"/>
          <w:spacing w:val="1"/>
          <w:sz w:val="18"/>
          <w:szCs w:val="18"/>
        </w:rPr>
        <w:t>ό</w:t>
      </w:r>
      <w:r w:rsidRPr="000B78DC">
        <w:rPr>
          <w:rFonts w:asciiTheme="minorHAnsi" w:eastAsia="Verdana" w:hAnsiTheme="minorHAnsi" w:cstheme="minorHAnsi"/>
          <w:spacing w:val="-1"/>
          <w:sz w:val="18"/>
          <w:szCs w:val="18"/>
        </w:rPr>
        <w:t>τ</w:t>
      </w:r>
      <w:r w:rsidRPr="000B78DC">
        <w:rPr>
          <w:rFonts w:asciiTheme="minorHAnsi" w:eastAsia="Verdana" w:hAnsiTheme="minorHAnsi" w:cstheme="minorHAnsi"/>
          <w:spacing w:val="-2"/>
          <w:sz w:val="18"/>
          <w:szCs w:val="18"/>
        </w:rPr>
        <w:t>ε</w:t>
      </w:r>
      <w:r w:rsidRPr="000B78DC">
        <w:rPr>
          <w:rFonts w:asciiTheme="minorHAnsi" w:eastAsia="Verdana" w:hAnsiTheme="minorHAnsi" w:cstheme="minorHAnsi"/>
          <w:sz w:val="18"/>
          <w:szCs w:val="18"/>
        </w:rPr>
        <w:t>ρο</w:t>
      </w:r>
      <w:r w:rsidRPr="000B78DC">
        <w:rPr>
          <w:rFonts w:asciiTheme="minorHAnsi" w:eastAsia="Verdana" w:hAnsiTheme="minorHAnsi" w:cstheme="minorHAnsi"/>
          <w:spacing w:val="9"/>
          <w:sz w:val="18"/>
          <w:szCs w:val="18"/>
        </w:rPr>
        <w:t xml:space="preserve"> </w:t>
      </w:r>
      <w:r w:rsidRPr="000B78DC">
        <w:rPr>
          <w:rFonts w:asciiTheme="minorHAnsi" w:eastAsia="Verdana" w:hAnsiTheme="minorHAnsi" w:cstheme="minorHAnsi"/>
          <w:sz w:val="18"/>
          <w:szCs w:val="18"/>
        </w:rPr>
        <w:t>από</w:t>
      </w:r>
      <w:r w:rsidRPr="000B78DC">
        <w:rPr>
          <w:rFonts w:asciiTheme="minorHAnsi" w:eastAsia="Verdana" w:hAnsiTheme="minorHAnsi" w:cstheme="minorHAnsi"/>
          <w:spacing w:val="9"/>
          <w:sz w:val="18"/>
          <w:szCs w:val="18"/>
        </w:rPr>
        <w:t xml:space="preserve"> </w:t>
      </w:r>
      <w:r w:rsidRPr="000B78DC">
        <w:rPr>
          <w:rFonts w:asciiTheme="minorHAnsi" w:eastAsia="Verdana" w:hAnsiTheme="minorHAnsi" w:cstheme="minorHAnsi"/>
          <w:spacing w:val="-2"/>
          <w:sz w:val="18"/>
          <w:szCs w:val="18"/>
        </w:rPr>
        <w:t>ε</w:t>
      </w:r>
      <w:r w:rsidRPr="000B78DC">
        <w:rPr>
          <w:rFonts w:asciiTheme="minorHAnsi" w:eastAsia="Verdana" w:hAnsiTheme="minorHAnsi" w:cstheme="minorHAnsi"/>
          <w:spacing w:val="-1"/>
          <w:sz w:val="18"/>
          <w:szCs w:val="18"/>
        </w:rPr>
        <w:t>κ</w:t>
      </w:r>
      <w:r w:rsidRPr="000B78DC">
        <w:rPr>
          <w:rFonts w:asciiTheme="minorHAnsi" w:eastAsia="Verdana" w:hAnsiTheme="minorHAnsi" w:cstheme="minorHAnsi"/>
          <w:spacing w:val="-2"/>
          <w:sz w:val="18"/>
          <w:szCs w:val="18"/>
        </w:rPr>
        <w:t>ε</w:t>
      </w:r>
      <w:r w:rsidRPr="000B78DC">
        <w:rPr>
          <w:rFonts w:asciiTheme="minorHAnsi" w:eastAsia="Verdana" w:hAnsiTheme="minorHAnsi" w:cstheme="minorHAnsi"/>
          <w:spacing w:val="1"/>
          <w:sz w:val="18"/>
          <w:szCs w:val="18"/>
        </w:rPr>
        <w:t>ί</w:t>
      </w:r>
      <w:r w:rsidRPr="000B78DC">
        <w:rPr>
          <w:rFonts w:asciiTheme="minorHAnsi" w:eastAsia="Verdana" w:hAnsiTheme="minorHAnsi" w:cstheme="minorHAnsi"/>
          <w:spacing w:val="-1"/>
          <w:sz w:val="18"/>
          <w:szCs w:val="18"/>
        </w:rPr>
        <w:t>ν</w:t>
      </w:r>
      <w:r w:rsidRPr="000B78DC">
        <w:rPr>
          <w:rFonts w:asciiTheme="minorHAnsi" w:eastAsia="Verdana" w:hAnsiTheme="minorHAnsi" w:cstheme="minorHAnsi"/>
          <w:sz w:val="18"/>
          <w:szCs w:val="18"/>
        </w:rPr>
        <w:t>ο</w:t>
      </w:r>
      <w:r w:rsidRPr="000B78DC">
        <w:rPr>
          <w:rFonts w:asciiTheme="minorHAnsi" w:eastAsia="Verdana" w:hAnsiTheme="minorHAnsi" w:cstheme="minorHAnsi"/>
          <w:spacing w:val="9"/>
          <w:sz w:val="18"/>
          <w:szCs w:val="18"/>
        </w:rPr>
        <w:t xml:space="preserve"> </w:t>
      </w:r>
      <w:r w:rsidRPr="000B78DC">
        <w:rPr>
          <w:rFonts w:asciiTheme="minorHAnsi" w:eastAsia="Verdana" w:hAnsiTheme="minorHAnsi" w:cstheme="minorHAnsi"/>
          <w:sz w:val="18"/>
          <w:szCs w:val="18"/>
        </w:rPr>
        <w:t>π</w:t>
      </w:r>
      <w:r w:rsidRPr="000B78DC">
        <w:rPr>
          <w:rFonts w:asciiTheme="minorHAnsi" w:eastAsia="Verdana" w:hAnsiTheme="minorHAnsi" w:cstheme="minorHAnsi"/>
          <w:spacing w:val="1"/>
          <w:sz w:val="18"/>
          <w:szCs w:val="18"/>
        </w:rPr>
        <w:t>ο</w:t>
      </w:r>
      <w:r w:rsidRPr="000B78DC">
        <w:rPr>
          <w:rFonts w:asciiTheme="minorHAnsi" w:eastAsia="Verdana" w:hAnsiTheme="minorHAnsi" w:cstheme="minorHAnsi"/>
          <w:sz w:val="18"/>
          <w:szCs w:val="18"/>
        </w:rPr>
        <w:t>υ</w:t>
      </w:r>
      <w:r w:rsidRPr="000B78DC">
        <w:rPr>
          <w:rFonts w:asciiTheme="minorHAnsi" w:eastAsia="Verdana" w:hAnsiTheme="minorHAnsi" w:cstheme="minorHAnsi"/>
          <w:spacing w:val="7"/>
          <w:sz w:val="18"/>
          <w:szCs w:val="18"/>
        </w:rPr>
        <w:t xml:space="preserve"> </w:t>
      </w:r>
      <w:r w:rsidRPr="000B78DC">
        <w:rPr>
          <w:rFonts w:asciiTheme="minorHAnsi" w:eastAsia="Verdana" w:hAnsiTheme="minorHAnsi" w:cstheme="minorHAnsi"/>
          <w:spacing w:val="-2"/>
          <w:sz w:val="18"/>
          <w:szCs w:val="18"/>
        </w:rPr>
        <w:t>ο</w:t>
      </w:r>
      <w:r w:rsidRPr="000B78DC">
        <w:rPr>
          <w:rFonts w:asciiTheme="minorHAnsi" w:eastAsia="Verdana" w:hAnsiTheme="minorHAnsi" w:cstheme="minorHAnsi"/>
          <w:sz w:val="18"/>
          <w:szCs w:val="18"/>
        </w:rPr>
        <w:t>ρ</w:t>
      </w:r>
      <w:r w:rsidRPr="000B78DC">
        <w:rPr>
          <w:rFonts w:asciiTheme="minorHAnsi" w:eastAsia="Verdana" w:hAnsiTheme="minorHAnsi" w:cstheme="minorHAnsi"/>
          <w:spacing w:val="1"/>
          <w:sz w:val="18"/>
          <w:szCs w:val="18"/>
        </w:rPr>
        <w:t>ί</w:t>
      </w:r>
      <w:r w:rsidRPr="000B78DC">
        <w:rPr>
          <w:rFonts w:asciiTheme="minorHAnsi" w:eastAsia="Verdana" w:hAnsiTheme="minorHAnsi" w:cstheme="minorHAnsi"/>
          <w:spacing w:val="-1"/>
          <w:sz w:val="18"/>
          <w:szCs w:val="18"/>
        </w:rPr>
        <w:t>ζ</w:t>
      </w:r>
      <w:r w:rsidRPr="000B78DC">
        <w:rPr>
          <w:rFonts w:asciiTheme="minorHAnsi" w:eastAsia="Verdana" w:hAnsiTheme="minorHAnsi" w:cstheme="minorHAnsi"/>
          <w:spacing w:val="-2"/>
          <w:sz w:val="18"/>
          <w:szCs w:val="18"/>
        </w:rPr>
        <w:t>ε</w:t>
      </w:r>
      <w:r w:rsidRPr="000B78DC">
        <w:rPr>
          <w:rFonts w:asciiTheme="minorHAnsi" w:eastAsia="Verdana" w:hAnsiTheme="minorHAnsi" w:cstheme="minorHAnsi"/>
          <w:spacing w:val="-1"/>
          <w:sz w:val="18"/>
          <w:szCs w:val="18"/>
        </w:rPr>
        <w:t>τ</w:t>
      </w:r>
      <w:r w:rsidRPr="000B78DC">
        <w:rPr>
          <w:rFonts w:asciiTheme="minorHAnsi" w:eastAsia="Verdana" w:hAnsiTheme="minorHAnsi" w:cstheme="minorHAnsi"/>
          <w:sz w:val="18"/>
          <w:szCs w:val="18"/>
        </w:rPr>
        <w:t>αι</w:t>
      </w:r>
      <w:r w:rsidRPr="000B78DC">
        <w:rPr>
          <w:rFonts w:asciiTheme="minorHAnsi" w:eastAsia="Verdana" w:hAnsiTheme="minorHAnsi" w:cstheme="minorHAnsi"/>
          <w:spacing w:val="9"/>
          <w:sz w:val="18"/>
          <w:szCs w:val="18"/>
        </w:rPr>
        <w:t xml:space="preserve"> </w:t>
      </w:r>
      <w:r w:rsidRPr="000B78DC">
        <w:rPr>
          <w:rFonts w:asciiTheme="minorHAnsi" w:eastAsia="Verdana" w:hAnsiTheme="minorHAnsi" w:cstheme="minorHAnsi"/>
          <w:spacing w:val="-3"/>
          <w:sz w:val="18"/>
          <w:szCs w:val="18"/>
        </w:rPr>
        <w:t>σ</w:t>
      </w:r>
      <w:r w:rsidRPr="000B78DC">
        <w:rPr>
          <w:rFonts w:asciiTheme="minorHAnsi" w:eastAsia="Verdana" w:hAnsiTheme="minorHAnsi" w:cstheme="minorHAnsi"/>
          <w:spacing w:val="-1"/>
          <w:sz w:val="18"/>
          <w:szCs w:val="18"/>
        </w:rPr>
        <w:t>τ</w:t>
      </w:r>
      <w:r w:rsidRPr="000B78DC">
        <w:rPr>
          <w:rFonts w:asciiTheme="minorHAnsi" w:eastAsia="Verdana" w:hAnsiTheme="minorHAnsi" w:cstheme="minorHAnsi"/>
          <w:sz w:val="18"/>
          <w:szCs w:val="18"/>
        </w:rPr>
        <w:t>ο</w:t>
      </w:r>
      <w:r w:rsidRPr="000B78DC">
        <w:rPr>
          <w:rFonts w:asciiTheme="minorHAnsi" w:eastAsia="Verdana" w:hAnsiTheme="minorHAnsi" w:cstheme="minorHAnsi"/>
          <w:spacing w:val="9"/>
          <w:sz w:val="18"/>
          <w:szCs w:val="18"/>
        </w:rPr>
        <w:t xml:space="preserve"> </w:t>
      </w:r>
      <w:r w:rsidRPr="000B78DC">
        <w:rPr>
          <w:rFonts w:asciiTheme="minorHAnsi" w:eastAsia="Verdana" w:hAnsiTheme="minorHAnsi" w:cstheme="minorHAnsi"/>
          <w:sz w:val="18"/>
          <w:szCs w:val="18"/>
        </w:rPr>
        <w:t>άρθ</w:t>
      </w:r>
      <w:r w:rsidRPr="000B78DC">
        <w:rPr>
          <w:rFonts w:asciiTheme="minorHAnsi" w:eastAsia="Verdana" w:hAnsiTheme="minorHAnsi" w:cstheme="minorHAnsi"/>
          <w:spacing w:val="-3"/>
          <w:sz w:val="18"/>
          <w:szCs w:val="18"/>
        </w:rPr>
        <w:t>ρ</w:t>
      </w:r>
      <w:r w:rsidRPr="000B78DC">
        <w:rPr>
          <w:rFonts w:asciiTheme="minorHAnsi" w:eastAsia="Verdana" w:hAnsiTheme="minorHAnsi" w:cstheme="minorHAnsi"/>
          <w:sz w:val="18"/>
          <w:szCs w:val="18"/>
        </w:rPr>
        <w:t>ο</w:t>
      </w:r>
      <w:r w:rsidRPr="000B78DC">
        <w:rPr>
          <w:rFonts w:asciiTheme="minorHAnsi" w:eastAsia="Verdana" w:hAnsiTheme="minorHAnsi" w:cstheme="minorHAnsi"/>
          <w:spacing w:val="9"/>
          <w:sz w:val="18"/>
          <w:szCs w:val="18"/>
        </w:rPr>
        <w:t xml:space="preserve"> </w:t>
      </w:r>
      <w:r w:rsidRPr="000B78DC">
        <w:rPr>
          <w:rFonts w:asciiTheme="minorHAnsi" w:eastAsia="Verdana" w:hAnsiTheme="minorHAnsi" w:cstheme="minorHAnsi"/>
          <w:sz w:val="18"/>
          <w:szCs w:val="18"/>
        </w:rPr>
        <w:t>6 παρά</w:t>
      </w:r>
      <w:r w:rsidRPr="000B78DC">
        <w:rPr>
          <w:rFonts w:asciiTheme="minorHAnsi" w:eastAsia="Verdana" w:hAnsiTheme="minorHAnsi" w:cstheme="minorHAnsi"/>
          <w:spacing w:val="-1"/>
          <w:sz w:val="18"/>
          <w:szCs w:val="18"/>
        </w:rPr>
        <w:t>γ</w:t>
      </w:r>
      <w:r w:rsidRPr="000B78DC">
        <w:rPr>
          <w:rFonts w:asciiTheme="minorHAnsi" w:eastAsia="Verdana" w:hAnsiTheme="minorHAnsi" w:cstheme="minorHAnsi"/>
          <w:sz w:val="18"/>
          <w:szCs w:val="18"/>
        </w:rPr>
        <w:t>ρα</w:t>
      </w:r>
      <w:r w:rsidRPr="000B78DC">
        <w:rPr>
          <w:rFonts w:asciiTheme="minorHAnsi" w:eastAsia="Verdana" w:hAnsiTheme="minorHAnsi" w:cstheme="minorHAnsi"/>
          <w:spacing w:val="-1"/>
          <w:sz w:val="18"/>
          <w:szCs w:val="18"/>
        </w:rPr>
        <w:t>φ</w:t>
      </w:r>
      <w:r w:rsidRPr="000B78DC">
        <w:rPr>
          <w:rFonts w:asciiTheme="minorHAnsi" w:eastAsia="Verdana" w:hAnsiTheme="minorHAnsi" w:cstheme="minorHAnsi"/>
          <w:spacing w:val="1"/>
          <w:sz w:val="18"/>
          <w:szCs w:val="18"/>
        </w:rPr>
        <w:t>ο</w:t>
      </w:r>
      <w:r w:rsidRPr="000B78DC">
        <w:rPr>
          <w:rFonts w:asciiTheme="minorHAnsi" w:eastAsia="Verdana" w:hAnsiTheme="minorHAnsi" w:cstheme="minorHAnsi"/>
          <w:sz w:val="18"/>
          <w:szCs w:val="18"/>
        </w:rPr>
        <w:t>ς</w:t>
      </w:r>
      <w:r w:rsidRPr="000B78DC">
        <w:rPr>
          <w:rFonts w:asciiTheme="minorHAnsi" w:eastAsia="Verdana" w:hAnsiTheme="minorHAnsi" w:cstheme="minorHAnsi"/>
          <w:spacing w:val="15"/>
          <w:sz w:val="18"/>
          <w:szCs w:val="18"/>
        </w:rPr>
        <w:t xml:space="preserve"> </w:t>
      </w:r>
      <w:r w:rsidRPr="000B78DC">
        <w:rPr>
          <w:rFonts w:asciiTheme="minorHAnsi" w:eastAsia="Verdana" w:hAnsiTheme="minorHAnsi" w:cstheme="minorHAnsi"/>
          <w:sz w:val="18"/>
          <w:szCs w:val="18"/>
        </w:rPr>
        <w:t>2,</w:t>
      </w:r>
      <w:r w:rsidRPr="000B78DC">
        <w:rPr>
          <w:rFonts w:asciiTheme="minorHAnsi" w:eastAsia="Verdana" w:hAnsiTheme="minorHAnsi" w:cstheme="minorHAnsi"/>
          <w:spacing w:val="15"/>
          <w:sz w:val="18"/>
          <w:szCs w:val="18"/>
        </w:rPr>
        <w:t xml:space="preserve"> </w:t>
      </w:r>
      <w:r w:rsidRPr="000B78DC">
        <w:rPr>
          <w:rFonts w:asciiTheme="minorHAnsi" w:eastAsia="Verdana" w:hAnsiTheme="minorHAnsi" w:cstheme="minorHAnsi"/>
          <w:sz w:val="18"/>
          <w:szCs w:val="18"/>
        </w:rPr>
        <w:t>πρ</w:t>
      </w:r>
      <w:r w:rsidRPr="000B78DC">
        <w:rPr>
          <w:rFonts w:asciiTheme="minorHAnsi" w:eastAsia="Verdana" w:hAnsiTheme="minorHAnsi" w:cstheme="minorHAnsi"/>
          <w:spacing w:val="-2"/>
          <w:sz w:val="18"/>
          <w:szCs w:val="18"/>
        </w:rPr>
        <w:t>έ</w:t>
      </w:r>
      <w:r w:rsidRPr="000B78DC">
        <w:rPr>
          <w:rFonts w:asciiTheme="minorHAnsi" w:eastAsia="Verdana" w:hAnsiTheme="minorHAnsi" w:cstheme="minorHAnsi"/>
          <w:sz w:val="18"/>
          <w:szCs w:val="18"/>
        </w:rPr>
        <w:t>π</w:t>
      </w:r>
      <w:r w:rsidRPr="000B78DC">
        <w:rPr>
          <w:rFonts w:asciiTheme="minorHAnsi" w:eastAsia="Verdana" w:hAnsiTheme="minorHAnsi" w:cstheme="minorHAnsi"/>
          <w:spacing w:val="-2"/>
          <w:sz w:val="18"/>
          <w:szCs w:val="18"/>
        </w:rPr>
        <w:t>ε</w:t>
      </w:r>
      <w:r w:rsidRPr="000B78DC">
        <w:rPr>
          <w:rFonts w:asciiTheme="minorHAnsi" w:eastAsia="Verdana" w:hAnsiTheme="minorHAnsi" w:cstheme="minorHAnsi"/>
          <w:sz w:val="18"/>
          <w:szCs w:val="18"/>
        </w:rPr>
        <w:t>ι</w:t>
      </w:r>
      <w:r w:rsidRPr="000B78DC">
        <w:rPr>
          <w:rFonts w:asciiTheme="minorHAnsi" w:eastAsia="Verdana" w:hAnsiTheme="minorHAnsi" w:cstheme="minorHAnsi"/>
          <w:spacing w:val="16"/>
          <w:sz w:val="18"/>
          <w:szCs w:val="18"/>
        </w:rPr>
        <w:t xml:space="preserve"> </w:t>
      </w:r>
      <w:r w:rsidRPr="000B78DC">
        <w:rPr>
          <w:rFonts w:asciiTheme="minorHAnsi" w:eastAsia="Verdana" w:hAnsiTheme="minorHAnsi" w:cstheme="minorHAnsi"/>
          <w:sz w:val="18"/>
          <w:szCs w:val="18"/>
        </w:rPr>
        <w:t>π</w:t>
      </w:r>
      <w:r w:rsidRPr="000B78DC">
        <w:rPr>
          <w:rFonts w:asciiTheme="minorHAnsi" w:eastAsia="Verdana" w:hAnsiTheme="minorHAnsi" w:cstheme="minorHAnsi"/>
          <w:spacing w:val="-2"/>
          <w:sz w:val="18"/>
          <w:szCs w:val="18"/>
        </w:rPr>
        <w:t>α</w:t>
      </w:r>
      <w:r w:rsidRPr="000B78DC">
        <w:rPr>
          <w:rFonts w:asciiTheme="minorHAnsi" w:eastAsia="Verdana" w:hAnsiTheme="minorHAnsi" w:cstheme="minorHAnsi"/>
          <w:sz w:val="18"/>
          <w:szCs w:val="18"/>
        </w:rPr>
        <w:t>ρ</w:t>
      </w:r>
      <w:r w:rsidRPr="000B78DC">
        <w:rPr>
          <w:rFonts w:asciiTheme="minorHAnsi" w:eastAsia="Verdana" w:hAnsiTheme="minorHAnsi" w:cstheme="minorHAnsi"/>
          <w:spacing w:val="1"/>
          <w:sz w:val="18"/>
          <w:szCs w:val="18"/>
        </w:rPr>
        <w:t>ό</w:t>
      </w:r>
      <w:r w:rsidRPr="000B78DC">
        <w:rPr>
          <w:rFonts w:asciiTheme="minorHAnsi" w:eastAsia="Verdana" w:hAnsiTheme="minorHAnsi" w:cstheme="minorHAnsi"/>
          <w:spacing w:val="-1"/>
          <w:sz w:val="18"/>
          <w:szCs w:val="18"/>
        </w:rPr>
        <w:t>λ</w:t>
      </w:r>
      <w:r w:rsidRPr="000B78DC">
        <w:rPr>
          <w:rFonts w:asciiTheme="minorHAnsi" w:eastAsia="Verdana" w:hAnsiTheme="minorHAnsi" w:cstheme="minorHAnsi"/>
          <w:sz w:val="18"/>
          <w:szCs w:val="18"/>
        </w:rPr>
        <w:t>α</w:t>
      </w:r>
      <w:r w:rsidRPr="000B78DC">
        <w:rPr>
          <w:rFonts w:asciiTheme="minorHAnsi" w:eastAsia="Verdana" w:hAnsiTheme="minorHAnsi" w:cstheme="minorHAnsi"/>
          <w:spacing w:val="16"/>
          <w:sz w:val="18"/>
          <w:szCs w:val="18"/>
        </w:rPr>
        <w:t xml:space="preserve"> </w:t>
      </w:r>
      <w:r w:rsidRPr="000B78DC">
        <w:rPr>
          <w:rFonts w:asciiTheme="minorHAnsi" w:eastAsia="Verdana" w:hAnsiTheme="minorHAnsi" w:cstheme="minorHAnsi"/>
          <w:sz w:val="18"/>
          <w:szCs w:val="18"/>
        </w:rPr>
        <w:t>α</w:t>
      </w:r>
      <w:r w:rsidRPr="000B78DC">
        <w:rPr>
          <w:rFonts w:asciiTheme="minorHAnsi" w:eastAsia="Verdana" w:hAnsiTheme="minorHAnsi" w:cstheme="minorHAnsi"/>
          <w:spacing w:val="-1"/>
          <w:sz w:val="18"/>
          <w:szCs w:val="18"/>
        </w:rPr>
        <w:t>υτ</w:t>
      </w:r>
      <w:r w:rsidRPr="000B78DC">
        <w:rPr>
          <w:rFonts w:asciiTheme="minorHAnsi" w:eastAsia="Verdana" w:hAnsiTheme="minorHAnsi" w:cstheme="minorHAnsi"/>
          <w:sz w:val="18"/>
          <w:szCs w:val="18"/>
        </w:rPr>
        <w:t>ά</w:t>
      </w:r>
      <w:r w:rsidRPr="000B78DC">
        <w:rPr>
          <w:rFonts w:asciiTheme="minorHAnsi" w:eastAsia="Verdana" w:hAnsiTheme="minorHAnsi" w:cstheme="minorHAnsi"/>
          <w:spacing w:val="16"/>
          <w:sz w:val="18"/>
          <w:szCs w:val="18"/>
        </w:rPr>
        <w:t xml:space="preserve"> </w:t>
      </w:r>
      <w:r w:rsidRPr="000B78DC">
        <w:rPr>
          <w:rFonts w:asciiTheme="minorHAnsi" w:eastAsia="Verdana" w:hAnsiTheme="minorHAnsi" w:cstheme="minorHAnsi"/>
          <w:spacing w:val="-1"/>
          <w:sz w:val="18"/>
          <w:szCs w:val="18"/>
        </w:rPr>
        <w:t>ν</w:t>
      </w:r>
      <w:r w:rsidRPr="000B78DC">
        <w:rPr>
          <w:rFonts w:asciiTheme="minorHAnsi" w:eastAsia="Verdana" w:hAnsiTheme="minorHAnsi" w:cstheme="minorHAnsi"/>
          <w:sz w:val="18"/>
          <w:szCs w:val="18"/>
        </w:rPr>
        <w:t>α</w:t>
      </w:r>
      <w:r w:rsidRPr="000B78DC">
        <w:rPr>
          <w:rFonts w:asciiTheme="minorHAnsi" w:eastAsia="Verdana" w:hAnsiTheme="minorHAnsi" w:cstheme="minorHAnsi"/>
          <w:spacing w:val="16"/>
          <w:sz w:val="18"/>
          <w:szCs w:val="18"/>
        </w:rPr>
        <w:t xml:space="preserve"> </w:t>
      </w:r>
      <w:r w:rsidRPr="000B78DC">
        <w:rPr>
          <w:rFonts w:asciiTheme="minorHAnsi" w:eastAsia="Verdana" w:hAnsiTheme="minorHAnsi" w:cstheme="minorHAnsi"/>
          <w:spacing w:val="-2"/>
          <w:sz w:val="18"/>
          <w:szCs w:val="18"/>
        </w:rPr>
        <w:t>ε</w:t>
      </w:r>
      <w:r w:rsidRPr="000B78DC">
        <w:rPr>
          <w:rFonts w:asciiTheme="minorHAnsi" w:eastAsia="Verdana" w:hAnsiTheme="minorHAnsi" w:cstheme="minorHAnsi"/>
          <w:spacing w:val="-1"/>
          <w:sz w:val="18"/>
          <w:szCs w:val="18"/>
        </w:rPr>
        <w:t>φ</w:t>
      </w:r>
      <w:r w:rsidRPr="000B78DC">
        <w:rPr>
          <w:rFonts w:asciiTheme="minorHAnsi" w:eastAsia="Verdana" w:hAnsiTheme="minorHAnsi" w:cstheme="minorHAnsi"/>
          <w:sz w:val="18"/>
          <w:szCs w:val="18"/>
        </w:rPr>
        <w:t>αρμ</w:t>
      </w:r>
      <w:r w:rsidRPr="000B78DC">
        <w:rPr>
          <w:rFonts w:asciiTheme="minorHAnsi" w:eastAsia="Verdana" w:hAnsiTheme="minorHAnsi" w:cstheme="minorHAnsi"/>
          <w:spacing w:val="1"/>
          <w:sz w:val="18"/>
          <w:szCs w:val="18"/>
        </w:rPr>
        <w:t>ό</w:t>
      </w:r>
      <w:r w:rsidRPr="000B78DC">
        <w:rPr>
          <w:rFonts w:asciiTheme="minorHAnsi" w:eastAsia="Verdana" w:hAnsiTheme="minorHAnsi" w:cstheme="minorHAnsi"/>
          <w:spacing w:val="-1"/>
          <w:sz w:val="18"/>
          <w:szCs w:val="18"/>
        </w:rPr>
        <w:t>ζ</w:t>
      </w:r>
      <w:r w:rsidRPr="000B78DC">
        <w:rPr>
          <w:rFonts w:asciiTheme="minorHAnsi" w:eastAsia="Verdana" w:hAnsiTheme="minorHAnsi" w:cstheme="minorHAnsi"/>
          <w:spacing w:val="-2"/>
          <w:sz w:val="18"/>
          <w:szCs w:val="18"/>
        </w:rPr>
        <w:t>ε</w:t>
      </w:r>
      <w:r w:rsidRPr="000B78DC">
        <w:rPr>
          <w:rFonts w:asciiTheme="minorHAnsi" w:eastAsia="Verdana" w:hAnsiTheme="minorHAnsi" w:cstheme="minorHAnsi"/>
          <w:spacing w:val="-1"/>
          <w:sz w:val="18"/>
          <w:szCs w:val="18"/>
        </w:rPr>
        <w:t>τ</w:t>
      </w:r>
      <w:r w:rsidRPr="000B78DC">
        <w:rPr>
          <w:rFonts w:asciiTheme="minorHAnsi" w:eastAsia="Verdana" w:hAnsiTheme="minorHAnsi" w:cstheme="minorHAnsi"/>
          <w:sz w:val="18"/>
          <w:szCs w:val="18"/>
        </w:rPr>
        <w:t>αι</w:t>
      </w:r>
      <w:r w:rsidRPr="000B78DC">
        <w:rPr>
          <w:rFonts w:asciiTheme="minorHAnsi" w:eastAsia="Verdana" w:hAnsiTheme="minorHAnsi" w:cstheme="minorHAnsi"/>
          <w:spacing w:val="16"/>
          <w:sz w:val="18"/>
          <w:szCs w:val="18"/>
        </w:rPr>
        <w:t xml:space="preserve"> </w:t>
      </w:r>
      <w:r w:rsidRPr="000B78DC">
        <w:rPr>
          <w:rFonts w:asciiTheme="minorHAnsi" w:eastAsia="Verdana" w:hAnsiTheme="minorHAnsi" w:cstheme="minorHAnsi"/>
          <w:spacing w:val="-1"/>
          <w:sz w:val="18"/>
          <w:szCs w:val="18"/>
        </w:rPr>
        <w:t>τ</w:t>
      </w:r>
      <w:r w:rsidRPr="000B78DC">
        <w:rPr>
          <w:rFonts w:asciiTheme="minorHAnsi" w:eastAsia="Verdana" w:hAnsiTheme="minorHAnsi" w:cstheme="minorHAnsi"/>
          <w:sz w:val="18"/>
          <w:szCs w:val="18"/>
        </w:rPr>
        <w:t>ο</w:t>
      </w:r>
      <w:r w:rsidRPr="000B78DC">
        <w:rPr>
          <w:rFonts w:asciiTheme="minorHAnsi" w:eastAsia="Verdana" w:hAnsiTheme="minorHAnsi" w:cstheme="minorHAnsi"/>
          <w:spacing w:val="16"/>
          <w:sz w:val="18"/>
          <w:szCs w:val="18"/>
        </w:rPr>
        <w:t xml:space="preserve"> </w:t>
      </w:r>
      <w:r w:rsidRPr="000B78DC">
        <w:rPr>
          <w:rFonts w:asciiTheme="minorHAnsi" w:eastAsia="Verdana" w:hAnsiTheme="minorHAnsi" w:cstheme="minorHAnsi"/>
          <w:sz w:val="18"/>
          <w:szCs w:val="18"/>
        </w:rPr>
        <w:t>π</w:t>
      </w:r>
      <w:r w:rsidRPr="000B78DC">
        <w:rPr>
          <w:rFonts w:asciiTheme="minorHAnsi" w:eastAsia="Verdana" w:hAnsiTheme="minorHAnsi" w:cstheme="minorHAnsi"/>
          <w:spacing w:val="1"/>
          <w:sz w:val="18"/>
          <w:szCs w:val="18"/>
        </w:rPr>
        <w:t>ο</w:t>
      </w:r>
      <w:r w:rsidRPr="000B78DC">
        <w:rPr>
          <w:rFonts w:asciiTheme="minorHAnsi" w:eastAsia="Verdana" w:hAnsiTheme="minorHAnsi" w:cstheme="minorHAnsi"/>
          <w:spacing w:val="-1"/>
          <w:sz w:val="18"/>
          <w:szCs w:val="18"/>
        </w:rPr>
        <w:t>σ</w:t>
      </w:r>
      <w:r w:rsidRPr="000B78DC">
        <w:rPr>
          <w:rFonts w:asciiTheme="minorHAnsi" w:eastAsia="Verdana" w:hAnsiTheme="minorHAnsi" w:cstheme="minorHAnsi"/>
          <w:spacing w:val="1"/>
          <w:sz w:val="18"/>
          <w:szCs w:val="18"/>
        </w:rPr>
        <w:t>ο</w:t>
      </w:r>
      <w:r w:rsidRPr="000B78DC">
        <w:rPr>
          <w:rFonts w:asciiTheme="minorHAnsi" w:eastAsia="Verdana" w:hAnsiTheme="minorHAnsi" w:cstheme="minorHAnsi"/>
          <w:spacing w:val="-1"/>
          <w:sz w:val="18"/>
          <w:szCs w:val="18"/>
        </w:rPr>
        <w:t>στ</w:t>
      </w:r>
      <w:r w:rsidRPr="000B78DC">
        <w:rPr>
          <w:rFonts w:asciiTheme="minorHAnsi" w:eastAsia="Verdana" w:hAnsiTheme="minorHAnsi" w:cstheme="minorHAnsi"/>
          <w:sz w:val="18"/>
          <w:szCs w:val="18"/>
        </w:rPr>
        <w:t>ό</w:t>
      </w:r>
      <w:r w:rsidRPr="000B78DC">
        <w:rPr>
          <w:rFonts w:asciiTheme="minorHAnsi" w:eastAsia="Verdana" w:hAnsiTheme="minorHAnsi" w:cstheme="minorHAnsi"/>
          <w:spacing w:val="16"/>
          <w:sz w:val="18"/>
          <w:szCs w:val="18"/>
        </w:rPr>
        <w:t xml:space="preserve"> </w:t>
      </w:r>
      <w:r w:rsidRPr="000B78DC">
        <w:rPr>
          <w:rFonts w:asciiTheme="minorHAnsi" w:eastAsia="Verdana" w:hAnsiTheme="minorHAnsi" w:cstheme="minorHAnsi"/>
          <w:spacing w:val="-2"/>
          <w:sz w:val="18"/>
          <w:szCs w:val="18"/>
        </w:rPr>
        <w:t>π</w:t>
      </w:r>
      <w:r w:rsidRPr="000B78DC">
        <w:rPr>
          <w:rFonts w:asciiTheme="minorHAnsi" w:eastAsia="Verdana" w:hAnsiTheme="minorHAnsi" w:cstheme="minorHAnsi"/>
          <w:spacing w:val="1"/>
          <w:sz w:val="18"/>
          <w:szCs w:val="18"/>
        </w:rPr>
        <w:t>ο</w:t>
      </w:r>
      <w:r w:rsidRPr="000B78DC">
        <w:rPr>
          <w:rFonts w:asciiTheme="minorHAnsi" w:eastAsia="Verdana" w:hAnsiTheme="minorHAnsi" w:cstheme="minorHAnsi"/>
          <w:sz w:val="18"/>
          <w:szCs w:val="18"/>
        </w:rPr>
        <w:t>υ</w:t>
      </w:r>
      <w:r w:rsidRPr="000B78DC">
        <w:rPr>
          <w:rFonts w:asciiTheme="minorHAnsi" w:eastAsia="Verdana" w:hAnsiTheme="minorHAnsi" w:cstheme="minorHAnsi"/>
          <w:spacing w:val="15"/>
          <w:sz w:val="18"/>
          <w:szCs w:val="18"/>
        </w:rPr>
        <w:t xml:space="preserve"> </w:t>
      </w:r>
      <w:r w:rsidRPr="000B78DC">
        <w:rPr>
          <w:rFonts w:asciiTheme="minorHAnsi" w:eastAsia="Verdana" w:hAnsiTheme="minorHAnsi" w:cstheme="minorHAnsi"/>
          <w:spacing w:val="1"/>
          <w:sz w:val="18"/>
          <w:szCs w:val="18"/>
        </w:rPr>
        <w:t>ο</w:t>
      </w:r>
      <w:r w:rsidRPr="000B78DC">
        <w:rPr>
          <w:rFonts w:asciiTheme="minorHAnsi" w:eastAsia="Verdana" w:hAnsiTheme="minorHAnsi" w:cstheme="minorHAnsi"/>
          <w:sz w:val="18"/>
          <w:szCs w:val="18"/>
        </w:rPr>
        <w:t>ρ</w:t>
      </w:r>
      <w:r w:rsidRPr="000B78DC">
        <w:rPr>
          <w:rFonts w:asciiTheme="minorHAnsi" w:eastAsia="Verdana" w:hAnsiTheme="minorHAnsi" w:cstheme="minorHAnsi"/>
          <w:spacing w:val="1"/>
          <w:sz w:val="18"/>
          <w:szCs w:val="18"/>
        </w:rPr>
        <w:t>ί</w:t>
      </w:r>
      <w:r w:rsidRPr="000B78DC">
        <w:rPr>
          <w:rFonts w:asciiTheme="minorHAnsi" w:eastAsia="Verdana" w:hAnsiTheme="minorHAnsi" w:cstheme="minorHAnsi"/>
          <w:spacing w:val="-1"/>
          <w:sz w:val="18"/>
          <w:szCs w:val="18"/>
        </w:rPr>
        <w:t>ζ</w:t>
      </w:r>
      <w:r w:rsidRPr="000B78DC">
        <w:rPr>
          <w:rFonts w:asciiTheme="minorHAnsi" w:eastAsia="Verdana" w:hAnsiTheme="minorHAnsi" w:cstheme="minorHAnsi"/>
          <w:spacing w:val="-2"/>
          <w:sz w:val="18"/>
          <w:szCs w:val="18"/>
        </w:rPr>
        <w:t>ε</w:t>
      </w:r>
      <w:r w:rsidRPr="000B78DC">
        <w:rPr>
          <w:rFonts w:asciiTheme="minorHAnsi" w:eastAsia="Verdana" w:hAnsiTheme="minorHAnsi" w:cstheme="minorHAnsi"/>
          <w:spacing w:val="-1"/>
          <w:sz w:val="18"/>
          <w:szCs w:val="18"/>
        </w:rPr>
        <w:t>τ</w:t>
      </w:r>
      <w:r w:rsidRPr="000B78DC">
        <w:rPr>
          <w:rFonts w:asciiTheme="minorHAnsi" w:eastAsia="Verdana" w:hAnsiTheme="minorHAnsi" w:cstheme="minorHAnsi"/>
          <w:sz w:val="18"/>
          <w:szCs w:val="18"/>
        </w:rPr>
        <w:t>αι</w:t>
      </w:r>
      <w:r w:rsidRPr="000B78DC">
        <w:rPr>
          <w:rFonts w:asciiTheme="minorHAnsi" w:eastAsia="Verdana" w:hAnsiTheme="minorHAnsi" w:cstheme="minorHAnsi"/>
          <w:spacing w:val="14"/>
          <w:sz w:val="18"/>
          <w:szCs w:val="18"/>
        </w:rPr>
        <w:t xml:space="preserve"> </w:t>
      </w:r>
      <w:r w:rsidRPr="000B78DC">
        <w:rPr>
          <w:rFonts w:asciiTheme="minorHAnsi" w:eastAsia="Verdana" w:hAnsiTheme="minorHAnsi" w:cstheme="minorHAnsi"/>
          <w:spacing w:val="-1"/>
          <w:sz w:val="18"/>
          <w:szCs w:val="18"/>
        </w:rPr>
        <w:t>στ</w:t>
      </w:r>
      <w:r w:rsidRPr="000B78DC">
        <w:rPr>
          <w:rFonts w:asciiTheme="minorHAnsi" w:eastAsia="Verdana" w:hAnsiTheme="minorHAnsi" w:cstheme="minorHAnsi"/>
          <w:sz w:val="18"/>
          <w:szCs w:val="18"/>
        </w:rPr>
        <w:t>ο</w:t>
      </w:r>
      <w:r w:rsidRPr="000B78DC">
        <w:rPr>
          <w:rFonts w:asciiTheme="minorHAnsi" w:eastAsia="Verdana" w:hAnsiTheme="minorHAnsi" w:cstheme="minorHAnsi"/>
          <w:spacing w:val="17"/>
          <w:sz w:val="18"/>
          <w:szCs w:val="18"/>
        </w:rPr>
        <w:t xml:space="preserve"> </w:t>
      </w:r>
      <w:r w:rsidRPr="000B78DC">
        <w:rPr>
          <w:rFonts w:asciiTheme="minorHAnsi" w:eastAsia="Verdana" w:hAnsiTheme="minorHAnsi" w:cstheme="minorHAnsi"/>
          <w:spacing w:val="-2"/>
          <w:sz w:val="18"/>
          <w:szCs w:val="18"/>
        </w:rPr>
        <w:t>ε</w:t>
      </w:r>
      <w:r w:rsidRPr="000B78DC">
        <w:rPr>
          <w:rFonts w:asciiTheme="minorHAnsi" w:eastAsia="Verdana" w:hAnsiTheme="minorHAnsi" w:cstheme="minorHAnsi"/>
          <w:sz w:val="18"/>
          <w:szCs w:val="18"/>
        </w:rPr>
        <w:t>ν</w:t>
      </w:r>
      <w:r w:rsidRPr="000B78DC">
        <w:rPr>
          <w:rFonts w:asciiTheme="minorHAnsi" w:eastAsia="Verdana" w:hAnsiTheme="minorHAnsi" w:cstheme="minorHAnsi"/>
          <w:spacing w:val="14"/>
          <w:sz w:val="18"/>
          <w:szCs w:val="18"/>
        </w:rPr>
        <w:t xml:space="preserve"> </w:t>
      </w:r>
      <w:r w:rsidRPr="000B78DC">
        <w:rPr>
          <w:rFonts w:asciiTheme="minorHAnsi" w:eastAsia="Verdana" w:hAnsiTheme="minorHAnsi" w:cstheme="minorHAnsi"/>
          <w:spacing w:val="-1"/>
          <w:sz w:val="18"/>
          <w:szCs w:val="18"/>
        </w:rPr>
        <w:t>λ</w:t>
      </w:r>
      <w:r w:rsidRPr="000B78DC">
        <w:rPr>
          <w:rFonts w:asciiTheme="minorHAnsi" w:eastAsia="Verdana" w:hAnsiTheme="minorHAnsi" w:cstheme="minorHAnsi"/>
          <w:spacing w:val="1"/>
          <w:sz w:val="18"/>
          <w:szCs w:val="18"/>
        </w:rPr>
        <w:t>ό</w:t>
      </w:r>
      <w:r w:rsidRPr="000B78DC">
        <w:rPr>
          <w:rFonts w:asciiTheme="minorHAnsi" w:eastAsia="Verdana" w:hAnsiTheme="minorHAnsi" w:cstheme="minorHAnsi"/>
          <w:spacing w:val="-1"/>
          <w:sz w:val="18"/>
          <w:szCs w:val="18"/>
        </w:rPr>
        <w:t xml:space="preserve">γω </w:t>
      </w:r>
      <w:r w:rsidRPr="000B78DC">
        <w:rPr>
          <w:rFonts w:asciiTheme="minorHAnsi" w:eastAsia="Verdana" w:hAnsiTheme="minorHAnsi" w:cstheme="minorHAnsi"/>
          <w:sz w:val="18"/>
          <w:szCs w:val="18"/>
        </w:rPr>
        <w:t xml:space="preserve">άρθρο </w:t>
      </w:r>
      <w:r w:rsidRPr="000B78DC">
        <w:rPr>
          <w:rFonts w:asciiTheme="minorHAnsi" w:eastAsia="Verdana" w:hAnsiTheme="minorHAnsi" w:cstheme="minorHAnsi"/>
          <w:spacing w:val="-1"/>
          <w:sz w:val="18"/>
          <w:szCs w:val="18"/>
        </w:rPr>
        <w:t>(</w:t>
      </w:r>
      <w:r w:rsidRPr="000B78DC">
        <w:rPr>
          <w:rFonts w:asciiTheme="minorHAnsi" w:eastAsia="Verdana" w:hAnsiTheme="minorHAnsi" w:cstheme="minorHAnsi"/>
          <w:spacing w:val="1"/>
          <w:sz w:val="18"/>
          <w:szCs w:val="18"/>
        </w:rPr>
        <w:t>ο</w:t>
      </w:r>
      <w:r w:rsidRPr="000B78DC">
        <w:rPr>
          <w:rFonts w:asciiTheme="minorHAnsi" w:eastAsia="Verdana" w:hAnsiTheme="minorHAnsi" w:cstheme="minorHAnsi"/>
          <w:spacing w:val="-3"/>
          <w:sz w:val="18"/>
          <w:szCs w:val="18"/>
        </w:rPr>
        <w:t>ρ</w:t>
      </w:r>
      <w:r w:rsidRPr="000B78DC">
        <w:rPr>
          <w:rFonts w:asciiTheme="minorHAnsi" w:eastAsia="Verdana" w:hAnsiTheme="minorHAnsi" w:cstheme="minorHAnsi"/>
          <w:spacing w:val="1"/>
          <w:sz w:val="18"/>
          <w:szCs w:val="18"/>
        </w:rPr>
        <w:t>ι</w:t>
      </w:r>
      <w:r w:rsidRPr="000B78DC">
        <w:rPr>
          <w:rFonts w:asciiTheme="minorHAnsi" w:eastAsia="Verdana" w:hAnsiTheme="minorHAnsi" w:cstheme="minorHAnsi"/>
          <w:spacing w:val="-1"/>
          <w:sz w:val="18"/>
          <w:szCs w:val="18"/>
        </w:rPr>
        <w:t>σ</w:t>
      </w:r>
      <w:r w:rsidRPr="000B78DC">
        <w:rPr>
          <w:rFonts w:asciiTheme="minorHAnsi" w:eastAsia="Verdana" w:hAnsiTheme="minorHAnsi" w:cstheme="minorHAnsi"/>
          <w:sz w:val="18"/>
          <w:szCs w:val="18"/>
        </w:rPr>
        <w:t>μ</w:t>
      </w:r>
      <w:r w:rsidRPr="000B78DC">
        <w:rPr>
          <w:rFonts w:asciiTheme="minorHAnsi" w:eastAsia="Verdana" w:hAnsiTheme="minorHAnsi" w:cstheme="minorHAnsi"/>
          <w:spacing w:val="1"/>
          <w:sz w:val="18"/>
          <w:szCs w:val="18"/>
        </w:rPr>
        <w:t>ό</w:t>
      </w:r>
      <w:r w:rsidRPr="000B78DC">
        <w:rPr>
          <w:rFonts w:asciiTheme="minorHAnsi" w:eastAsia="Verdana" w:hAnsiTheme="minorHAnsi" w:cstheme="minorHAnsi"/>
          <w:spacing w:val="-1"/>
          <w:sz w:val="18"/>
          <w:szCs w:val="18"/>
        </w:rPr>
        <w:t>ς</w:t>
      </w:r>
      <w:r w:rsidRPr="000B78DC">
        <w:rPr>
          <w:rFonts w:asciiTheme="minorHAnsi" w:eastAsia="Verdana" w:hAnsiTheme="minorHAnsi" w:cstheme="minorHAnsi"/>
          <w:sz w:val="18"/>
          <w:szCs w:val="18"/>
        </w:rPr>
        <w:t>,</w:t>
      </w:r>
      <w:r w:rsidRPr="000B78DC">
        <w:rPr>
          <w:rFonts w:asciiTheme="minorHAnsi" w:eastAsia="Verdana" w:hAnsiTheme="minorHAnsi" w:cstheme="minorHAnsi"/>
          <w:spacing w:val="-2"/>
          <w:sz w:val="18"/>
          <w:szCs w:val="18"/>
        </w:rPr>
        <w:t xml:space="preserve"> </w:t>
      </w:r>
      <w:r w:rsidRPr="000B78DC">
        <w:rPr>
          <w:rFonts w:asciiTheme="minorHAnsi" w:eastAsia="Verdana" w:hAnsiTheme="minorHAnsi" w:cstheme="minorHAnsi"/>
          <w:sz w:val="18"/>
          <w:szCs w:val="18"/>
        </w:rPr>
        <w:t>άρθρο 6</w:t>
      </w:r>
      <w:r w:rsidRPr="000B78DC">
        <w:rPr>
          <w:rFonts w:asciiTheme="minorHAnsi" w:eastAsia="Verdana" w:hAnsiTheme="minorHAnsi" w:cstheme="minorHAnsi"/>
          <w:spacing w:val="-1"/>
          <w:sz w:val="18"/>
          <w:szCs w:val="18"/>
        </w:rPr>
        <w:t xml:space="preserve"> </w:t>
      </w:r>
      <w:r w:rsidRPr="000B78DC">
        <w:rPr>
          <w:rFonts w:asciiTheme="minorHAnsi" w:eastAsia="Verdana" w:hAnsiTheme="minorHAnsi" w:cstheme="minorHAnsi"/>
          <w:spacing w:val="-2"/>
          <w:sz w:val="18"/>
          <w:szCs w:val="18"/>
        </w:rPr>
        <w:t>π</w:t>
      </w:r>
      <w:r w:rsidRPr="000B78DC">
        <w:rPr>
          <w:rFonts w:asciiTheme="minorHAnsi" w:eastAsia="Verdana" w:hAnsiTheme="minorHAnsi" w:cstheme="minorHAnsi"/>
          <w:sz w:val="18"/>
          <w:szCs w:val="18"/>
        </w:rPr>
        <w:t>αρά</w:t>
      </w:r>
      <w:r w:rsidRPr="000B78DC">
        <w:rPr>
          <w:rFonts w:asciiTheme="minorHAnsi" w:eastAsia="Verdana" w:hAnsiTheme="minorHAnsi" w:cstheme="minorHAnsi"/>
          <w:spacing w:val="-1"/>
          <w:sz w:val="18"/>
          <w:szCs w:val="18"/>
        </w:rPr>
        <w:t>γ</w:t>
      </w:r>
      <w:r w:rsidRPr="000B78DC">
        <w:rPr>
          <w:rFonts w:asciiTheme="minorHAnsi" w:eastAsia="Verdana" w:hAnsiTheme="minorHAnsi" w:cstheme="minorHAnsi"/>
          <w:sz w:val="18"/>
          <w:szCs w:val="18"/>
        </w:rPr>
        <w:t>ρα</w:t>
      </w:r>
      <w:r w:rsidRPr="000B78DC">
        <w:rPr>
          <w:rFonts w:asciiTheme="minorHAnsi" w:eastAsia="Verdana" w:hAnsiTheme="minorHAnsi" w:cstheme="minorHAnsi"/>
          <w:spacing w:val="-1"/>
          <w:sz w:val="18"/>
          <w:szCs w:val="18"/>
        </w:rPr>
        <w:t>φ</w:t>
      </w:r>
      <w:r w:rsidRPr="000B78DC">
        <w:rPr>
          <w:rFonts w:asciiTheme="minorHAnsi" w:eastAsia="Verdana" w:hAnsiTheme="minorHAnsi" w:cstheme="minorHAnsi"/>
          <w:spacing w:val="1"/>
          <w:sz w:val="18"/>
          <w:szCs w:val="18"/>
        </w:rPr>
        <w:t>ο</w:t>
      </w:r>
      <w:r w:rsidRPr="000B78DC">
        <w:rPr>
          <w:rFonts w:asciiTheme="minorHAnsi" w:eastAsia="Verdana" w:hAnsiTheme="minorHAnsi" w:cstheme="minorHAnsi"/>
          <w:sz w:val="18"/>
          <w:szCs w:val="18"/>
        </w:rPr>
        <w:t>ς</w:t>
      </w:r>
      <w:r w:rsidRPr="000B78DC">
        <w:rPr>
          <w:rFonts w:asciiTheme="minorHAnsi" w:eastAsia="Verdana" w:hAnsiTheme="minorHAnsi" w:cstheme="minorHAnsi"/>
          <w:spacing w:val="-2"/>
          <w:sz w:val="18"/>
          <w:szCs w:val="18"/>
        </w:rPr>
        <w:t xml:space="preserve"> </w:t>
      </w:r>
      <w:r w:rsidRPr="000B78DC">
        <w:rPr>
          <w:rFonts w:asciiTheme="minorHAnsi" w:eastAsia="Verdana" w:hAnsiTheme="minorHAnsi" w:cstheme="minorHAnsi"/>
          <w:sz w:val="18"/>
          <w:szCs w:val="18"/>
        </w:rPr>
        <w:t>3</w:t>
      </w:r>
      <w:r w:rsidRPr="000B78DC">
        <w:rPr>
          <w:rFonts w:asciiTheme="minorHAnsi" w:eastAsia="Verdana" w:hAnsiTheme="minorHAnsi" w:cstheme="minorHAnsi"/>
          <w:spacing w:val="-1"/>
          <w:sz w:val="18"/>
          <w:szCs w:val="18"/>
        </w:rPr>
        <w:t xml:space="preserve"> </w:t>
      </w:r>
      <w:r w:rsidRPr="000B78DC">
        <w:rPr>
          <w:rFonts w:asciiTheme="minorHAnsi" w:eastAsia="Verdana" w:hAnsiTheme="minorHAnsi" w:cstheme="minorHAnsi"/>
          <w:spacing w:val="-2"/>
          <w:sz w:val="18"/>
          <w:szCs w:val="18"/>
        </w:rPr>
        <w:t>ε</w:t>
      </w:r>
      <w:r w:rsidRPr="000B78DC">
        <w:rPr>
          <w:rFonts w:asciiTheme="minorHAnsi" w:eastAsia="Verdana" w:hAnsiTheme="minorHAnsi" w:cstheme="minorHAnsi"/>
          <w:sz w:val="18"/>
          <w:szCs w:val="18"/>
        </w:rPr>
        <w:t>δά</w:t>
      </w:r>
      <w:r w:rsidRPr="000B78DC">
        <w:rPr>
          <w:rFonts w:asciiTheme="minorHAnsi" w:eastAsia="Verdana" w:hAnsiTheme="minorHAnsi" w:cstheme="minorHAnsi"/>
          <w:spacing w:val="-1"/>
          <w:sz w:val="18"/>
          <w:szCs w:val="18"/>
        </w:rPr>
        <w:t>φ</w:t>
      </w:r>
      <w:r w:rsidRPr="000B78DC">
        <w:rPr>
          <w:rFonts w:asciiTheme="minorHAnsi" w:eastAsia="Verdana" w:hAnsiTheme="minorHAnsi" w:cstheme="minorHAnsi"/>
          <w:spacing w:val="1"/>
          <w:sz w:val="18"/>
          <w:szCs w:val="18"/>
        </w:rPr>
        <w:t>ι</w:t>
      </w:r>
      <w:r w:rsidRPr="000B78DC">
        <w:rPr>
          <w:rFonts w:asciiTheme="minorHAnsi" w:eastAsia="Verdana" w:hAnsiTheme="minorHAnsi" w:cstheme="minorHAnsi"/>
          <w:sz w:val="18"/>
          <w:szCs w:val="18"/>
        </w:rPr>
        <w:t>ο 2</w:t>
      </w:r>
      <w:r w:rsidRPr="000B78DC">
        <w:rPr>
          <w:rFonts w:asciiTheme="minorHAnsi" w:eastAsia="Verdana" w:hAnsiTheme="minorHAnsi" w:cstheme="minorHAnsi"/>
          <w:spacing w:val="-1"/>
          <w:sz w:val="18"/>
          <w:szCs w:val="18"/>
        </w:rPr>
        <w:t>)</w:t>
      </w:r>
      <w:r w:rsidRPr="000B78DC">
        <w:rPr>
          <w:rFonts w:asciiTheme="minorHAnsi" w:eastAsia="Verdana" w:hAnsiTheme="minorHAnsi" w:cstheme="minorHAnsi"/>
          <w:sz w:val="18"/>
          <w:szCs w:val="18"/>
        </w:rPr>
        <w:t>.</w:t>
      </w:r>
    </w:p>
    <w:p w:rsidR="00C05194" w:rsidRPr="000B78DC" w:rsidRDefault="00C05194" w:rsidP="00C05194">
      <w:pPr>
        <w:pStyle w:val="Heading81"/>
        <w:ind w:left="480" w:right="644"/>
        <w:jc w:val="both"/>
        <w:rPr>
          <w:rFonts w:asciiTheme="minorHAnsi" w:eastAsia="Verdana" w:hAnsiTheme="minorHAnsi" w:cstheme="minorHAnsi"/>
          <w:sz w:val="20"/>
          <w:szCs w:val="20"/>
          <w:lang w:val="el-GR"/>
        </w:rPr>
      </w:pPr>
      <w:r w:rsidRPr="000B78DC">
        <w:rPr>
          <w:rFonts w:asciiTheme="minorHAnsi" w:eastAsia="Verdana" w:hAnsiTheme="minorHAnsi" w:cstheme="minorHAnsi"/>
          <w:sz w:val="20"/>
          <w:szCs w:val="20"/>
          <w:lang w:val="el-GR"/>
        </w:rPr>
        <w:t>Τα</w:t>
      </w:r>
      <w:r w:rsidRPr="000B78DC">
        <w:rPr>
          <w:rFonts w:asciiTheme="minorHAnsi" w:eastAsia="Verdana" w:hAnsiTheme="minorHAnsi" w:cstheme="minorHAnsi"/>
          <w:spacing w:val="-2"/>
          <w:sz w:val="20"/>
          <w:szCs w:val="20"/>
          <w:lang w:val="el-GR"/>
        </w:rPr>
        <w:t xml:space="preserve"> </w:t>
      </w:r>
      <w:r w:rsidRPr="000B78DC">
        <w:rPr>
          <w:rFonts w:asciiTheme="minorHAnsi" w:eastAsia="Verdana" w:hAnsiTheme="minorHAnsi" w:cstheme="minorHAnsi"/>
          <w:sz w:val="20"/>
          <w:szCs w:val="20"/>
          <w:lang w:val="el-GR"/>
        </w:rPr>
        <w:t>στο</w:t>
      </w:r>
      <w:r w:rsidRPr="000B78DC">
        <w:rPr>
          <w:rFonts w:asciiTheme="minorHAnsi" w:eastAsia="Verdana" w:hAnsiTheme="minorHAnsi" w:cstheme="minorHAnsi"/>
          <w:spacing w:val="-3"/>
          <w:sz w:val="20"/>
          <w:szCs w:val="20"/>
          <w:lang w:val="el-GR"/>
        </w:rPr>
        <w:t>ι</w:t>
      </w:r>
      <w:r w:rsidRPr="000B78DC">
        <w:rPr>
          <w:rFonts w:asciiTheme="minorHAnsi" w:eastAsia="Verdana" w:hAnsiTheme="minorHAnsi" w:cstheme="minorHAnsi"/>
          <w:spacing w:val="-1"/>
          <w:sz w:val="20"/>
          <w:szCs w:val="20"/>
          <w:lang w:val="el-GR"/>
        </w:rPr>
        <w:t>χε</w:t>
      </w:r>
      <w:r w:rsidRPr="000B78DC">
        <w:rPr>
          <w:rFonts w:asciiTheme="minorHAnsi" w:eastAsia="Verdana" w:hAnsiTheme="minorHAnsi" w:cstheme="minorHAnsi"/>
          <w:spacing w:val="-3"/>
          <w:sz w:val="20"/>
          <w:szCs w:val="20"/>
          <w:lang w:val="el-GR"/>
        </w:rPr>
        <w:t>ί</w:t>
      </w:r>
      <w:r w:rsidRPr="000B78DC">
        <w:rPr>
          <w:rFonts w:asciiTheme="minorHAnsi" w:eastAsia="Verdana" w:hAnsiTheme="minorHAnsi" w:cstheme="minorHAnsi"/>
          <w:sz w:val="20"/>
          <w:szCs w:val="20"/>
          <w:lang w:val="el-GR"/>
        </w:rPr>
        <w:t>α</w:t>
      </w:r>
      <w:r w:rsidRPr="000B78DC">
        <w:rPr>
          <w:rFonts w:asciiTheme="minorHAnsi" w:eastAsia="Verdana" w:hAnsiTheme="minorHAnsi" w:cstheme="minorHAnsi"/>
          <w:spacing w:val="1"/>
          <w:sz w:val="20"/>
          <w:szCs w:val="20"/>
          <w:lang w:val="el-GR"/>
        </w:rPr>
        <w:t xml:space="preserve"> </w:t>
      </w:r>
      <w:r w:rsidRPr="000B78DC">
        <w:rPr>
          <w:rFonts w:asciiTheme="minorHAnsi" w:eastAsia="Verdana" w:hAnsiTheme="minorHAnsi" w:cstheme="minorHAnsi"/>
          <w:spacing w:val="-1"/>
          <w:sz w:val="20"/>
          <w:szCs w:val="20"/>
          <w:lang w:val="el-GR"/>
        </w:rPr>
        <w:t>αυ</w:t>
      </w:r>
      <w:r w:rsidRPr="000B78DC">
        <w:rPr>
          <w:rFonts w:asciiTheme="minorHAnsi" w:eastAsia="Verdana" w:hAnsiTheme="minorHAnsi" w:cstheme="minorHAnsi"/>
          <w:sz w:val="20"/>
          <w:szCs w:val="20"/>
          <w:lang w:val="el-GR"/>
        </w:rPr>
        <w:t>τά</w:t>
      </w:r>
      <w:r w:rsidRPr="000B78DC">
        <w:rPr>
          <w:rFonts w:asciiTheme="minorHAnsi" w:eastAsia="Verdana" w:hAnsiTheme="minorHAnsi" w:cstheme="minorHAnsi"/>
          <w:spacing w:val="-2"/>
          <w:sz w:val="20"/>
          <w:szCs w:val="20"/>
          <w:lang w:val="el-GR"/>
        </w:rPr>
        <w:t xml:space="preserve"> </w:t>
      </w:r>
      <w:r w:rsidRPr="000B78DC">
        <w:rPr>
          <w:rFonts w:asciiTheme="minorHAnsi" w:eastAsia="Verdana" w:hAnsiTheme="minorHAnsi" w:cstheme="minorHAnsi"/>
          <w:sz w:val="20"/>
          <w:szCs w:val="20"/>
          <w:lang w:val="el-GR"/>
        </w:rPr>
        <w:t>π</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pacing w:val="-3"/>
          <w:sz w:val="20"/>
          <w:szCs w:val="20"/>
          <w:lang w:val="el-GR"/>
        </w:rPr>
        <w:t>έ</w:t>
      </w:r>
      <w:r w:rsidRPr="000B78DC">
        <w:rPr>
          <w:rFonts w:asciiTheme="minorHAnsi" w:eastAsia="Verdana" w:hAnsiTheme="minorHAnsi" w:cstheme="minorHAnsi"/>
          <w:spacing w:val="-2"/>
          <w:sz w:val="20"/>
          <w:szCs w:val="20"/>
          <w:lang w:val="el-GR"/>
        </w:rPr>
        <w:t>π</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ι</w:t>
      </w:r>
      <w:r w:rsidRPr="000B78DC">
        <w:rPr>
          <w:rFonts w:asciiTheme="minorHAnsi" w:eastAsia="Verdana" w:hAnsiTheme="minorHAnsi" w:cstheme="minorHAnsi"/>
          <w:spacing w:val="-2"/>
          <w:sz w:val="20"/>
          <w:szCs w:val="20"/>
          <w:lang w:val="el-GR"/>
        </w:rPr>
        <w:t xml:space="preserve"> ν</w:t>
      </w:r>
      <w:r w:rsidRPr="000B78DC">
        <w:rPr>
          <w:rFonts w:asciiTheme="minorHAnsi" w:eastAsia="Verdana" w:hAnsiTheme="minorHAnsi" w:cstheme="minorHAnsi"/>
          <w:sz w:val="20"/>
          <w:szCs w:val="20"/>
          <w:lang w:val="el-GR"/>
        </w:rPr>
        <w:t>α</w:t>
      </w:r>
      <w:r w:rsidRPr="000B78DC">
        <w:rPr>
          <w:rFonts w:asciiTheme="minorHAnsi" w:eastAsia="Verdana" w:hAnsiTheme="minorHAnsi" w:cstheme="minorHAnsi"/>
          <w:spacing w:val="-2"/>
          <w:sz w:val="20"/>
          <w:szCs w:val="20"/>
          <w:lang w:val="el-GR"/>
        </w:rPr>
        <w:t xml:space="preserve"> </w:t>
      </w:r>
      <w:r w:rsidRPr="000B78DC">
        <w:rPr>
          <w:rFonts w:asciiTheme="minorHAnsi" w:eastAsia="Verdana" w:hAnsiTheme="minorHAnsi" w:cstheme="minorHAnsi"/>
          <w:sz w:val="20"/>
          <w:szCs w:val="20"/>
          <w:lang w:val="el-GR"/>
        </w:rPr>
        <w:t>μ</w:t>
      </w:r>
      <w:r w:rsidRPr="000B78DC">
        <w:rPr>
          <w:rFonts w:asciiTheme="minorHAnsi" w:eastAsia="Verdana" w:hAnsiTheme="minorHAnsi" w:cstheme="minorHAnsi"/>
          <w:spacing w:val="-1"/>
          <w:sz w:val="20"/>
          <w:szCs w:val="20"/>
          <w:lang w:val="el-GR"/>
        </w:rPr>
        <w:t>ε</w:t>
      </w:r>
      <w:r w:rsidRPr="000B78DC">
        <w:rPr>
          <w:rFonts w:asciiTheme="minorHAnsi" w:eastAsia="Verdana" w:hAnsiTheme="minorHAnsi" w:cstheme="minorHAnsi"/>
          <w:sz w:val="20"/>
          <w:szCs w:val="20"/>
          <w:lang w:val="el-GR"/>
        </w:rPr>
        <w:t>τ</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z w:val="20"/>
          <w:szCs w:val="20"/>
          <w:lang w:val="el-GR"/>
        </w:rPr>
        <w:t>φ</w:t>
      </w:r>
      <w:r w:rsidRPr="000B78DC">
        <w:rPr>
          <w:rFonts w:asciiTheme="minorHAnsi" w:eastAsia="Verdana" w:hAnsiTheme="minorHAnsi" w:cstheme="minorHAnsi"/>
          <w:spacing w:val="-1"/>
          <w:sz w:val="20"/>
          <w:szCs w:val="20"/>
          <w:lang w:val="el-GR"/>
        </w:rPr>
        <w:t>έ</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z w:val="20"/>
          <w:szCs w:val="20"/>
          <w:lang w:val="el-GR"/>
        </w:rPr>
        <w:t>ο</w:t>
      </w:r>
      <w:r w:rsidRPr="000B78DC">
        <w:rPr>
          <w:rFonts w:asciiTheme="minorHAnsi" w:eastAsia="Verdana" w:hAnsiTheme="minorHAnsi" w:cstheme="minorHAnsi"/>
          <w:spacing w:val="-4"/>
          <w:sz w:val="20"/>
          <w:szCs w:val="20"/>
          <w:lang w:val="el-GR"/>
        </w:rPr>
        <w:t>ν</w:t>
      </w:r>
      <w:r w:rsidRPr="000B78DC">
        <w:rPr>
          <w:rFonts w:asciiTheme="minorHAnsi" w:eastAsia="Verdana" w:hAnsiTheme="minorHAnsi" w:cstheme="minorHAnsi"/>
          <w:sz w:val="20"/>
          <w:szCs w:val="20"/>
          <w:lang w:val="el-GR"/>
        </w:rPr>
        <w:t>τ</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z w:val="20"/>
          <w:szCs w:val="20"/>
          <w:lang w:val="el-GR"/>
        </w:rPr>
        <w:t>ι</w:t>
      </w:r>
      <w:r w:rsidRPr="000B78DC">
        <w:rPr>
          <w:rFonts w:asciiTheme="minorHAnsi" w:eastAsia="Verdana" w:hAnsiTheme="minorHAnsi" w:cstheme="minorHAnsi"/>
          <w:spacing w:val="-4"/>
          <w:sz w:val="20"/>
          <w:szCs w:val="20"/>
          <w:lang w:val="el-GR"/>
        </w:rPr>
        <w:t xml:space="preserve"> </w:t>
      </w:r>
      <w:r w:rsidRPr="000B78DC">
        <w:rPr>
          <w:rFonts w:asciiTheme="minorHAnsi" w:eastAsia="Verdana" w:hAnsiTheme="minorHAnsi" w:cstheme="minorHAnsi"/>
          <w:sz w:val="20"/>
          <w:szCs w:val="20"/>
          <w:lang w:val="el-GR"/>
        </w:rPr>
        <w:t>στον</w:t>
      </w:r>
      <w:r w:rsidRPr="000B78DC">
        <w:rPr>
          <w:rFonts w:asciiTheme="minorHAnsi" w:eastAsia="Verdana" w:hAnsiTheme="minorHAnsi" w:cstheme="minorHAnsi"/>
          <w:spacing w:val="-2"/>
          <w:sz w:val="20"/>
          <w:szCs w:val="20"/>
          <w:lang w:val="el-GR"/>
        </w:rPr>
        <w:t xml:space="preserve"> </w:t>
      </w:r>
      <w:r w:rsidRPr="000B78DC">
        <w:rPr>
          <w:rFonts w:asciiTheme="minorHAnsi" w:eastAsia="Verdana" w:hAnsiTheme="minorHAnsi" w:cstheme="minorHAnsi"/>
          <w:sz w:val="20"/>
          <w:szCs w:val="20"/>
          <w:lang w:val="el-GR"/>
        </w:rPr>
        <w:t>π</w:t>
      </w:r>
      <w:r w:rsidRPr="000B78DC">
        <w:rPr>
          <w:rFonts w:asciiTheme="minorHAnsi" w:eastAsia="Verdana" w:hAnsiTheme="minorHAnsi" w:cstheme="minorHAnsi"/>
          <w:spacing w:val="-3"/>
          <w:sz w:val="20"/>
          <w:szCs w:val="20"/>
          <w:lang w:val="el-GR"/>
        </w:rPr>
        <w:t>ί</w:t>
      </w:r>
      <w:r w:rsidRPr="000B78DC">
        <w:rPr>
          <w:rFonts w:asciiTheme="minorHAnsi" w:eastAsia="Verdana" w:hAnsiTheme="minorHAnsi" w:cstheme="minorHAnsi"/>
          <w:spacing w:val="-2"/>
          <w:sz w:val="20"/>
          <w:szCs w:val="20"/>
          <w:lang w:val="el-GR"/>
        </w:rPr>
        <w:t>ν</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pacing w:val="-2"/>
          <w:sz w:val="20"/>
          <w:szCs w:val="20"/>
          <w:lang w:val="el-GR"/>
        </w:rPr>
        <w:t>κ</w:t>
      </w:r>
      <w:r w:rsidRPr="000B78DC">
        <w:rPr>
          <w:rFonts w:asciiTheme="minorHAnsi" w:eastAsia="Verdana" w:hAnsiTheme="minorHAnsi" w:cstheme="minorHAnsi"/>
          <w:sz w:val="20"/>
          <w:szCs w:val="20"/>
          <w:lang w:val="el-GR"/>
        </w:rPr>
        <w:t>α</w:t>
      </w:r>
      <w:r w:rsidRPr="000B78DC">
        <w:rPr>
          <w:rFonts w:asciiTheme="minorHAnsi" w:eastAsia="Verdana" w:hAnsiTheme="minorHAnsi" w:cstheme="minorHAnsi"/>
          <w:spacing w:val="1"/>
          <w:sz w:val="20"/>
          <w:szCs w:val="20"/>
          <w:lang w:val="el-GR"/>
        </w:rPr>
        <w:t xml:space="preserve"> </w:t>
      </w:r>
      <w:r w:rsidRPr="000B78DC">
        <w:rPr>
          <w:rFonts w:asciiTheme="minorHAnsi" w:eastAsia="Verdana" w:hAnsiTheme="minorHAnsi" w:cstheme="minorHAnsi"/>
          <w:spacing w:val="-1"/>
          <w:sz w:val="20"/>
          <w:szCs w:val="20"/>
          <w:lang w:val="el-GR"/>
        </w:rPr>
        <w:t>Β</w:t>
      </w:r>
      <w:r w:rsidRPr="000B78DC">
        <w:rPr>
          <w:rFonts w:asciiTheme="minorHAnsi" w:eastAsia="Verdana" w:hAnsiTheme="minorHAnsi" w:cstheme="minorHAnsi"/>
          <w:sz w:val="20"/>
          <w:szCs w:val="20"/>
          <w:lang w:val="el-GR"/>
        </w:rPr>
        <w:t>(</w:t>
      </w:r>
      <w:r w:rsidRPr="000B78DC">
        <w:rPr>
          <w:rFonts w:asciiTheme="minorHAnsi" w:eastAsia="Verdana" w:hAnsiTheme="minorHAnsi" w:cstheme="minorHAnsi"/>
          <w:spacing w:val="-2"/>
          <w:sz w:val="20"/>
          <w:szCs w:val="20"/>
          <w:lang w:val="el-GR"/>
        </w:rPr>
        <w:t>2</w:t>
      </w:r>
      <w:r w:rsidRPr="000B78DC">
        <w:rPr>
          <w:rFonts w:asciiTheme="minorHAnsi" w:eastAsia="Verdana" w:hAnsiTheme="minorHAnsi" w:cstheme="minorHAnsi"/>
          <w:sz w:val="20"/>
          <w:szCs w:val="20"/>
          <w:lang w:val="el-GR"/>
        </w:rPr>
        <w:t>)</w:t>
      </w:r>
      <w:r w:rsidRPr="000B78DC">
        <w:rPr>
          <w:rFonts w:asciiTheme="minorHAnsi" w:eastAsia="Verdana" w:hAnsiTheme="minorHAnsi" w:cstheme="minorHAnsi"/>
          <w:spacing w:val="-1"/>
          <w:sz w:val="20"/>
          <w:szCs w:val="20"/>
          <w:lang w:val="el-GR"/>
        </w:rPr>
        <w:t xml:space="preserve"> </w:t>
      </w:r>
      <w:r w:rsidRPr="000B78DC">
        <w:rPr>
          <w:rFonts w:asciiTheme="minorHAnsi" w:eastAsia="Verdana" w:hAnsiTheme="minorHAnsi" w:cstheme="minorHAnsi"/>
          <w:sz w:val="20"/>
          <w:szCs w:val="20"/>
          <w:lang w:val="el-GR"/>
        </w:rPr>
        <w:t>του</w:t>
      </w:r>
      <w:r w:rsidRPr="000B78DC">
        <w:rPr>
          <w:rFonts w:asciiTheme="minorHAnsi" w:eastAsia="Verdana" w:hAnsiTheme="minorHAnsi" w:cstheme="minorHAnsi"/>
          <w:spacing w:val="-1"/>
          <w:sz w:val="20"/>
          <w:szCs w:val="20"/>
          <w:lang w:val="el-GR"/>
        </w:rPr>
        <w:t xml:space="preserve"> </w:t>
      </w:r>
      <w:ins w:id="27" w:author="ΑΦΡΟΔΙΤΗ ΠΑΤΡΩΝΗ" w:date="2021-01-15T15:03:00Z">
        <w:r>
          <w:rPr>
            <w:rFonts w:asciiTheme="minorHAnsi" w:eastAsia="Verdana" w:hAnsiTheme="minorHAnsi" w:cstheme="minorHAnsi"/>
            <w:spacing w:val="-2"/>
            <w:sz w:val="20"/>
            <w:szCs w:val="20"/>
            <w:lang w:val="el-GR"/>
          </w:rPr>
          <w:t>Π</w:t>
        </w:r>
      </w:ins>
      <w:del w:id="28" w:author="ΑΦΡΟΔΙΤΗ ΠΑΤΡΩΝΗ" w:date="2021-01-15T15:03:00Z">
        <w:r w:rsidRPr="000B78DC" w:rsidDel="00466ECD">
          <w:rPr>
            <w:rFonts w:asciiTheme="minorHAnsi" w:eastAsia="Verdana" w:hAnsiTheme="minorHAnsi" w:cstheme="minorHAnsi"/>
            <w:spacing w:val="-2"/>
            <w:sz w:val="20"/>
            <w:szCs w:val="20"/>
            <w:lang w:val="el-GR"/>
          </w:rPr>
          <w:delText>π</w:delText>
        </w:r>
      </w:del>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pacing w:val="1"/>
          <w:sz w:val="20"/>
          <w:szCs w:val="20"/>
          <w:lang w:val="el-GR"/>
        </w:rPr>
        <w:t>ρ</w:t>
      </w:r>
      <w:r w:rsidRPr="000B78DC">
        <w:rPr>
          <w:rFonts w:asciiTheme="minorHAnsi" w:eastAsia="Verdana" w:hAnsiTheme="minorHAnsi" w:cstheme="minorHAnsi"/>
          <w:spacing w:val="-1"/>
          <w:sz w:val="20"/>
          <w:szCs w:val="20"/>
          <w:lang w:val="el-GR"/>
        </w:rPr>
        <w:t>α</w:t>
      </w:r>
      <w:r w:rsidRPr="000B78DC">
        <w:rPr>
          <w:rFonts w:asciiTheme="minorHAnsi" w:eastAsia="Verdana" w:hAnsiTheme="minorHAnsi" w:cstheme="minorHAnsi"/>
          <w:spacing w:val="-2"/>
          <w:sz w:val="20"/>
          <w:szCs w:val="20"/>
          <w:lang w:val="el-GR"/>
        </w:rPr>
        <w:t>ρ</w:t>
      </w:r>
      <w:r w:rsidRPr="000B78DC">
        <w:rPr>
          <w:rFonts w:asciiTheme="minorHAnsi" w:eastAsia="Verdana" w:hAnsiTheme="minorHAnsi" w:cstheme="minorHAnsi"/>
          <w:sz w:val="20"/>
          <w:szCs w:val="20"/>
          <w:lang w:val="el-GR"/>
        </w:rPr>
        <w:t>τ</w:t>
      </w:r>
      <w:ins w:id="29" w:author="ΑΦΡΟΔΙΤΗ ΠΑΤΡΩΝΗ" w:date="2021-01-15T15:03:00Z">
        <w:r>
          <w:rPr>
            <w:rFonts w:asciiTheme="minorHAnsi" w:eastAsia="Verdana" w:hAnsiTheme="minorHAnsi" w:cstheme="minorHAnsi"/>
            <w:sz w:val="20"/>
            <w:szCs w:val="20"/>
            <w:lang w:val="el-GR"/>
          </w:rPr>
          <w:t>ήματος</w:t>
        </w:r>
      </w:ins>
      <w:del w:id="30" w:author="ΑΦΡΟΔΙΤΗ ΠΑΤΡΩΝΗ" w:date="2021-01-15T15:03:00Z">
        <w:r w:rsidRPr="000B78DC" w:rsidDel="00466ECD">
          <w:rPr>
            <w:rFonts w:asciiTheme="minorHAnsi" w:eastAsia="Verdana" w:hAnsiTheme="minorHAnsi" w:cstheme="minorHAnsi"/>
            <w:sz w:val="20"/>
            <w:szCs w:val="20"/>
            <w:lang w:val="el-GR"/>
          </w:rPr>
          <w:delText>.</w:delText>
        </w:r>
      </w:del>
      <w:r w:rsidRPr="000B78DC">
        <w:rPr>
          <w:rFonts w:asciiTheme="minorHAnsi" w:eastAsia="Verdana" w:hAnsiTheme="minorHAnsi" w:cstheme="minorHAnsi"/>
          <w:spacing w:val="-2"/>
          <w:sz w:val="20"/>
          <w:szCs w:val="20"/>
          <w:lang w:val="el-GR"/>
        </w:rPr>
        <w:t xml:space="preserve"> </w:t>
      </w:r>
      <w:r w:rsidRPr="000B78DC">
        <w:rPr>
          <w:rFonts w:asciiTheme="minorHAnsi" w:eastAsia="Verdana" w:hAnsiTheme="minorHAnsi" w:cstheme="minorHAnsi"/>
          <w:spacing w:val="-1"/>
          <w:sz w:val="20"/>
          <w:szCs w:val="20"/>
          <w:lang w:val="el-GR"/>
        </w:rPr>
        <w:t>Β</w:t>
      </w:r>
      <w:r w:rsidRPr="000B78DC">
        <w:rPr>
          <w:rFonts w:asciiTheme="minorHAnsi" w:eastAsia="Verdana" w:hAnsiTheme="minorHAnsi" w:cstheme="minorHAnsi"/>
          <w:sz w:val="20"/>
          <w:szCs w:val="20"/>
          <w:lang w:val="el-GR"/>
        </w:rPr>
        <w:t>.</w:t>
      </w:r>
    </w:p>
    <w:p w:rsidR="00C05194" w:rsidRPr="000B78DC" w:rsidRDefault="00C05194" w:rsidP="00C05194">
      <w:pPr>
        <w:spacing w:line="235" w:lineRule="auto"/>
        <w:ind w:left="480" w:right="557"/>
        <w:jc w:val="both"/>
        <w:rPr>
          <w:rFonts w:asciiTheme="minorHAnsi" w:eastAsia="Verdana" w:hAnsiTheme="minorHAnsi" w:cstheme="minorHAnsi"/>
          <w:sz w:val="20"/>
          <w:szCs w:val="20"/>
        </w:rPr>
      </w:pPr>
      <w:r w:rsidRPr="000B78DC">
        <w:rPr>
          <w:rFonts w:asciiTheme="minorHAnsi" w:eastAsia="Verdana" w:hAnsiTheme="minorHAnsi" w:cstheme="minorHAnsi"/>
          <w:b/>
          <w:bCs/>
          <w:sz w:val="20"/>
          <w:szCs w:val="20"/>
        </w:rPr>
        <w:t>Σ</w:t>
      </w:r>
      <w:r w:rsidRPr="000B78DC">
        <w:rPr>
          <w:rFonts w:asciiTheme="minorHAnsi" w:eastAsia="Verdana" w:hAnsiTheme="minorHAnsi" w:cstheme="minorHAnsi"/>
          <w:b/>
          <w:bCs/>
          <w:spacing w:val="1"/>
          <w:sz w:val="20"/>
          <w:szCs w:val="20"/>
        </w:rPr>
        <w:t>η</w:t>
      </w:r>
      <w:r w:rsidRPr="000B78DC">
        <w:rPr>
          <w:rFonts w:asciiTheme="minorHAnsi" w:eastAsia="Verdana" w:hAnsiTheme="minorHAnsi" w:cstheme="minorHAnsi"/>
          <w:b/>
          <w:bCs/>
          <w:spacing w:val="-1"/>
          <w:sz w:val="20"/>
          <w:szCs w:val="20"/>
        </w:rPr>
        <w:t>μα</w:t>
      </w:r>
      <w:r w:rsidRPr="000B78DC">
        <w:rPr>
          <w:rFonts w:asciiTheme="minorHAnsi" w:eastAsia="Verdana" w:hAnsiTheme="minorHAnsi" w:cstheme="minorHAnsi"/>
          <w:b/>
          <w:bCs/>
          <w:sz w:val="20"/>
          <w:szCs w:val="20"/>
        </w:rPr>
        <w:t>ν</w:t>
      </w:r>
      <w:r w:rsidRPr="000B78DC">
        <w:rPr>
          <w:rFonts w:asciiTheme="minorHAnsi" w:eastAsia="Verdana" w:hAnsiTheme="minorHAnsi" w:cstheme="minorHAnsi"/>
          <w:b/>
          <w:bCs/>
          <w:spacing w:val="-1"/>
          <w:sz w:val="20"/>
          <w:szCs w:val="20"/>
        </w:rPr>
        <w:t>τ</w:t>
      </w:r>
      <w:r w:rsidRPr="000B78DC">
        <w:rPr>
          <w:rFonts w:asciiTheme="minorHAnsi" w:eastAsia="Verdana" w:hAnsiTheme="minorHAnsi" w:cstheme="minorHAnsi"/>
          <w:b/>
          <w:bCs/>
          <w:spacing w:val="-2"/>
          <w:sz w:val="20"/>
          <w:szCs w:val="20"/>
        </w:rPr>
        <w:t>ικ</w:t>
      </w:r>
      <w:r w:rsidRPr="000B78DC">
        <w:rPr>
          <w:rFonts w:asciiTheme="minorHAnsi" w:eastAsia="Verdana" w:hAnsiTheme="minorHAnsi" w:cstheme="minorHAnsi"/>
          <w:b/>
          <w:bCs/>
          <w:sz w:val="20"/>
          <w:szCs w:val="20"/>
        </w:rPr>
        <w:t>ή</w:t>
      </w:r>
      <w:r w:rsidRPr="000B78DC">
        <w:rPr>
          <w:rFonts w:asciiTheme="minorHAnsi" w:eastAsia="Verdana" w:hAnsiTheme="minorHAnsi" w:cstheme="minorHAnsi"/>
          <w:b/>
          <w:bCs/>
          <w:spacing w:val="32"/>
          <w:sz w:val="20"/>
          <w:szCs w:val="20"/>
        </w:rPr>
        <w:t xml:space="preserve"> </w:t>
      </w:r>
      <w:r w:rsidRPr="000B78DC">
        <w:rPr>
          <w:rFonts w:asciiTheme="minorHAnsi" w:eastAsia="Verdana" w:hAnsiTheme="minorHAnsi" w:cstheme="minorHAnsi"/>
          <w:b/>
          <w:bCs/>
          <w:spacing w:val="-2"/>
          <w:sz w:val="20"/>
          <w:szCs w:val="20"/>
        </w:rPr>
        <w:t>σ</w:t>
      </w:r>
      <w:r w:rsidRPr="000B78DC">
        <w:rPr>
          <w:rFonts w:asciiTheme="minorHAnsi" w:eastAsia="Verdana" w:hAnsiTheme="minorHAnsi" w:cstheme="minorHAnsi"/>
          <w:b/>
          <w:bCs/>
          <w:spacing w:val="1"/>
          <w:sz w:val="20"/>
          <w:szCs w:val="20"/>
        </w:rPr>
        <w:t>η</w:t>
      </w:r>
      <w:r w:rsidRPr="000B78DC">
        <w:rPr>
          <w:rFonts w:asciiTheme="minorHAnsi" w:eastAsia="Verdana" w:hAnsiTheme="minorHAnsi" w:cstheme="minorHAnsi"/>
          <w:b/>
          <w:bCs/>
          <w:spacing w:val="-1"/>
          <w:sz w:val="20"/>
          <w:szCs w:val="20"/>
        </w:rPr>
        <w:t>μ</w:t>
      </w:r>
      <w:r w:rsidRPr="000B78DC">
        <w:rPr>
          <w:rFonts w:asciiTheme="minorHAnsi" w:eastAsia="Verdana" w:hAnsiTheme="minorHAnsi" w:cstheme="minorHAnsi"/>
          <w:b/>
          <w:bCs/>
          <w:sz w:val="20"/>
          <w:szCs w:val="20"/>
        </w:rPr>
        <w:t>ε</w:t>
      </w:r>
      <w:r w:rsidRPr="000B78DC">
        <w:rPr>
          <w:rFonts w:asciiTheme="minorHAnsi" w:eastAsia="Verdana" w:hAnsiTheme="minorHAnsi" w:cstheme="minorHAnsi"/>
          <w:b/>
          <w:bCs/>
          <w:spacing w:val="-2"/>
          <w:sz w:val="20"/>
          <w:szCs w:val="20"/>
        </w:rPr>
        <w:t>ί</w:t>
      </w:r>
      <w:r w:rsidRPr="000B78DC">
        <w:rPr>
          <w:rFonts w:asciiTheme="minorHAnsi" w:eastAsia="Verdana" w:hAnsiTheme="minorHAnsi" w:cstheme="minorHAnsi"/>
          <w:b/>
          <w:bCs/>
          <w:spacing w:val="-3"/>
          <w:sz w:val="20"/>
          <w:szCs w:val="20"/>
        </w:rPr>
        <w:t>ω</w:t>
      </w:r>
      <w:r w:rsidRPr="000B78DC">
        <w:rPr>
          <w:rFonts w:asciiTheme="minorHAnsi" w:eastAsia="Verdana" w:hAnsiTheme="minorHAnsi" w:cstheme="minorHAnsi"/>
          <w:b/>
          <w:bCs/>
          <w:sz w:val="20"/>
          <w:szCs w:val="20"/>
        </w:rPr>
        <w:t>σ</w:t>
      </w:r>
      <w:r w:rsidRPr="000B78DC">
        <w:rPr>
          <w:rFonts w:asciiTheme="minorHAnsi" w:eastAsia="Verdana" w:hAnsiTheme="minorHAnsi" w:cstheme="minorHAnsi"/>
          <w:b/>
          <w:bCs/>
          <w:spacing w:val="-1"/>
          <w:sz w:val="20"/>
          <w:szCs w:val="20"/>
        </w:rPr>
        <w:t>η</w:t>
      </w:r>
      <w:r w:rsidRPr="000B78DC">
        <w:rPr>
          <w:rFonts w:asciiTheme="minorHAnsi" w:eastAsia="Verdana" w:hAnsiTheme="minorHAnsi" w:cstheme="minorHAnsi"/>
          <w:sz w:val="20"/>
          <w:szCs w:val="20"/>
        </w:rPr>
        <w:t>:</w:t>
      </w:r>
      <w:r w:rsidRPr="000B78DC">
        <w:rPr>
          <w:rFonts w:asciiTheme="minorHAnsi" w:eastAsia="Verdana" w:hAnsiTheme="minorHAnsi" w:cstheme="minorHAnsi"/>
          <w:spacing w:val="27"/>
          <w:sz w:val="20"/>
          <w:szCs w:val="20"/>
        </w:rPr>
        <w:t xml:space="preserve"> </w:t>
      </w:r>
      <w:r w:rsidRPr="000B78DC">
        <w:rPr>
          <w:rFonts w:asciiTheme="minorHAnsi" w:eastAsia="Verdana" w:hAnsiTheme="minorHAnsi" w:cstheme="minorHAnsi"/>
          <w:sz w:val="20"/>
          <w:szCs w:val="20"/>
        </w:rPr>
        <w:t>Τα</w:t>
      </w:r>
      <w:r w:rsidRPr="000B78DC">
        <w:rPr>
          <w:rFonts w:asciiTheme="minorHAnsi" w:eastAsia="Verdana" w:hAnsiTheme="minorHAnsi" w:cstheme="minorHAnsi"/>
          <w:spacing w:val="26"/>
          <w:sz w:val="20"/>
          <w:szCs w:val="20"/>
        </w:rPr>
        <w:t xml:space="preserve"> </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2"/>
          <w:sz w:val="20"/>
          <w:szCs w:val="20"/>
        </w:rPr>
        <w:t>τ</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χ</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z w:val="20"/>
          <w:szCs w:val="20"/>
        </w:rPr>
        <w:t>α</w:t>
      </w:r>
      <w:r w:rsidRPr="000B78DC">
        <w:rPr>
          <w:rFonts w:asciiTheme="minorHAnsi" w:eastAsia="Verdana" w:hAnsiTheme="minorHAnsi" w:cstheme="minorHAnsi"/>
          <w:spacing w:val="28"/>
          <w:sz w:val="20"/>
          <w:szCs w:val="20"/>
        </w:rPr>
        <w:t xml:space="preserve"> </w:t>
      </w:r>
      <w:r w:rsidRPr="000B78DC">
        <w:rPr>
          <w:rFonts w:asciiTheme="minorHAnsi" w:eastAsia="Verdana" w:hAnsiTheme="minorHAnsi" w:cstheme="minorHAnsi"/>
          <w:sz w:val="20"/>
          <w:szCs w:val="20"/>
        </w:rPr>
        <w:t>των</w:t>
      </w:r>
      <w:r w:rsidRPr="000B78DC">
        <w:rPr>
          <w:rFonts w:asciiTheme="minorHAnsi" w:eastAsia="Verdana" w:hAnsiTheme="minorHAnsi" w:cstheme="minorHAnsi"/>
          <w:spacing w:val="25"/>
          <w:sz w:val="20"/>
          <w:szCs w:val="20"/>
        </w:rPr>
        <w:t xml:space="preserve">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χε</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1"/>
          <w:sz w:val="20"/>
          <w:szCs w:val="20"/>
        </w:rPr>
        <w:t>ή</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ων</w:t>
      </w:r>
      <w:r w:rsidRPr="000B78DC">
        <w:rPr>
          <w:rFonts w:asciiTheme="minorHAnsi" w:eastAsia="Verdana" w:hAnsiTheme="minorHAnsi" w:cstheme="minorHAnsi"/>
          <w:spacing w:val="25"/>
          <w:sz w:val="20"/>
          <w:szCs w:val="20"/>
        </w:rPr>
        <w:t xml:space="preserve"> </w:t>
      </w:r>
      <w:r w:rsidRPr="000B78DC">
        <w:rPr>
          <w:rFonts w:asciiTheme="minorHAnsi" w:eastAsia="Verdana" w:hAnsiTheme="minorHAnsi" w:cstheme="minorHAnsi"/>
          <w:sz w:val="20"/>
          <w:szCs w:val="20"/>
        </w:rPr>
        <w:t>που</w:t>
      </w:r>
      <w:r w:rsidRPr="000B78DC">
        <w:rPr>
          <w:rFonts w:asciiTheme="minorHAnsi" w:eastAsia="Verdana" w:hAnsiTheme="minorHAnsi" w:cstheme="minorHAnsi"/>
          <w:spacing w:val="26"/>
          <w:sz w:val="20"/>
          <w:szCs w:val="20"/>
        </w:rPr>
        <w:t xml:space="preserve">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ι σ</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δ</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δ</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μ</w:t>
      </w:r>
      <w:r w:rsidRPr="000B78DC">
        <w:rPr>
          <w:rFonts w:asciiTheme="minorHAnsi" w:eastAsia="Verdana" w:hAnsiTheme="minorHAnsi" w:cstheme="minorHAnsi"/>
          <w:spacing w:val="-1"/>
          <w:sz w:val="20"/>
          <w:szCs w:val="20"/>
        </w:rPr>
        <w:t>έ</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ς</w:t>
      </w:r>
      <w:r w:rsidRPr="000B78DC">
        <w:rPr>
          <w:rFonts w:asciiTheme="minorHAnsi" w:eastAsia="Verdana" w:hAnsiTheme="minorHAnsi" w:cstheme="minorHAnsi"/>
          <w:spacing w:val="39"/>
          <w:sz w:val="20"/>
          <w:szCs w:val="20"/>
        </w:rPr>
        <w:t xml:space="preserve"> </w:t>
      </w:r>
      <w:r w:rsidRPr="000B78DC">
        <w:rPr>
          <w:rFonts w:asciiTheme="minorHAnsi" w:eastAsia="Verdana" w:hAnsiTheme="minorHAnsi" w:cstheme="minorHAnsi"/>
          <w:sz w:val="20"/>
          <w:szCs w:val="20"/>
        </w:rPr>
        <w:t>με</w:t>
      </w:r>
      <w:r w:rsidRPr="000B78DC">
        <w:rPr>
          <w:rFonts w:asciiTheme="minorHAnsi" w:eastAsia="Verdana" w:hAnsiTheme="minorHAnsi" w:cstheme="minorHAnsi"/>
          <w:spacing w:val="36"/>
          <w:sz w:val="20"/>
          <w:szCs w:val="20"/>
        </w:rPr>
        <w:t xml:space="preserve"> </w:t>
      </w:r>
      <w:r w:rsidRPr="000B78DC">
        <w:rPr>
          <w:rFonts w:asciiTheme="minorHAnsi" w:eastAsia="Verdana" w:hAnsiTheme="minorHAnsi" w:cstheme="minorHAnsi"/>
          <w:spacing w:val="-2"/>
          <w:sz w:val="20"/>
          <w:szCs w:val="20"/>
        </w:rPr>
        <w:t>τ</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z w:val="20"/>
          <w:szCs w:val="20"/>
        </w:rPr>
        <w:t>ν</w:t>
      </w:r>
      <w:r w:rsidRPr="000B78DC">
        <w:rPr>
          <w:rFonts w:asciiTheme="minorHAnsi" w:eastAsia="Verdana" w:hAnsiTheme="minorHAnsi" w:cstheme="minorHAnsi"/>
          <w:spacing w:val="37"/>
          <w:sz w:val="20"/>
          <w:szCs w:val="20"/>
        </w:rPr>
        <w:t xml:space="preserve"> </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z w:val="20"/>
          <w:szCs w:val="20"/>
        </w:rPr>
        <w:t>το</w:t>
      </w:r>
      <w:r w:rsidRPr="000B78DC">
        <w:rPr>
          <w:rFonts w:asciiTheme="minorHAnsi" w:eastAsia="Verdana" w:hAnsiTheme="minorHAnsi" w:cstheme="minorHAnsi"/>
          <w:spacing w:val="-1"/>
          <w:sz w:val="20"/>
          <w:szCs w:val="20"/>
        </w:rPr>
        <w:t>ύ</w:t>
      </w:r>
      <w:r w:rsidRPr="000B78DC">
        <w:rPr>
          <w:rFonts w:asciiTheme="minorHAnsi" w:eastAsia="Verdana" w:hAnsiTheme="minorHAnsi" w:cstheme="minorHAnsi"/>
          <w:sz w:val="20"/>
          <w:szCs w:val="20"/>
        </w:rPr>
        <w:t>σα</w:t>
      </w:r>
      <w:r w:rsidRPr="000B78DC">
        <w:rPr>
          <w:rFonts w:asciiTheme="minorHAnsi" w:eastAsia="Verdana" w:hAnsiTheme="minorHAnsi" w:cstheme="minorHAnsi"/>
          <w:spacing w:val="38"/>
          <w:sz w:val="20"/>
          <w:szCs w:val="20"/>
        </w:rPr>
        <w:t xml:space="preserve">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χ</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z w:val="20"/>
          <w:szCs w:val="20"/>
        </w:rPr>
        <w:t>ση</w:t>
      </w:r>
      <w:r w:rsidRPr="000B78DC">
        <w:rPr>
          <w:rFonts w:asciiTheme="minorHAnsi" w:eastAsia="Verdana" w:hAnsiTheme="minorHAnsi" w:cstheme="minorHAnsi"/>
          <w:spacing w:val="38"/>
          <w:sz w:val="20"/>
          <w:szCs w:val="20"/>
        </w:rPr>
        <w:t xml:space="preserve"> </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2"/>
          <w:sz w:val="20"/>
          <w:szCs w:val="20"/>
        </w:rPr>
        <w:t>ρ</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2"/>
          <w:sz w:val="20"/>
          <w:szCs w:val="20"/>
        </w:rPr>
        <w:t>κ</w:t>
      </w:r>
      <w:r w:rsidRPr="000B78DC">
        <w:rPr>
          <w:rFonts w:asciiTheme="minorHAnsi" w:eastAsia="Verdana" w:hAnsiTheme="minorHAnsi" w:cstheme="minorHAnsi"/>
          <w:spacing w:val="-1"/>
          <w:sz w:val="20"/>
          <w:szCs w:val="20"/>
        </w:rPr>
        <w:t>ύ</w:t>
      </w:r>
      <w:r w:rsidRPr="000B78DC">
        <w:rPr>
          <w:rFonts w:asciiTheme="minorHAnsi" w:eastAsia="Verdana" w:hAnsiTheme="minorHAnsi" w:cstheme="minorHAnsi"/>
          <w:spacing w:val="-2"/>
          <w:sz w:val="20"/>
          <w:szCs w:val="20"/>
        </w:rPr>
        <w:t>π</w:t>
      </w:r>
      <w:r w:rsidRPr="000B78DC">
        <w:rPr>
          <w:rFonts w:asciiTheme="minorHAnsi" w:eastAsia="Verdana" w:hAnsiTheme="minorHAnsi" w:cstheme="minorHAnsi"/>
          <w:sz w:val="20"/>
          <w:szCs w:val="20"/>
        </w:rPr>
        <w:t>το</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z w:val="20"/>
          <w:szCs w:val="20"/>
        </w:rPr>
        <w:t>ν</w:t>
      </w:r>
      <w:r w:rsidRPr="000B78DC">
        <w:rPr>
          <w:rFonts w:asciiTheme="minorHAnsi" w:eastAsia="Verdana" w:hAnsiTheme="minorHAnsi" w:cstheme="minorHAnsi"/>
          <w:spacing w:val="37"/>
          <w:sz w:val="20"/>
          <w:szCs w:val="20"/>
        </w:rPr>
        <w:t xml:space="preserve"> </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πό</w:t>
      </w:r>
      <w:r w:rsidRPr="000B78DC">
        <w:rPr>
          <w:rFonts w:asciiTheme="minorHAnsi" w:eastAsia="Verdana" w:hAnsiTheme="minorHAnsi" w:cstheme="minorHAnsi"/>
          <w:spacing w:val="38"/>
          <w:sz w:val="20"/>
          <w:szCs w:val="20"/>
        </w:rPr>
        <w:t xml:space="preserve"> </w:t>
      </w:r>
      <w:r w:rsidRPr="000B78DC">
        <w:rPr>
          <w:rFonts w:asciiTheme="minorHAnsi" w:eastAsia="Verdana" w:hAnsiTheme="minorHAnsi" w:cstheme="minorHAnsi"/>
          <w:spacing w:val="-2"/>
          <w:sz w:val="20"/>
          <w:szCs w:val="20"/>
        </w:rPr>
        <w:t>τ</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z w:val="20"/>
          <w:szCs w:val="20"/>
        </w:rPr>
        <w:t xml:space="preserve">ς </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2"/>
          <w:sz w:val="20"/>
          <w:szCs w:val="20"/>
        </w:rPr>
        <w:t>γ</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ασ</w:t>
      </w:r>
      <w:r w:rsidRPr="000B78DC">
        <w:rPr>
          <w:rFonts w:asciiTheme="minorHAnsi" w:eastAsia="Verdana" w:hAnsiTheme="minorHAnsi" w:cstheme="minorHAnsi"/>
          <w:sz w:val="20"/>
          <w:szCs w:val="20"/>
        </w:rPr>
        <w:t>μο</w:t>
      </w:r>
      <w:r w:rsidRPr="000B78DC">
        <w:rPr>
          <w:rFonts w:asciiTheme="minorHAnsi" w:eastAsia="Verdana" w:hAnsiTheme="minorHAnsi" w:cstheme="minorHAnsi"/>
          <w:spacing w:val="-1"/>
          <w:sz w:val="20"/>
          <w:szCs w:val="20"/>
        </w:rPr>
        <w:t>ύ</w:t>
      </w:r>
      <w:r w:rsidRPr="000B78DC">
        <w:rPr>
          <w:rFonts w:asciiTheme="minorHAnsi" w:eastAsia="Verdana" w:hAnsiTheme="minorHAnsi" w:cstheme="minorHAnsi"/>
          <w:sz w:val="20"/>
          <w:szCs w:val="20"/>
        </w:rPr>
        <w:t>ς</w:t>
      </w:r>
      <w:r w:rsidRPr="000B78DC">
        <w:rPr>
          <w:rFonts w:asciiTheme="minorHAnsi" w:eastAsia="Verdana" w:hAnsiTheme="minorHAnsi" w:cstheme="minorHAnsi"/>
          <w:spacing w:val="71"/>
          <w:sz w:val="20"/>
          <w:szCs w:val="20"/>
        </w:rPr>
        <w:t xml:space="preserve"> </w:t>
      </w:r>
      <w:r w:rsidRPr="000B78DC">
        <w:rPr>
          <w:rFonts w:asciiTheme="minorHAnsi" w:eastAsia="Verdana" w:hAnsiTheme="minorHAnsi" w:cstheme="minorHAnsi"/>
          <w:sz w:val="20"/>
          <w:szCs w:val="20"/>
        </w:rPr>
        <w:t>το</w:t>
      </w:r>
      <w:r w:rsidRPr="000B78DC">
        <w:rPr>
          <w:rFonts w:asciiTheme="minorHAnsi" w:eastAsia="Verdana" w:hAnsiTheme="minorHAnsi" w:cstheme="minorHAnsi"/>
          <w:spacing w:val="-3"/>
          <w:sz w:val="20"/>
          <w:szCs w:val="20"/>
        </w:rPr>
        <w:t>υ</w:t>
      </w:r>
      <w:r w:rsidRPr="000B78DC">
        <w:rPr>
          <w:rFonts w:asciiTheme="minorHAnsi" w:eastAsia="Verdana" w:hAnsiTheme="minorHAnsi" w:cstheme="minorHAnsi"/>
          <w:sz w:val="20"/>
          <w:szCs w:val="20"/>
        </w:rPr>
        <w:t>ς</w:t>
      </w:r>
      <w:r w:rsidRPr="000B78DC">
        <w:rPr>
          <w:rFonts w:asciiTheme="minorHAnsi" w:eastAsia="Verdana" w:hAnsiTheme="minorHAnsi" w:cstheme="minorHAnsi"/>
          <w:spacing w:val="71"/>
          <w:sz w:val="20"/>
          <w:szCs w:val="20"/>
        </w:rPr>
        <w:t xml:space="preserve"> </w:t>
      </w:r>
      <w:r w:rsidRPr="000B78DC">
        <w:rPr>
          <w:rFonts w:asciiTheme="minorHAnsi" w:eastAsia="Verdana" w:hAnsiTheme="minorHAnsi" w:cstheme="minorHAnsi"/>
          <w:spacing w:val="-2"/>
          <w:sz w:val="20"/>
          <w:szCs w:val="20"/>
        </w:rPr>
        <w:t>κ</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ι</w:t>
      </w:r>
      <w:r w:rsidRPr="000B78DC">
        <w:rPr>
          <w:rFonts w:asciiTheme="minorHAnsi" w:eastAsia="Verdana" w:hAnsiTheme="minorHAnsi" w:cstheme="minorHAnsi"/>
          <w:spacing w:val="71"/>
          <w:sz w:val="20"/>
          <w:szCs w:val="20"/>
        </w:rPr>
        <w:t xml:space="preserve"> </w:t>
      </w:r>
      <w:r w:rsidRPr="000B78DC">
        <w:rPr>
          <w:rFonts w:asciiTheme="minorHAnsi" w:eastAsia="Verdana" w:hAnsiTheme="minorHAnsi" w:cstheme="minorHAnsi"/>
          <w:spacing w:val="-1"/>
          <w:sz w:val="20"/>
          <w:szCs w:val="20"/>
        </w:rPr>
        <w:t>ά</w:t>
      </w:r>
      <w:r w:rsidRPr="000B78DC">
        <w:rPr>
          <w:rFonts w:asciiTheme="minorHAnsi" w:eastAsia="Verdana" w:hAnsiTheme="minorHAnsi" w:cstheme="minorHAnsi"/>
          <w:spacing w:val="-2"/>
          <w:sz w:val="20"/>
          <w:szCs w:val="20"/>
        </w:rPr>
        <w:t>λλ</w:t>
      </w:r>
      <w:r w:rsidRPr="000B78DC">
        <w:rPr>
          <w:rFonts w:asciiTheme="minorHAnsi" w:eastAsia="Verdana" w:hAnsiTheme="minorHAnsi" w:cstheme="minorHAnsi"/>
          <w:sz w:val="20"/>
          <w:szCs w:val="20"/>
        </w:rPr>
        <w:t>α</w:t>
      </w:r>
      <w:r w:rsidRPr="000B78DC">
        <w:rPr>
          <w:rFonts w:asciiTheme="minorHAnsi" w:eastAsia="Verdana" w:hAnsiTheme="minorHAnsi" w:cstheme="minorHAnsi"/>
          <w:spacing w:val="72"/>
          <w:sz w:val="20"/>
          <w:szCs w:val="20"/>
        </w:rPr>
        <w:t xml:space="preserve"> </w:t>
      </w:r>
      <w:r w:rsidRPr="000B78DC">
        <w:rPr>
          <w:rFonts w:asciiTheme="minorHAnsi" w:eastAsia="Verdana" w:hAnsiTheme="minorHAnsi" w:cstheme="minorHAnsi"/>
          <w:sz w:val="20"/>
          <w:szCs w:val="20"/>
        </w:rPr>
        <w:t>στο</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χ</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w:t>
      </w:r>
      <w:r w:rsidRPr="000B78DC">
        <w:rPr>
          <w:rFonts w:asciiTheme="minorHAnsi" w:eastAsia="Verdana" w:hAnsiTheme="minorHAnsi" w:cstheme="minorHAnsi"/>
          <w:spacing w:val="70"/>
          <w:sz w:val="20"/>
          <w:szCs w:val="20"/>
        </w:rPr>
        <w:t xml:space="preserve"> </w:t>
      </w:r>
      <w:r w:rsidRPr="000B78DC">
        <w:rPr>
          <w:rFonts w:asciiTheme="minorHAnsi" w:eastAsia="Verdana" w:hAnsiTheme="minorHAnsi" w:cstheme="minorHAnsi"/>
          <w:spacing w:val="-1"/>
          <w:sz w:val="20"/>
          <w:szCs w:val="20"/>
        </w:rPr>
        <w:t>ή</w:t>
      </w:r>
      <w:r w:rsidRPr="000B78DC">
        <w:rPr>
          <w:rFonts w:asciiTheme="minorHAnsi" w:eastAsia="Verdana" w:hAnsiTheme="minorHAnsi" w:cstheme="minorHAnsi"/>
          <w:sz w:val="20"/>
          <w:szCs w:val="20"/>
        </w:rPr>
        <w:t>,</w:t>
      </w:r>
      <w:r w:rsidRPr="000B78DC">
        <w:rPr>
          <w:rFonts w:asciiTheme="minorHAnsi" w:eastAsia="Verdana" w:hAnsiTheme="minorHAnsi" w:cstheme="minorHAnsi"/>
          <w:spacing w:val="72"/>
          <w:sz w:val="20"/>
          <w:szCs w:val="20"/>
        </w:rPr>
        <w:t xml:space="preserve">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φόσον</w:t>
      </w:r>
      <w:r w:rsidRPr="000B78DC">
        <w:rPr>
          <w:rFonts w:asciiTheme="minorHAnsi" w:eastAsia="Verdana" w:hAnsiTheme="minorHAnsi" w:cstheme="minorHAnsi"/>
          <w:spacing w:val="70"/>
          <w:sz w:val="20"/>
          <w:szCs w:val="20"/>
        </w:rPr>
        <w:t xml:space="preserve"> </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4"/>
          <w:sz w:val="20"/>
          <w:szCs w:val="20"/>
        </w:rPr>
        <w:t>ά</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1"/>
          <w:sz w:val="20"/>
          <w:szCs w:val="20"/>
        </w:rPr>
        <w:t>χ</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w:t>
      </w:r>
      <w:r w:rsidRPr="000B78DC">
        <w:rPr>
          <w:rFonts w:asciiTheme="minorHAnsi" w:eastAsia="Verdana" w:hAnsiTheme="minorHAnsi" w:cstheme="minorHAnsi"/>
          <w:spacing w:val="69"/>
          <w:sz w:val="20"/>
          <w:szCs w:val="20"/>
        </w:rPr>
        <w:t xml:space="preserve"> </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πό</w:t>
      </w:r>
      <w:r w:rsidRPr="000B78DC">
        <w:rPr>
          <w:rFonts w:asciiTheme="minorHAnsi" w:eastAsia="Verdana" w:hAnsiTheme="minorHAnsi" w:cstheme="minorHAnsi"/>
          <w:spacing w:val="71"/>
          <w:sz w:val="20"/>
          <w:szCs w:val="20"/>
        </w:rPr>
        <w:t xml:space="preserve"> </w:t>
      </w:r>
      <w:r w:rsidRPr="000B78DC">
        <w:rPr>
          <w:rFonts w:asciiTheme="minorHAnsi" w:eastAsia="Verdana" w:hAnsiTheme="minorHAnsi" w:cstheme="minorHAnsi"/>
          <w:sz w:val="20"/>
          <w:szCs w:val="20"/>
        </w:rPr>
        <w:t>το</w:t>
      </w:r>
      <w:r w:rsidRPr="000B78DC">
        <w:rPr>
          <w:rFonts w:asciiTheme="minorHAnsi" w:eastAsia="Verdana" w:hAnsiTheme="minorHAnsi" w:cstheme="minorHAnsi"/>
          <w:spacing w:val="-3"/>
          <w:sz w:val="20"/>
          <w:szCs w:val="20"/>
        </w:rPr>
        <w:t>υ</w:t>
      </w:r>
      <w:r w:rsidRPr="000B78DC">
        <w:rPr>
          <w:rFonts w:asciiTheme="minorHAnsi" w:eastAsia="Verdana" w:hAnsiTheme="minorHAnsi" w:cstheme="minorHAnsi"/>
          <w:sz w:val="20"/>
          <w:szCs w:val="20"/>
        </w:rPr>
        <w:t xml:space="preserve">ς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οπο</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z w:val="20"/>
          <w:szCs w:val="20"/>
        </w:rPr>
        <w:t>μ</w:t>
      </w:r>
      <w:r w:rsidRPr="000B78DC">
        <w:rPr>
          <w:rFonts w:asciiTheme="minorHAnsi" w:eastAsia="Verdana" w:hAnsiTheme="minorHAnsi" w:cstheme="minorHAnsi"/>
          <w:spacing w:val="-1"/>
          <w:sz w:val="20"/>
          <w:szCs w:val="20"/>
        </w:rPr>
        <w:t>έ</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z w:val="20"/>
          <w:szCs w:val="20"/>
        </w:rPr>
        <w:t>ς</w:t>
      </w:r>
      <w:r w:rsidRPr="000B78DC">
        <w:rPr>
          <w:rFonts w:asciiTheme="minorHAnsi" w:eastAsia="Verdana" w:hAnsiTheme="minorHAnsi" w:cstheme="minorHAnsi"/>
          <w:spacing w:val="1"/>
          <w:sz w:val="20"/>
          <w:szCs w:val="20"/>
        </w:rPr>
        <w:t xml:space="preserve"> </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2"/>
          <w:sz w:val="20"/>
          <w:szCs w:val="20"/>
        </w:rPr>
        <w:t>γ</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2"/>
          <w:sz w:val="20"/>
          <w:szCs w:val="20"/>
        </w:rPr>
        <w:t>ρ</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σμο</w:t>
      </w:r>
      <w:r w:rsidRPr="000B78DC">
        <w:rPr>
          <w:rFonts w:asciiTheme="minorHAnsi" w:eastAsia="Verdana" w:hAnsiTheme="minorHAnsi" w:cstheme="minorHAnsi"/>
          <w:spacing w:val="-1"/>
          <w:sz w:val="20"/>
          <w:szCs w:val="20"/>
        </w:rPr>
        <w:t>ύ</w:t>
      </w:r>
      <w:r w:rsidRPr="000B78DC">
        <w:rPr>
          <w:rFonts w:asciiTheme="minorHAnsi" w:eastAsia="Verdana" w:hAnsiTheme="minorHAnsi" w:cstheme="minorHAnsi"/>
          <w:sz w:val="20"/>
          <w:szCs w:val="20"/>
        </w:rPr>
        <w:t>ς. Στα στο</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χεί</w:t>
      </w:r>
      <w:r w:rsidRPr="000B78DC">
        <w:rPr>
          <w:rFonts w:asciiTheme="minorHAnsi" w:eastAsia="Verdana" w:hAnsiTheme="minorHAnsi" w:cstheme="minorHAnsi"/>
          <w:sz w:val="20"/>
          <w:szCs w:val="20"/>
        </w:rPr>
        <w:t xml:space="preserve">α </w:t>
      </w:r>
      <w:r w:rsidRPr="000B78DC">
        <w:rPr>
          <w:rFonts w:asciiTheme="minorHAnsi" w:eastAsia="Verdana" w:hAnsiTheme="minorHAnsi" w:cstheme="minorHAnsi"/>
          <w:spacing w:val="-1"/>
          <w:sz w:val="20"/>
          <w:szCs w:val="20"/>
        </w:rPr>
        <w:t>αυ</w:t>
      </w:r>
      <w:r w:rsidRPr="000B78DC">
        <w:rPr>
          <w:rFonts w:asciiTheme="minorHAnsi" w:eastAsia="Verdana" w:hAnsiTheme="minorHAnsi" w:cstheme="minorHAnsi"/>
          <w:sz w:val="20"/>
          <w:szCs w:val="20"/>
        </w:rPr>
        <w:t>τά σ</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pacing w:val="-2"/>
          <w:sz w:val="20"/>
          <w:szCs w:val="20"/>
        </w:rPr>
        <w:t>γκ</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z w:val="20"/>
          <w:szCs w:val="20"/>
        </w:rPr>
        <w:t>ώ</w:t>
      </w:r>
      <w:r w:rsidRPr="000B78DC">
        <w:rPr>
          <w:rFonts w:asciiTheme="minorHAnsi" w:eastAsia="Verdana" w:hAnsiTheme="minorHAnsi" w:cstheme="minorHAnsi"/>
          <w:spacing w:val="-2"/>
          <w:sz w:val="20"/>
          <w:szCs w:val="20"/>
        </w:rPr>
        <w:t>νον</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ι</w:t>
      </w:r>
      <w:r w:rsidRPr="000B78DC">
        <w:rPr>
          <w:rFonts w:asciiTheme="minorHAnsi" w:eastAsia="Verdana" w:hAnsiTheme="minorHAnsi" w:cstheme="minorHAnsi"/>
          <w:spacing w:val="75"/>
          <w:sz w:val="20"/>
          <w:szCs w:val="20"/>
        </w:rPr>
        <w:t xml:space="preserve"> </w:t>
      </w:r>
      <w:r w:rsidRPr="000B78DC">
        <w:rPr>
          <w:rFonts w:asciiTheme="minorHAnsi" w:eastAsia="Verdana" w:hAnsiTheme="minorHAnsi" w:cstheme="minorHAnsi"/>
          <w:spacing w:val="1"/>
          <w:sz w:val="20"/>
          <w:szCs w:val="20"/>
        </w:rPr>
        <w:t>κ</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 xml:space="preserve">τ’ </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1"/>
          <w:sz w:val="20"/>
          <w:szCs w:val="20"/>
        </w:rPr>
        <w:t>γ</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z w:val="20"/>
          <w:szCs w:val="20"/>
        </w:rPr>
        <w:t>α</w:t>
      </w:r>
      <w:r w:rsidRPr="000B78DC">
        <w:rPr>
          <w:rFonts w:asciiTheme="minorHAnsi" w:eastAsia="Verdana" w:hAnsiTheme="minorHAnsi" w:cstheme="minorHAnsi"/>
          <w:spacing w:val="29"/>
          <w:sz w:val="20"/>
          <w:szCs w:val="20"/>
        </w:rPr>
        <w:t xml:space="preserve"> </w:t>
      </w:r>
      <w:r w:rsidRPr="000B78DC">
        <w:rPr>
          <w:rFonts w:asciiTheme="minorHAnsi" w:eastAsia="Verdana" w:hAnsiTheme="minorHAnsi" w:cstheme="minorHAnsi"/>
          <w:sz w:val="20"/>
          <w:szCs w:val="20"/>
        </w:rPr>
        <w:t>τα</w:t>
      </w:r>
      <w:r w:rsidRPr="000B78DC">
        <w:rPr>
          <w:rFonts w:asciiTheme="minorHAnsi" w:eastAsia="Verdana" w:hAnsiTheme="minorHAnsi" w:cstheme="minorHAnsi"/>
          <w:spacing w:val="29"/>
          <w:sz w:val="20"/>
          <w:szCs w:val="20"/>
        </w:rPr>
        <w:t xml:space="preserve"> </w:t>
      </w:r>
      <w:r w:rsidRPr="000B78DC">
        <w:rPr>
          <w:rFonts w:asciiTheme="minorHAnsi" w:eastAsia="Verdana" w:hAnsiTheme="minorHAnsi" w:cstheme="minorHAnsi"/>
          <w:sz w:val="20"/>
          <w:szCs w:val="20"/>
        </w:rPr>
        <w:t>στο</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χ</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z w:val="20"/>
          <w:szCs w:val="20"/>
        </w:rPr>
        <w:t>α</w:t>
      </w:r>
      <w:r w:rsidRPr="000B78DC">
        <w:rPr>
          <w:rFonts w:asciiTheme="minorHAnsi" w:eastAsia="Verdana" w:hAnsiTheme="minorHAnsi" w:cstheme="minorHAnsi"/>
          <w:spacing w:val="32"/>
          <w:sz w:val="20"/>
          <w:szCs w:val="20"/>
        </w:rPr>
        <w:t xml:space="preserve"> </w:t>
      </w:r>
      <w:r w:rsidRPr="000B78DC">
        <w:rPr>
          <w:rFonts w:asciiTheme="minorHAnsi" w:eastAsia="Verdana" w:hAnsiTheme="minorHAnsi" w:cstheme="minorHAnsi"/>
          <w:sz w:val="20"/>
          <w:szCs w:val="20"/>
        </w:rPr>
        <w:t>των</w:t>
      </w:r>
      <w:r w:rsidRPr="000B78DC">
        <w:rPr>
          <w:rFonts w:asciiTheme="minorHAnsi" w:eastAsia="Verdana" w:hAnsiTheme="minorHAnsi" w:cstheme="minorHAnsi"/>
          <w:spacing w:val="29"/>
          <w:sz w:val="20"/>
          <w:szCs w:val="20"/>
        </w:rPr>
        <w:t xml:space="preserve">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δ</w:t>
      </w:r>
      <w:r w:rsidRPr="000B78DC">
        <w:rPr>
          <w:rFonts w:asciiTheme="minorHAnsi" w:eastAsia="Verdana" w:hAnsiTheme="minorHAnsi" w:cstheme="minorHAnsi"/>
          <w:spacing w:val="-1"/>
          <w:sz w:val="20"/>
          <w:szCs w:val="20"/>
        </w:rPr>
        <w:t>εχ</w:t>
      </w:r>
      <w:r w:rsidRPr="000B78DC">
        <w:rPr>
          <w:rFonts w:asciiTheme="minorHAnsi" w:eastAsia="Verdana" w:hAnsiTheme="minorHAnsi" w:cstheme="minorHAnsi"/>
          <w:sz w:val="20"/>
          <w:szCs w:val="20"/>
        </w:rPr>
        <w:t>όμ</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ων</w:t>
      </w:r>
      <w:r w:rsidRPr="000B78DC">
        <w:rPr>
          <w:rFonts w:asciiTheme="minorHAnsi" w:eastAsia="Verdana" w:hAnsiTheme="minorHAnsi" w:cstheme="minorHAnsi"/>
          <w:spacing w:val="29"/>
          <w:sz w:val="20"/>
          <w:szCs w:val="20"/>
        </w:rPr>
        <w:t xml:space="preserve"> </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3"/>
          <w:sz w:val="20"/>
          <w:szCs w:val="20"/>
        </w:rPr>
        <w:t>υ</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2"/>
          <w:sz w:val="20"/>
          <w:szCs w:val="20"/>
        </w:rPr>
        <w:t>γ</w:t>
      </w:r>
      <w:r w:rsidRPr="000B78DC">
        <w:rPr>
          <w:rFonts w:asciiTheme="minorHAnsi" w:eastAsia="Verdana" w:hAnsiTheme="minorHAnsi" w:cstheme="minorHAnsi"/>
          <w:spacing w:val="-1"/>
          <w:sz w:val="20"/>
          <w:szCs w:val="20"/>
        </w:rPr>
        <w:t>αζ</w:t>
      </w:r>
      <w:r w:rsidRPr="000B78DC">
        <w:rPr>
          <w:rFonts w:asciiTheme="minorHAnsi" w:eastAsia="Verdana" w:hAnsiTheme="minorHAnsi" w:cstheme="minorHAnsi"/>
          <w:sz w:val="20"/>
          <w:szCs w:val="20"/>
        </w:rPr>
        <w:t>όμ</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ων</w:t>
      </w:r>
      <w:r w:rsidRPr="000B78DC">
        <w:rPr>
          <w:rFonts w:asciiTheme="minorHAnsi" w:eastAsia="Verdana" w:hAnsiTheme="minorHAnsi" w:cstheme="minorHAnsi"/>
          <w:spacing w:val="29"/>
          <w:sz w:val="20"/>
          <w:szCs w:val="20"/>
        </w:rPr>
        <w:t xml:space="preserve">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χε</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1"/>
          <w:sz w:val="20"/>
          <w:szCs w:val="20"/>
        </w:rPr>
        <w:t>ή</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ων</w:t>
      </w:r>
      <w:r w:rsidRPr="000B78DC">
        <w:rPr>
          <w:rFonts w:asciiTheme="minorHAnsi" w:eastAsia="Verdana" w:hAnsiTheme="minorHAnsi" w:cstheme="minorHAnsi"/>
          <w:spacing w:val="29"/>
          <w:sz w:val="20"/>
          <w:szCs w:val="20"/>
        </w:rPr>
        <w:t xml:space="preserve"> </w:t>
      </w:r>
      <w:r w:rsidRPr="000B78DC">
        <w:rPr>
          <w:rFonts w:asciiTheme="minorHAnsi" w:eastAsia="Verdana" w:hAnsiTheme="minorHAnsi" w:cstheme="minorHAnsi"/>
          <w:sz w:val="20"/>
          <w:szCs w:val="20"/>
        </w:rPr>
        <w:t>με τ</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z w:val="20"/>
          <w:szCs w:val="20"/>
        </w:rPr>
        <w:t>ς</w:t>
      </w:r>
      <w:r w:rsidRPr="000B78DC">
        <w:rPr>
          <w:rFonts w:asciiTheme="minorHAnsi" w:eastAsia="Verdana" w:hAnsiTheme="minorHAnsi" w:cstheme="minorHAnsi"/>
          <w:spacing w:val="24"/>
          <w:sz w:val="20"/>
          <w:szCs w:val="20"/>
        </w:rPr>
        <w:t xml:space="preserve">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ν</w:t>
      </w:r>
      <w:r w:rsidRPr="000B78DC">
        <w:rPr>
          <w:rFonts w:asciiTheme="minorHAnsi" w:eastAsia="Verdana" w:hAnsiTheme="minorHAnsi" w:cstheme="minorHAnsi"/>
          <w:spacing w:val="22"/>
          <w:sz w:val="20"/>
          <w:szCs w:val="20"/>
        </w:rPr>
        <w:t xml:space="preserve"> </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z w:val="20"/>
          <w:szCs w:val="20"/>
        </w:rPr>
        <w:t>ό</w:t>
      </w:r>
      <w:r w:rsidRPr="000B78DC">
        <w:rPr>
          <w:rFonts w:asciiTheme="minorHAnsi" w:eastAsia="Verdana" w:hAnsiTheme="minorHAnsi" w:cstheme="minorHAnsi"/>
          <w:spacing w:val="-2"/>
          <w:sz w:val="20"/>
          <w:szCs w:val="20"/>
        </w:rPr>
        <w:t>γ</w:t>
      </w:r>
      <w:r w:rsidRPr="000B78DC">
        <w:rPr>
          <w:rFonts w:asciiTheme="minorHAnsi" w:eastAsia="Verdana" w:hAnsiTheme="minorHAnsi" w:cstheme="minorHAnsi"/>
          <w:sz w:val="20"/>
          <w:szCs w:val="20"/>
        </w:rPr>
        <w:t>ω</w:t>
      </w:r>
      <w:r w:rsidRPr="000B78DC">
        <w:rPr>
          <w:rFonts w:asciiTheme="minorHAnsi" w:eastAsia="Verdana" w:hAnsiTheme="minorHAnsi" w:cstheme="minorHAnsi"/>
          <w:spacing w:val="23"/>
          <w:sz w:val="20"/>
          <w:szCs w:val="20"/>
        </w:rPr>
        <w:t xml:space="preserve"> </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δ</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δ</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3"/>
          <w:sz w:val="20"/>
          <w:szCs w:val="20"/>
        </w:rPr>
        <w:t>μ</w:t>
      </w:r>
      <w:r w:rsidRPr="000B78DC">
        <w:rPr>
          <w:rFonts w:asciiTheme="minorHAnsi" w:eastAsia="Verdana" w:hAnsiTheme="minorHAnsi" w:cstheme="minorHAnsi"/>
          <w:spacing w:val="-1"/>
          <w:sz w:val="20"/>
          <w:szCs w:val="20"/>
        </w:rPr>
        <w:t>έ</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ς</w:t>
      </w:r>
      <w:r w:rsidRPr="000B78DC">
        <w:rPr>
          <w:rFonts w:asciiTheme="minorHAnsi" w:eastAsia="Verdana" w:hAnsiTheme="minorHAnsi" w:cstheme="minorHAnsi"/>
          <w:spacing w:val="24"/>
          <w:sz w:val="20"/>
          <w:szCs w:val="20"/>
        </w:rPr>
        <w:t xml:space="preserve">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χε</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1"/>
          <w:sz w:val="20"/>
          <w:szCs w:val="20"/>
        </w:rPr>
        <w:t>ή</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z w:val="20"/>
          <w:szCs w:val="20"/>
        </w:rPr>
        <w:t>ς,</w:t>
      </w:r>
      <w:r w:rsidRPr="000B78DC">
        <w:rPr>
          <w:rFonts w:asciiTheme="minorHAnsi" w:eastAsia="Verdana" w:hAnsiTheme="minorHAnsi" w:cstheme="minorHAnsi"/>
          <w:spacing w:val="22"/>
          <w:sz w:val="20"/>
          <w:szCs w:val="20"/>
        </w:rPr>
        <w:t xml:space="preserve"> </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3"/>
          <w:sz w:val="20"/>
          <w:szCs w:val="20"/>
        </w:rPr>
        <w:t>ο</w:t>
      </w:r>
      <w:r w:rsidRPr="000B78DC">
        <w:rPr>
          <w:rFonts w:asciiTheme="minorHAnsi" w:eastAsia="Verdana" w:hAnsiTheme="minorHAnsi" w:cstheme="minorHAnsi"/>
          <w:sz w:val="20"/>
          <w:szCs w:val="20"/>
        </w:rPr>
        <w:t>υ</w:t>
      </w:r>
      <w:r w:rsidRPr="000B78DC">
        <w:rPr>
          <w:rFonts w:asciiTheme="minorHAnsi" w:eastAsia="Verdana" w:hAnsiTheme="minorHAnsi" w:cstheme="minorHAnsi"/>
          <w:spacing w:val="23"/>
          <w:sz w:val="20"/>
          <w:szCs w:val="20"/>
        </w:rPr>
        <w:t xml:space="preserve"> </w:t>
      </w:r>
      <w:r w:rsidRPr="000B78DC">
        <w:rPr>
          <w:rFonts w:asciiTheme="minorHAnsi" w:eastAsia="Verdana" w:hAnsiTheme="minorHAnsi" w:cstheme="minorHAnsi"/>
          <w:spacing w:val="-1"/>
          <w:sz w:val="20"/>
          <w:szCs w:val="20"/>
        </w:rPr>
        <w:t>β</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2"/>
          <w:sz w:val="20"/>
          <w:szCs w:val="20"/>
        </w:rPr>
        <w:t>κ</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ι</w:t>
      </w:r>
      <w:r w:rsidRPr="000B78DC">
        <w:rPr>
          <w:rFonts w:asciiTheme="minorHAnsi" w:eastAsia="Verdana" w:hAnsiTheme="minorHAnsi" w:cstheme="minorHAnsi"/>
          <w:spacing w:val="20"/>
          <w:sz w:val="20"/>
          <w:szCs w:val="20"/>
        </w:rPr>
        <w:t xml:space="preserve"> </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2"/>
          <w:sz w:val="20"/>
          <w:szCs w:val="20"/>
        </w:rPr>
        <w:t>κ</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β</w:t>
      </w:r>
      <w:r w:rsidRPr="000B78DC">
        <w:rPr>
          <w:rFonts w:asciiTheme="minorHAnsi" w:eastAsia="Verdana" w:hAnsiTheme="minorHAnsi" w:cstheme="minorHAnsi"/>
          <w:sz w:val="20"/>
          <w:szCs w:val="20"/>
        </w:rPr>
        <w:t>ώς</w:t>
      </w:r>
      <w:r w:rsidRPr="000B78DC">
        <w:rPr>
          <w:rFonts w:asciiTheme="minorHAnsi" w:eastAsia="Verdana" w:hAnsiTheme="minorHAnsi" w:cstheme="minorHAnsi"/>
          <w:spacing w:val="24"/>
          <w:sz w:val="20"/>
          <w:szCs w:val="20"/>
        </w:rPr>
        <w:t xml:space="preserve"> </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pacing w:val="-1"/>
          <w:sz w:val="20"/>
          <w:szCs w:val="20"/>
        </w:rPr>
        <w:t>ά</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τη</w:t>
      </w:r>
      <w:r w:rsidRPr="000B78DC">
        <w:rPr>
          <w:rFonts w:asciiTheme="minorHAnsi" w:eastAsia="Verdana" w:hAnsiTheme="minorHAnsi" w:cstheme="minorHAnsi"/>
          <w:spacing w:val="22"/>
          <w:sz w:val="20"/>
          <w:szCs w:val="20"/>
        </w:rPr>
        <w:t xml:space="preserve"> </w:t>
      </w:r>
      <w:r w:rsidRPr="000B78DC">
        <w:rPr>
          <w:rFonts w:asciiTheme="minorHAnsi" w:eastAsia="Verdana" w:hAnsiTheme="minorHAnsi" w:cstheme="minorHAnsi"/>
          <w:sz w:val="20"/>
          <w:szCs w:val="20"/>
        </w:rPr>
        <w:t xml:space="preserve">ή </w:t>
      </w:r>
      <w:r w:rsidRPr="000B78DC">
        <w:rPr>
          <w:rFonts w:asciiTheme="minorHAnsi" w:eastAsia="Verdana" w:hAnsiTheme="minorHAnsi" w:cstheme="minorHAnsi"/>
          <w:spacing w:val="-2"/>
          <w:sz w:val="20"/>
          <w:szCs w:val="20"/>
        </w:rPr>
        <w:t>κ</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ά</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τη</w:t>
      </w:r>
      <w:r w:rsidRPr="000B78DC">
        <w:rPr>
          <w:rFonts w:asciiTheme="minorHAnsi" w:eastAsia="Verdana" w:hAnsiTheme="minorHAnsi" w:cstheme="minorHAnsi"/>
          <w:spacing w:val="8"/>
          <w:sz w:val="20"/>
          <w:szCs w:val="20"/>
        </w:rPr>
        <w:t xml:space="preserve"> </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z w:val="20"/>
          <w:szCs w:val="20"/>
        </w:rPr>
        <w:t>ς</w:t>
      </w:r>
      <w:r w:rsidRPr="000B78DC">
        <w:rPr>
          <w:rFonts w:asciiTheme="minorHAnsi" w:eastAsia="Verdana" w:hAnsiTheme="minorHAnsi" w:cstheme="minorHAnsi"/>
          <w:spacing w:val="9"/>
          <w:sz w:val="20"/>
          <w:szCs w:val="20"/>
        </w:rPr>
        <w:t xml:space="preserve"> </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z w:val="20"/>
          <w:szCs w:val="20"/>
        </w:rPr>
        <w:t>το</w:t>
      </w:r>
      <w:r w:rsidRPr="000B78DC">
        <w:rPr>
          <w:rFonts w:asciiTheme="minorHAnsi" w:eastAsia="Verdana" w:hAnsiTheme="minorHAnsi" w:cstheme="minorHAnsi"/>
          <w:spacing w:val="-1"/>
          <w:sz w:val="20"/>
          <w:szCs w:val="20"/>
        </w:rPr>
        <w:t>ύ</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ς</w:t>
      </w:r>
      <w:r w:rsidRPr="000B78DC">
        <w:rPr>
          <w:rFonts w:asciiTheme="minorHAnsi" w:eastAsia="Verdana" w:hAnsiTheme="minorHAnsi" w:cstheme="minorHAnsi"/>
          <w:spacing w:val="7"/>
          <w:sz w:val="20"/>
          <w:szCs w:val="20"/>
        </w:rPr>
        <w:t xml:space="preserve">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χ</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z w:val="20"/>
          <w:szCs w:val="20"/>
        </w:rPr>
        <w:t>ς,</w:t>
      </w:r>
      <w:r w:rsidRPr="000B78DC">
        <w:rPr>
          <w:rFonts w:asciiTheme="minorHAnsi" w:eastAsia="Verdana" w:hAnsiTheme="minorHAnsi" w:cstheme="minorHAnsi"/>
          <w:spacing w:val="7"/>
          <w:sz w:val="20"/>
          <w:szCs w:val="20"/>
        </w:rPr>
        <w:t xml:space="preserve">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φόσον</w:t>
      </w:r>
      <w:r w:rsidRPr="000B78DC">
        <w:rPr>
          <w:rFonts w:asciiTheme="minorHAnsi" w:eastAsia="Verdana" w:hAnsiTheme="minorHAnsi" w:cstheme="minorHAnsi"/>
          <w:spacing w:val="5"/>
          <w:sz w:val="20"/>
          <w:szCs w:val="20"/>
        </w:rPr>
        <w:t xml:space="preserve"> </w:t>
      </w:r>
      <w:r w:rsidRPr="000B78DC">
        <w:rPr>
          <w:rFonts w:asciiTheme="minorHAnsi" w:eastAsia="Verdana" w:hAnsiTheme="minorHAnsi" w:cstheme="minorHAnsi"/>
          <w:sz w:val="20"/>
          <w:szCs w:val="20"/>
        </w:rPr>
        <w:t>δ</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ν</w:t>
      </w:r>
      <w:r w:rsidRPr="000B78DC">
        <w:rPr>
          <w:rFonts w:asciiTheme="minorHAnsi" w:eastAsia="Verdana" w:hAnsiTheme="minorHAnsi" w:cstheme="minorHAnsi"/>
          <w:spacing w:val="7"/>
          <w:sz w:val="20"/>
          <w:szCs w:val="20"/>
        </w:rPr>
        <w:t xml:space="preserve"> </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μ</w:t>
      </w:r>
      <w:r w:rsidRPr="000B78DC">
        <w:rPr>
          <w:rFonts w:asciiTheme="minorHAnsi" w:eastAsia="Verdana" w:hAnsiTheme="minorHAnsi" w:cstheme="minorHAnsi"/>
          <w:spacing w:val="-1"/>
          <w:sz w:val="20"/>
          <w:szCs w:val="20"/>
        </w:rPr>
        <w:t>βά</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ι</w:t>
      </w:r>
      <w:r w:rsidRPr="000B78DC">
        <w:rPr>
          <w:rFonts w:asciiTheme="minorHAnsi" w:eastAsia="Verdana" w:hAnsiTheme="minorHAnsi" w:cstheme="minorHAnsi"/>
          <w:spacing w:val="8"/>
          <w:sz w:val="20"/>
          <w:szCs w:val="20"/>
        </w:rPr>
        <w:t xml:space="preserve"> </w:t>
      </w:r>
      <w:r w:rsidRPr="000B78DC">
        <w:rPr>
          <w:rFonts w:asciiTheme="minorHAnsi" w:eastAsia="Verdana" w:hAnsiTheme="minorHAnsi" w:cstheme="minorHAnsi"/>
          <w:spacing w:val="-1"/>
          <w:sz w:val="20"/>
          <w:szCs w:val="20"/>
        </w:rPr>
        <w:t>ή</w:t>
      </w:r>
      <w:r w:rsidRPr="000B78DC">
        <w:rPr>
          <w:rFonts w:asciiTheme="minorHAnsi" w:eastAsia="Verdana" w:hAnsiTheme="minorHAnsi" w:cstheme="minorHAnsi"/>
          <w:sz w:val="20"/>
          <w:szCs w:val="20"/>
        </w:rPr>
        <w:t>δη</w:t>
      </w:r>
      <w:r w:rsidRPr="000B78DC">
        <w:rPr>
          <w:rFonts w:asciiTheme="minorHAnsi" w:eastAsia="Verdana" w:hAnsiTheme="minorHAnsi" w:cstheme="minorHAnsi"/>
          <w:spacing w:val="8"/>
          <w:sz w:val="20"/>
          <w:szCs w:val="20"/>
        </w:rPr>
        <w:t xml:space="preserve"> </w:t>
      </w:r>
      <w:r w:rsidRPr="000B78DC">
        <w:rPr>
          <w:rFonts w:asciiTheme="minorHAnsi" w:eastAsia="Verdana" w:hAnsiTheme="minorHAnsi" w:cstheme="minorHAnsi"/>
          <w:spacing w:val="-1"/>
          <w:sz w:val="20"/>
          <w:szCs w:val="20"/>
        </w:rPr>
        <w:t>βά</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ει ε</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οπο</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z w:val="20"/>
          <w:szCs w:val="20"/>
        </w:rPr>
        <w:t>ς</w:t>
      </w:r>
      <w:r w:rsidRPr="000B78DC">
        <w:rPr>
          <w:rFonts w:asciiTheme="minorHAnsi" w:eastAsia="Verdana" w:hAnsiTheme="minorHAnsi" w:cstheme="minorHAnsi"/>
          <w:spacing w:val="-1"/>
          <w:sz w:val="20"/>
          <w:szCs w:val="20"/>
        </w:rPr>
        <w:t xml:space="preserve"> </w:t>
      </w:r>
      <w:r w:rsidRPr="000B78DC">
        <w:rPr>
          <w:rFonts w:asciiTheme="minorHAnsi" w:eastAsia="Verdana" w:hAnsiTheme="minorHAnsi" w:cstheme="minorHAnsi"/>
          <w:sz w:val="20"/>
          <w:szCs w:val="20"/>
        </w:rPr>
        <w:t>(</w:t>
      </w:r>
      <w:r w:rsidRPr="000B78DC">
        <w:rPr>
          <w:rFonts w:asciiTheme="minorHAnsi" w:eastAsia="Verdana" w:hAnsiTheme="minorHAnsi" w:cstheme="minorHAnsi"/>
          <w:position w:val="10"/>
          <w:sz w:val="20"/>
          <w:szCs w:val="20"/>
        </w:rPr>
        <w:t>3</w:t>
      </w:r>
      <w:r w:rsidRPr="000B78DC">
        <w:rPr>
          <w:rFonts w:asciiTheme="minorHAnsi" w:eastAsia="Verdana" w:hAnsiTheme="minorHAnsi" w:cstheme="minorHAnsi"/>
          <w:sz w:val="20"/>
          <w:szCs w:val="20"/>
        </w:rPr>
        <w:t>).</w:t>
      </w:r>
    </w:p>
    <w:p w:rsidR="00C05194" w:rsidRPr="000B78DC" w:rsidRDefault="00C05194" w:rsidP="00C05194">
      <w:pPr>
        <w:spacing w:before="1" w:line="273" w:lineRule="auto"/>
        <w:ind w:left="480" w:right="560"/>
        <w:jc w:val="both"/>
        <w:rPr>
          <w:rFonts w:asciiTheme="minorHAnsi" w:eastAsia="Verdana" w:hAnsiTheme="minorHAnsi" w:cstheme="minorHAnsi"/>
          <w:sz w:val="20"/>
          <w:szCs w:val="20"/>
        </w:rPr>
      </w:pPr>
      <w:r w:rsidRPr="000B78DC">
        <w:rPr>
          <w:rFonts w:asciiTheme="minorHAnsi" w:eastAsia="Verdana" w:hAnsiTheme="minorHAnsi" w:cstheme="minorHAnsi"/>
          <w:spacing w:val="-1"/>
          <w:sz w:val="20"/>
          <w:szCs w:val="20"/>
        </w:rPr>
        <w:t>Πα</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z w:val="20"/>
          <w:szCs w:val="20"/>
        </w:rPr>
        <w:t>ό</w:t>
      </w:r>
      <w:r w:rsidRPr="000B78DC">
        <w:rPr>
          <w:rFonts w:asciiTheme="minorHAnsi" w:eastAsia="Verdana" w:hAnsiTheme="minorHAnsi" w:cstheme="minorHAnsi"/>
          <w:spacing w:val="-3"/>
          <w:sz w:val="20"/>
          <w:szCs w:val="20"/>
        </w:rPr>
        <w:t>μ</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ς</w:t>
      </w:r>
      <w:r w:rsidRPr="000B78DC">
        <w:rPr>
          <w:rFonts w:asciiTheme="minorHAnsi" w:eastAsia="Verdana" w:hAnsiTheme="minorHAnsi" w:cstheme="minorHAnsi"/>
          <w:spacing w:val="8"/>
          <w:sz w:val="20"/>
          <w:szCs w:val="20"/>
        </w:rPr>
        <w:t xml:space="preserve"> </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2"/>
          <w:sz w:val="20"/>
          <w:szCs w:val="20"/>
        </w:rPr>
        <w:t>γ</w:t>
      </w:r>
      <w:r w:rsidRPr="000B78DC">
        <w:rPr>
          <w:rFonts w:asciiTheme="minorHAnsi" w:eastAsia="Verdana" w:hAnsiTheme="minorHAnsi" w:cstheme="minorHAnsi"/>
          <w:spacing w:val="-1"/>
          <w:sz w:val="20"/>
          <w:szCs w:val="20"/>
        </w:rPr>
        <w:t>αζ</w:t>
      </w:r>
      <w:r w:rsidRPr="000B78DC">
        <w:rPr>
          <w:rFonts w:asciiTheme="minorHAnsi" w:eastAsia="Verdana" w:hAnsiTheme="minorHAnsi" w:cstheme="minorHAnsi"/>
          <w:spacing w:val="-3"/>
          <w:sz w:val="20"/>
          <w:szCs w:val="20"/>
        </w:rPr>
        <w:t>ό</w:t>
      </w:r>
      <w:r w:rsidRPr="000B78DC">
        <w:rPr>
          <w:rFonts w:asciiTheme="minorHAnsi" w:eastAsia="Verdana" w:hAnsiTheme="minorHAnsi" w:cstheme="minorHAnsi"/>
          <w:sz w:val="20"/>
          <w:szCs w:val="20"/>
        </w:rPr>
        <w:t>μ</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ς</w:t>
      </w:r>
      <w:r w:rsidRPr="000B78DC">
        <w:rPr>
          <w:rFonts w:asciiTheme="minorHAnsi" w:eastAsia="Verdana" w:hAnsiTheme="minorHAnsi" w:cstheme="minorHAnsi"/>
          <w:spacing w:val="8"/>
          <w:sz w:val="20"/>
          <w:szCs w:val="20"/>
        </w:rPr>
        <w:t xml:space="preserve">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χε</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1"/>
          <w:sz w:val="20"/>
          <w:szCs w:val="20"/>
        </w:rPr>
        <w:t>ή</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z w:val="20"/>
          <w:szCs w:val="20"/>
        </w:rPr>
        <w:t>ς</w:t>
      </w:r>
      <w:r w:rsidRPr="000B78DC">
        <w:rPr>
          <w:rFonts w:asciiTheme="minorHAnsi" w:eastAsia="Verdana" w:hAnsiTheme="minorHAnsi" w:cstheme="minorHAnsi"/>
          <w:spacing w:val="8"/>
          <w:sz w:val="20"/>
          <w:szCs w:val="20"/>
        </w:rPr>
        <w:t xml:space="preserve"> </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1"/>
          <w:sz w:val="20"/>
          <w:szCs w:val="20"/>
        </w:rPr>
        <w:t>έ</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ι</w:t>
      </w:r>
      <w:r w:rsidRPr="000B78DC">
        <w:rPr>
          <w:rFonts w:asciiTheme="minorHAnsi" w:eastAsia="Verdana" w:hAnsiTheme="minorHAnsi" w:cstheme="minorHAnsi"/>
          <w:spacing w:val="5"/>
          <w:sz w:val="20"/>
          <w:szCs w:val="20"/>
        </w:rPr>
        <w:t xml:space="preserve"> </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α</w:t>
      </w:r>
      <w:r w:rsidRPr="000B78DC">
        <w:rPr>
          <w:rFonts w:asciiTheme="minorHAnsi" w:eastAsia="Verdana" w:hAnsiTheme="minorHAnsi" w:cstheme="minorHAnsi"/>
          <w:spacing w:val="7"/>
          <w:sz w:val="20"/>
          <w:szCs w:val="20"/>
        </w:rPr>
        <w:t xml:space="preserve"> </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z w:val="20"/>
          <w:szCs w:val="20"/>
        </w:rPr>
        <w:t>μ</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τωπ</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pacing w:val="-1"/>
          <w:sz w:val="20"/>
          <w:szCs w:val="20"/>
        </w:rPr>
        <w:t>ζ</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ι</w:t>
      </w:r>
      <w:r w:rsidRPr="000B78DC">
        <w:rPr>
          <w:rFonts w:asciiTheme="minorHAnsi" w:eastAsia="Verdana" w:hAnsiTheme="minorHAnsi" w:cstheme="minorHAnsi"/>
          <w:spacing w:val="5"/>
          <w:sz w:val="20"/>
          <w:szCs w:val="20"/>
        </w:rPr>
        <w:t xml:space="preserve"> </w:t>
      </w:r>
      <w:r w:rsidRPr="000B78DC">
        <w:rPr>
          <w:rFonts w:asciiTheme="minorHAnsi" w:eastAsia="Verdana" w:hAnsiTheme="minorHAnsi" w:cstheme="minorHAnsi"/>
          <w:sz w:val="20"/>
          <w:szCs w:val="20"/>
        </w:rPr>
        <w:t xml:space="preserve">ως </w:t>
      </w:r>
      <w:r w:rsidRPr="000B78DC">
        <w:rPr>
          <w:rFonts w:asciiTheme="minorHAnsi" w:eastAsia="Verdana" w:hAnsiTheme="minorHAnsi" w:cstheme="minorHAnsi"/>
          <w:spacing w:val="-1"/>
          <w:sz w:val="20"/>
          <w:szCs w:val="20"/>
        </w:rPr>
        <w:t>ά</w:t>
      </w:r>
      <w:r w:rsidRPr="000B78DC">
        <w:rPr>
          <w:rFonts w:asciiTheme="minorHAnsi" w:eastAsia="Verdana" w:hAnsiTheme="minorHAnsi" w:cstheme="minorHAnsi"/>
          <w:sz w:val="20"/>
          <w:szCs w:val="20"/>
        </w:rPr>
        <w:t>μ</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σοι</w:t>
      </w:r>
      <w:r w:rsidRPr="000B78DC">
        <w:rPr>
          <w:rFonts w:asciiTheme="minorHAnsi" w:eastAsia="Verdana" w:hAnsiTheme="minorHAnsi" w:cstheme="minorHAnsi"/>
          <w:spacing w:val="15"/>
          <w:sz w:val="20"/>
          <w:szCs w:val="20"/>
        </w:rPr>
        <w:t xml:space="preserve">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z w:val="20"/>
          <w:szCs w:val="20"/>
        </w:rPr>
        <w:t>οι</w:t>
      </w:r>
      <w:r w:rsidRPr="000B78DC">
        <w:rPr>
          <w:rFonts w:asciiTheme="minorHAnsi" w:eastAsia="Verdana" w:hAnsiTheme="minorHAnsi" w:cstheme="minorHAnsi"/>
          <w:spacing w:val="18"/>
          <w:sz w:val="20"/>
          <w:szCs w:val="20"/>
        </w:rPr>
        <w:t xml:space="preserve"> </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z w:val="20"/>
          <w:szCs w:val="20"/>
        </w:rPr>
        <w:t>ς</w:t>
      </w:r>
      <w:r w:rsidRPr="000B78DC">
        <w:rPr>
          <w:rFonts w:asciiTheme="minorHAnsi" w:eastAsia="Verdana" w:hAnsiTheme="minorHAnsi" w:cstheme="minorHAnsi"/>
          <w:spacing w:val="19"/>
          <w:sz w:val="20"/>
          <w:szCs w:val="20"/>
        </w:rPr>
        <w:t xml:space="preserve"> </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3"/>
          <w:sz w:val="20"/>
          <w:szCs w:val="20"/>
        </w:rPr>
        <w:t>τ</w:t>
      </w:r>
      <w:r w:rsidRPr="000B78DC">
        <w:rPr>
          <w:rFonts w:asciiTheme="minorHAnsi" w:eastAsia="Verdana" w:hAnsiTheme="minorHAnsi" w:cstheme="minorHAnsi"/>
          <w:sz w:val="20"/>
          <w:szCs w:val="20"/>
        </w:rPr>
        <w:t>ο</w:t>
      </w:r>
      <w:r w:rsidRPr="000B78DC">
        <w:rPr>
          <w:rFonts w:asciiTheme="minorHAnsi" w:eastAsia="Verdana" w:hAnsiTheme="minorHAnsi" w:cstheme="minorHAnsi"/>
          <w:spacing w:val="-1"/>
          <w:sz w:val="20"/>
          <w:szCs w:val="20"/>
        </w:rPr>
        <w:t>ύ</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ς</w:t>
      </w:r>
      <w:r w:rsidRPr="000B78DC">
        <w:rPr>
          <w:rFonts w:asciiTheme="minorHAnsi" w:eastAsia="Verdana" w:hAnsiTheme="minorHAnsi" w:cstheme="minorHAnsi"/>
          <w:spacing w:val="19"/>
          <w:sz w:val="20"/>
          <w:szCs w:val="20"/>
        </w:rPr>
        <w:t xml:space="preserve">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χε</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z w:val="20"/>
          <w:szCs w:val="20"/>
        </w:rPr>
        <w:t>ς.</w:t>
      </w:r>
      <w:r w:rsidRPr="000B78DC">
        <w:rPr>
          <w:rFonts w:asciiTheme="minorHAnsi" w:eastAsia="Verdana" w:hAnsiTheme="minorHAnsi" w:cstheme="minorHAnsi"/>
          <w:spacing w:val="17"/>
          <w:sz w:val="20"/>
          <w:szCs w:val="20"/>
        </w:rPr>
        <w:t xml:space="preserve"> </w:t>
      </w:r>
      <w:r w:rsidRPr="000B78DC">
        <w:rPr>
          <w:rFonts w:asciiTheme="minorHAnsi" w:eastAsia="Verdana" w:hAnsiTheme="minorHAnsi" w:cstheme="minorHAnsi"/>
          <w:sz w:val="20"/>
          <w:szCs w:val="20"/>
        </w:rPr>
        <w:t>Τα</w:t>
      </w:r>
      <w:r w:rsidRPr="000B78DC">
        <w:rPr>
          <w:rFonts w:asciiTheme="minorHAnsi" w:eastAsia="Verdana" w:hAnsiTheme="minorHAnsi" w:cstheme="minorHAnsi"/>
          <w:spacing w:val="17"/>
          <w:sz w:val="20"/>
          <w:szCs w:val="20"/>
        </w:rPr>
        <w:t xml:space="preserve"> </w:t>
      </w:r>
      <w:r w:rsidRPr="000B78DC">
        <w:rPr>
          <w:rFonts w:asciiTheme="minorHAnsi" w:eastAsia="Verdana" w:hAnsiTheme="minorHAnsi" w:cstheme="minorHAnsi"/>
          <w:sz w:val="20"/>
          <w:szCs w:val="20"/>
        </w:rPr>
        <w:t>στο</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χ</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z w:val="20"/>
          <w:szCs w:val="20"/>
        </w:rPr>
        <w:t>α</w:t>
      </w:r>
      <w:r w:rsidRPr="000B78DC">
        <w:rPr>
          <w:rFonts w:asciiTheme="minorHAnsi" w:eastAsia="Verdana" w:hAnsiTheme="minorHAnsi" w:cstheme="minorHAnsi"/>
          <w:spacing w:val="17"/>
          <w:sz w:val="20"/>
          <w:szCs w:val="20"/>
        </w:rPr>
        <w:t xml:space="preserve"> </w:t>
      </w:r>
      <w:r w:rsidRPr="000B78DC">
        <w:rPr>
          <w:rFonts w:asciiTheme="minorHAnsi" w:eastAsia="Verdana" w:hAnsiTheme="minorHAnsi" w:cstheme="minorHAnsi"/>
          <w:sz w:val="20"/>
          <w:szCs w:val="20"/>
        </w:rPr>
        <w:t>το</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z w:val="20"/>
          <w:szCs w:val="20"/>
        </w:rPr>
        <w:t>ς</w:t>
      </w:r>
      <w:r w:rsidRPr="000B78DC">
        <w:rPr>
          <w:rFonts w:asciiTheme="minorHAnsi" w:eastAsia="Verdana" w:hAnsiTheme="minorHAnsi" w:cstheme="minorHAnsi"/>
          <w:spacing w:val="19"/>
          <w:sz w:val="20"/>
          <w:szCs w:val="20"/>
        </w:rPr>
        <w:t xml:space="preserve"> </w:t>
      </w:r>
      <w:r w:rsidRPr="000B78DC">
        <w:rPr>
          <w:rFonts w:asciiTheme="minorHAnsi" w:eastAsia="Verdana" w:hAnsiTheme="minorHAnsi" w:cstheme="minorHAnsi"/>
          <w:spacing w:val="-2"/>
          <w:sz w:val="20"/>
          <w:szCs w:val="20"/>
        </w:rPr>
        <w:t>κ</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ι</w:t>
      </w:r>
      <w:r w:rsidRPr="000B78DC">
        <w:rPr>
          <w:rFonts w:asciiTheme="minorHAnsi" w:eastAsia="Verdana" w:hAnsiTheme="minorHAnsi" w:cstheme="minorHAnsi"/>
          <w:spacing w:val="18"/>
          <w:sz w:val="20"/>
          <w:szCs w:val="20"/>
        </w:rPr>
        <w:t xml:space="preserve"> </w:t>
      </w:r>
      <w:r w:rsidRPr="000B78DC">
        <w:rPr>
          <w:rFonts w:asciiTheme="minorHAnsi" w:eastAsia="Verdana" w:hAnsiTheme="minorHAnsi" w:cstheme="minorHAnsi"/>
          <w:spacing w:val="1"/>
          <w:sz w:val="20"/>
          <w:szCs w:val="20"/>
        </w:rPr>
        <w:t>έ</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α</w:t>
      </w:r>
      <w:r w:rsidRPr="000B78DC">
        <w:rPr>
          <w:rFonts w:asciiTheme="minorHAnsi" w:eastAsia="Verdana" w:hAnsiTheme="minorHAnsi" w:cstheme="minorHAnsi"/>
          <w:spacing w:val="17"/>
          <w:sz w:val="20"/>
          <w:szCs w:val="20"/>
        </w:rPr>
        <w:t xml:space="preserve"> </w:t>
      </w:r>
      <w:r w:rsidRPr="000B78DC">
        <w:rPr>
          <w:rFonts w:asciiTheme="minorHAnsi" w:eastAsia="Verdana" w:hAnsiTheme="minorHAnsi" w:cstheme="minorHAnsi"/>
          <w:spacing w:val="-1"/>
          <w:sz w:val="20"/>
          <w:szCs w:val="20"/>
        </w:rPr>
        <w:t>«</w:t>
      </w:r>
      <w:r w:rsidRPr="000B78DC">
        <w:rPr>
          <w:rFonts w:asciiTheme="minorHAnsi" w:eastAsia="Verdana" w:hAnsiTheme="minorHAnsi" w:cstheme="minorHAnsi"/>
          <w:sz w:val="20"/>
          <w:szCs w:val="20"/>
        </w:rPr>
        <w:t>δ</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2"/>
          <w:sz w:val="20"/>
          <w:szCs w:val="20"/>
        </w:rPr>
        <w:t>λ</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z w:val="20"/>
          <w:szCs w:val="20"/>
        </w:rPr>
        <w:t xml:space="preserve">ο </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3"/>
          <w:sz w:val="20"/>
          <w:szCs w:val="20"/>
        </w:rPr>
        <w:t>ι</w:t>
      </w:r>
      <w:r w:rsidRPr="000B78DC">
        <w:rPr>
          <w:rFonts w:asciiTheme="minorHAnsi" w:eastAsia="Verdana" w:hAnsiTheme="minorHAnsi" w:cstheme="minorHAnsi"/>
          <w:spacing w:val="-2"/>
          <w:sz w:val="20"/>
          <w:szCs w:val="20"/>
        </w:rPr>
        <w:t>κ</w:t>
      </w:r>
      <w:r w:rsidRPr="000B78DC">
        <w:rPr>
          <w:rFonts w:asciiTheme="minorHAnsi" w:eastAsia="Verdana" w:hAnsiTheme="minorHAnsi" w:cstheme="minorHAnsi"/>
          <w:spacing w:val="-1"/>
          <w:sz w:val="20"/>
          <w:szCs w:val="20"/>
        </w:rPr>
        <w:t>ή</w:t>
      </w:r>
      <w:r w:rsidRPr="000B78DC">
        <w:rPr>
          <w:rFonts w:asciiTheme="minorHAnsi" w:eastAsia="Verdana" w:hAnsiTheme="minorHAnsi" w:cstheme="minorHAnsi"/>
          <w:sz w:val="20"/>
          <w:szCs w:val="20"/>
        </w:rPr>
        <w:t>ς σ</w:t>
      </w:r>
      <w:r w:rsidRPr="000B78DC">
        <w:rPr>
          <w:rFonts w:asciiTheme="minorHAnsi" w:eastAsia="Verdana" w:hAnsiTheme="minorHAnsi" w:cstheme="minorHAnsi"/>
          <w:spacing w:val="-1"/>
          <w:sz w:val="20"/>
          <w:szCs w:val="20"/>
        </w:rPr>
        <w:t>χέ</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z w:val="20"/>
          <w:szCs w:val="20"/>
        </w:rPr>
        <w:t>ς»</w:t>
      </w:r>
      <w:r w:rsidRPr="000B78DC">
        <w:rPr>
          <w:rFonts w:asciiTheme="minorHAnsi" w:eastAsia="Verdana" w:hAnsiTheme="minorHAnsi" w:cstheme="minorHAnsi"/>
          <w:spacing w:val="-2"/>
          <w:sz w:val="20"/>
          <w:szCs w:val="20"/>
        </w:rPr>
        <w:t xml:space="preserve"> </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3"/>
          <w:sz w:val="20"/>
          <w:szCs w:val="20"/>
        </w:rPr>
        <w:t>έ</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ι</w:t>
      </w:r>
      <w:r w:rsidRPr="000B78DC">
        <w:rPr>
          <w:rFonts w:asciiTheme="minorHAnsi" w:eastAsia="Verdana" w:hAnsiTheme="minorHAnsi" w:cstheme="minorHAnsi"/>
          <w:spacing w:val="-4"/>
          <w:sz w:val="20"/>
          <w:szCs w:val="20"/>
        </w:rPr>
        <w:t xml:space="preserve"> </w:t>
      </w:r>
      <w:r w:rsidRPr="000B78DC">
        <w:rPr>
          <w:rFonts w:asciiTheme="minorHAnsi" w:eastAsia="Verdana" w:hAnsiTheme="minorHAnsi" w:cstheme="minorHAnsi"/>
          <w:sz w:val="20"/>
          <w:szCs w:val="20"/>
        </w:rPr>
        <w:t>σ</w:t>
      </w:r>
      <w:r w:rsidRPr="000B78DC">
        <w:rPr>
          <w:rFonts w:asciiTheme="minorHAnsi" w:eastAsia="Verdana" w:hAnsiTheme="minorHAnsi" w:cstheme="minorHAnsi"/>
          <w:spacing w:val="-1"/>
          <w:sz w:val="20"/>
          <w:szCs w:val="20"/>
        </w:rPr>
        <w:t>υ</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z w:val="20"/>
          <w:szCs w:val="20"/>
        </w:rPr>
        <w:t xml:space="preserve">πώς </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α</w:t>
      </w:r>
      <w:r w:rsidRPr="000B78DC">
        <w:rPr>
          <w:rFonts w:asciiTheme="minorHAnsi" w:eastAsia="Verdana" w:hAnsiTheme="minorHAnsi" w:cstheme="minorHAnsi"/>
          <w:spacing w:val="-2"/>
          <w:sz w:val="20"/>
          <w:szCs w:val="20"/>
        </w:rPr>
        <w:t xml:space="preserve"> </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2"/>
          <w:sz w:val="20"/>
          <w:szCs w:val="20"/>
        </w:rPr>
        <w:t>ρ</w:t>
      </w:r>
      <w:r w:rsidRPr="000B78DC">
        <w:rPr>
          <w:rFonts w:asciiTheme="minorHAnsi" w:eastAsia="Verdana" w:hAnsiTheme="minorHAnsi" w:cstheme="minorHAnsi"/>
          <w:sz w:val="20"/>
          <w:szCs w:val="20"/>
        </w:rPr>
        <w:t>οσ</w:t>
      </w:r>
      <w:r w:rsidRPr="000B78DC">
        <w:rPr>
          <w:rFonts w:asciiTheme="minorHAnsi" w:eastAsia="Verdana" w:hAnsiTheme="minorHAnsi" w:cstheme="minorHAnsi"/>
          <w:spacing w:val="-2"/>
          <w:sz w:val="20"/>
          <w:szCs w:val="20"/>
        </w:rPr>
        <w:t>τ</w:t>
      </w:r>
      <w:r w:rsidRPr="000B78DC">
        <w:rPr>
          <w:rFonts w:asciiTheme="minorHAnsi" w:eastAsia="Verdana" w:hAnsiTheme="minorHAnsi" w:cstheme="minorHAnsi"/>
          <w:spacing w:val="-3"/>
          <w:sz w:val="20"/>
          <w:szCs w:val="20"/>
        </w:rPr>
        <w:t>ί</w:t>
      </w:r>
      <w:r w:rsidRPr="000B78DC">
        <w:rPr>
          <w:rFonts w:asciiTheme="minorHAnsi" w:eastAsia="Verdana" w:hAnsiTheme="minorHAnsi" w:cstheme="minorHAnsi"/>
          <w:spacing w:val="-1"/>
          <w:sz w:val="20"/>
          <w:szCs w:val="20"/>
        </w:rPr>
        <w:t>θ</w:t>
      </w:r>
      <w:r w:rsidRPr="000B78DC">
        <w:rPr>
          <w:rFonts w:asciiTheme="minorHAnsi" w:eastAsia="Verdana" w:hAnsiTheme="minorHAnsi" w:cstheme="minorHAnsi"/>
          <w:spacing w:val="1"/>
          <w:sz w:val="20"/>
          <w:szCs w:val="20"/>
        </w:rPr>
        <w:t>ε</w:t>
      </w:r>
      <w:r w:rsidRPr="000B78DC">
        <w:rPr>
          <w:rFonts w:asciiTheme="minorHAnsi" w:eastAsia="Verdana" w:hAnsiTheme="minorHAnsi" w:cstheme="minorHAnsi"/>
          <w:spacing w:val="-2"/>
          <w:sz w:val="20"/>
          <w:szCs w:val="20"/>
        </w:rPr>
        <w:t>ν</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z w:val="20"/>
          <w:szCs w:val="20"/>
        </w:rPr>
        <w:t>ι</w:t>
      </w:r>
      <w:r w:rsidRPr="000B78DC">
        <w:rPr>
          <w:rFonts w:asciiTheme="minorHAnsi" w:eastAsia="Verdana" w:hAnsiTheme="minorHAnsi" w:cstheme="minorHAnsi"/>
          <w:spacing w:val="-2"/>
          <w:sz w:val="20"/>
          <w:szCs w:val="20"/>
        </w:rPr>
        <w:t xml:space="preserve"> </w:t>
      </w:r>
      <w:r w:rsidRPr="000B78DC">
        <w:rPr>
          <w:rFonts w:asciiTheme="minorHAnsi" w:eastAsia="Verdana" w:hAnsiTheme="minorHAnsi" w:cstheme="minorHAnsi"/>
          <w:sz w:val="20"/>
          <w:szCs w:val="20"/>
        </w:rPr>
        <w:t>στο</w:t>
      </w:r>
      <w:r w:rsidRPr="000B78DC">
        <w:rPr>
          <w:rFonts w:asciiTheme="minorHAnsi" w:eastAsia="Verdana" w:hAnsiTheme="minorHAnsi" w:cstheme="minorHAnsi"/>
          <w:spacing w:val="-1"/>
          <w:sz w:val="20"/>
          <w:szCs w:val="20"/>
        </w:rPr>
        <w:t xml:space="preserve"> </w:t>
      </w:r>
      <w:r w:rsidRPr="000B78DC">
        <w:rPr>
          <w:rFonts w:asciiTheme="minorHAnsi" w:eastAsia="Verdana" w:hAnsiTheme="minorHAnsi" w:cstheme="minorHAnsi"/>
          <w:sz w:val="20"/>
          <w:szCs w:val="20"/>
        </w:rPr>
        <w:t>π</w:t>
      </w:r>
      <w:r w:rsidRPr="000B78DC">
        <w:rPr>
          <w:rFonts w:asciiTheme="minorHAnsi" w:eastAsia="Verdana" w:hAnsiTheme="minorHAnsi" w:cstheme="minorHAnsi"/>
          <w:spacing w:val="-1"/>
          <w:sz w:val="20"/>
          <w:szCs w:val="20"/>
        </w:rPr>
        <w:t>α</w:t>
      </w:r>
      <w:r w:rsidRPr="000B78DC">
        <w:rPr>
          <w:rFonts w:asciiTheme="minorHAnsi" w:eastAsia="Verdana" w:hAnsiTheme="minorHAnsi" w:cstheme="minorHAnsi"/>
          <w:spacing w:val="1"/>
          <w:sz w:val="20"/>
          <w:szCs w:val="20"/>
        </w:rPr>
        <w:t>ρ</w:t>
      </w:r>
      <w:r w:rsidRPr="000B78DC">
        <w:rPr>
          <w:rFonts w:asciiTheme="minorHAnsi" w:eastAsia="Verdana" w:hAnsiTheme="minorHAnsi" w:cstheme="minorHAnsi"/>
          <w:spacing w:val="-4"/>
          <w:sz w:val="20"/>
          <w:szCs w:val="20"/>
        </w:rPr>
        <w:t>ά</w:t>
      </w:r>
      <w:r w:rsidRPr="000B78DC">
        <w:rPr>
          <w:rFonts w:asciiTheme="minorHAnsi" w:eastAsia="Verdana" w:hAnsiTheme="minorHAnsi" w:cstheme="minorHAnsi"/>
          <w:spacing w:val="-2"/>
          <w:sz w:val="20"/>
          <w:szCs w:val="20"/>
        </w:rPr>
        <w:t>ρ</w:t>
      </w:r>
      <w:r w:rsidRPr="000B78DC">
        <w:rPr>
          <w:rFonts w:asciiTheme="minorHAnsi" w:eastAsia="Verdana" w:hAnsiTheme="minorHAnsi" w:cstheme="minorHAnsi"/>
          <w:sz w:val="20"/>
          <w:szCs w:val="20"/>
        </w:rPr>
        <w:t>τ</w:t>
      </w:r>
      <w:r w:rsidRPr="000B78DC">
        <w:rPr>
          <w:rFonts w:asciiTheme="minorHAnsi" w:eastAsia="Verdana" w:hAnsiTheme="minorHAnsi" w:cstheme="minorHAnsi"/>
          <w:spacing w:val="-1"/>
          <w:sz w:val="20"/>
          <w:szCs w:val="20"/>
        </w:rPr>
        <w:t>η</w:t>
      </w:r>
      <w:r w:rsidRPr="000B78DC">
        <w:rPr>
          <w:rFonts w:asciiTheme="minorHAnsi" w:eastAsia="Verdana" w:hAnsiTheme="minorHAnsi" w:cstheme="minorHAnsi"/>
          <w:spacing w:val="-3"/>
          <w:sz w:val="20"/>
          <w:szCs w:val="20"/>
        </w:rPr>
        <w:t>μ</w:t>
      </w:r>
      <w:r w:rsidRPr="000B78DC">
        <w:rPr>
          <w:rFonts w:asciiTheme="minorHAnsi" w:eastAsia="Verdana" w:hAnsiTheme="minorHAnsi" w:cstheme="minorHAnsi"/>
          <w:sz w:val="20"/>
          <w:szCs w:val="20"/>
        </w:rPr>
        <w:t>α</w:t>
      </w:r>
      <w:r w:rsidRPr="000B78DC">
        <w:rPr>
          <w:rFonts w:asciiTheme="minorHAnsi" w:eastAsia="Verdana" w:hAnsiTheme="minorHAnsi" w:cstheme="minorHAnsi"/>
          <w:spacing w:val="-2"/>
          <w:sz w:val="20"/>
          <w:szCs w:val="20"/>
        </w:rPr>
        <w:t xml:space="preserve"> </w:t>
      </w:r>
      <w:r w:rsidRPr="000B78DC">
        <w:rPr>
          <w:rFonts w:asciiTheme="minorHAnsi" w:eastAsia="Verdana" w:hAnsiTheme="minorHAnsi" w:cstheme="minorHAnsi"/>
          <w:sz w:val="20"/>
          <w:szCs w:val="20"/>
        </w:rPr>
        <w:t>Α.</w:t>
      </w:r>
    </w:p>
    <w:p w:rsidR="00C05194" w:rsidRPr="006E6A4D" w:rsidRDefault="00C05194" w:rsidP="00C05194">
      <w:pPr>
        <w:spacing w:line="273" w:lineRule="auto"/>
        <w:rPr>
          <w:rFonts w:ascii="Verdana" w:eastAsia="Verdana" w:hAnsi="Verdana" w:cs="Verdana"/>
          <w:sz w:val="20"/>
          <w:szCs w:val="20"/>
        </w:rPr>
        <w:sectPr w:rsidR="00C05194" w:rsidRPr="006E6A4D" w:rsidSect="00957ED6">
          <w:pgSz w:w="11907" w:h="16840" w:code="9"/>
          <w:pgMar w:top="1480" w:right="1240" w:bottom="2120" w:left="1320" w:header="0" w:footer="1923" w:gutter="0"/>
          <w:pgNumType w:start="11"/>
          <w:cols w:space="720"/>
          <w:vAlign w:val="both"/>
        </w:sectPr>
      </w:pPr>
    </w:p>
    <w:p w:rsidR="00C05194" w:rsidRPr="00880739" w:rsidRDefault="00C05194" w:rsidP="00C05194">
      <w:pPr>
        <w:spacing w:before="73"/>
        <w:ind w:right="1"/>
        <w:jc w:val="center"/>
        <w:rPr>
          <w:rFonts w:asciiTheme="minorHAnsi" w:eastAsia="Arial" w:hAnsiTheme="minorHAnsi" w:cstheme="minorHAnsi"/>
          <w:sz w:val="20"/>
          <w:szCs w:val="20"/>
        </w:rPr>
      </w:pPr>
      <w:r w:rsidRPr="00880739">
        <w:rPr>
          <w:rFonts w:asciiTheme="minorHAnsi" w:eastAsia="Arial" w:hAnsiTheme="minorHAnsi" w:cstheme="minorHAnsi"/>
          <w:b/>
          <w:bCs/>
          <w:spacing w:val="-1"/>
          <w:w w:val="80"/>
          <w:sz w:val="20"/>
          <w:szCs w:val="20"/>
        </w:rPr>
        <w:lastRenderedPageBreak/>
        <w:t>Ε</w:t>
      </w:r>
      <w:r w:rsidRPr="00880739">
        <w:rPr>
          <w:rFonts w:asciiTheme="minorHAnsi" w:eastAsia="Arial" w:hAnsiTheme="minorHAnsi" w:cstheme="minorHAnsi"/>
          <w:b/>
          <w:bCs/>
          <w:spacing w:val="-2"/>
          <w:w w:val="80"/>
          <w:sz w:val="20"/>
          <w:szCs w:val="20"/>
        </w:rPr>
        <w:t>Π</w:t>
      </w:r>
      <w:r w:rsidRPr="00880739">
        <w:rPr>
          <w:rFonts w:asciiTheme="minorHAnsi" w:eastAsia="Arial" w:hAnsiTheme="minorHAnsi" w:cstheme="minorHAnsi"/>
          <w:b/>
          <w:bCs/>
          <w:spacing w:val="-1"/>
          <w:w w:val="80"/>
          <w:sz w:val="20"/>
          <w:szCs w:val="20"/>
        </w:rPr>
        <w:t>Ε</w:t>
      </w:r>
      <w:r w:rsidRPr="00880739">
        <w:rPr>
          <w:rFonts w:asciiTheme="minorHAnsi" w:eastAsia="Arial" w:hAnsiTheme="minorHAnsi" w:cstheme="minorHAnsi"/>
          <w:b/>
          <w:bCs/>
          <w:w w:val="80"/>
          <w:sz w:val="20"/>
          <w:szCs w:val="20"/>
        </w:rPr>
        <w:t>Ξ</w:t>
      </w:r>
      <w:r w:rsidRPr="00880739">
        <w:rPr>
          <w:rFonts w:asciiTheme="minorHAnsi" w:eastAsia="Arial" w:hAnsiTheme="minorHAnsi" w:cstheme="minorHAnsi"/>
          <w:b/>
          <w:bCs/>
          <w:spacing w:val="-2"/>
          <w:w w:val="80"/>
          <w:sz w:val="20"/>
          <w:szCs w:val="20"/>
        </w:rPr>
        <w:t>Η</w:t>
      </w:r>
      <w:r w:rsidRPr="00880739">
        <w:rPr>
          <w:rFonts w:asciiTheme="minorHAnsi" w:eastAsia="Arial" w:hAnsiTheme="minorHAnsi" w:cstheme="minorHAnsi"/>
          <w:b/>
          <w:bCs/>
          <w:spacing w:val="-1"/>
          <w:w w:val="80"/>
          <w:sz w:val="20"/>
          <w:szCs w:val="20"/>
        </w:rPr>
        <w:t>Γ</w:t>
      </w:r>
      <w:r w:rsidRPr="00880739">
        <w:rPr>
          <w:rFonts w:asciiTheme="minorHAnsi" w:eastAsia="Arial" w:hAnsiTheme="minorHAnsi" w:cstheme="minorHAnsi"/>
          <w:b/>
          <w:bCs/>
          <w:spacing w:val="-2"/>
          <w:w w:val="80"/>
          <w:sz w:val="20"/>
          <w:szCs w:val="20"/>
        </w:rPr>
        <w:t>Η</w:t>
      </w:r>
      <w:r w:rsidRPr="00880739">
        <w:rPr>
          <w:rFonts w:asciiTheme="minorHAnsi" w:eastAsia="Arial" w:hAnsiTheme="minorHAnsi" w:cstheme="minorHAnsi"/>
          <w:b/>
          <w:bCs/>
          <w:w w:val="80"/>
          <w:sz w:val="20"/>
          <w:szCs w:val="20"/>
        </w:rPr>
        <w:t>Μ</w:t>
      </w:r>
      <w:r w:rsidRPr="00880739">
        <w:rPr>
          <w:rFonts w:asciiTheme="minorHAnsi" w:eastAsia="Arial" w:hAnsiTheme="minorHAnsi" w:cstheme="minorHAnsi"/>
          <w:b/>
          <w:bCs/>
          <w:spacing w:val="-2"/>
          <w:w w:val="80"/>
          <w:sz w:val="20"/>
          <w:szCs w:val="20"/>
        </w:rPr>
        <w:t>Α</w:t>
      </w:r>
      <w:r w:rsidRPr="00880739">
        <w:rPr>
          <w:rFonts w:asciiTheme="minorHAnsi" w:eastAsia="Arial" w:hAnsiTheme="minorHAnsi" w:cstheme="minorHAnsi"/>
          <w:b/>
          <w:bCs/>
          <w:spacing w:val="-1"/>
          <w:w w:val="80"/>
          <w:sz w:val="20"/>
          <w:szCs w:val="20"/>
        </w:rPr>
        <w:t>Τ</w:t>
      </w:r>
      <w:r w:rsidRPr="00880739">
        <w:rPr>
          <w:rFonts w:asciiTheme="minorHAnsi" w:eastAsia="Arial" w:hAnsiTheme="minorHAnsi" w:cstheme="minorHAnsi"/>
          <w:b/>
          <w:bCs/>
          <w:w w:val="80"/>
          <w:sz w:val="20"/>
          <w:szCs w:val="20"/>
        </w:rPr>
        <w:t>Ι</w:t>
      </w:r>
      <w:r w:rsidRPr="00880739">
        <w:rPr>
          <w:rFonts w:asciiTheme="minorHAnsi" w:eastAsia="Arial" w:hAnsiTheme="minorHAnsi" w:cstheme="minorHAnsi"/>
          <w:b/>
          <w:bCs/>
          <w:spacing w:val="-2"/>
          <w:w w:val="80"/>
          <w:sz w:val="20"/>
          <w:szCs w:val="20"/>
        </w:rPr>
        <w:t>Κ</w:t>
      </w:r>
      <w:r w:rsidRPr="00880739">
        <w:rPr>
          <w:rFonts w:asciiTheme="minorHAnsi" w:eastAsia="Arial" w:hAnsiTheme="minorHAnsi" w:cstheme="minorHAnsi"/>
          <w:b/>
          <w:bCs/>
          <w:w w:val="80"/>
          <w:sz w:val="20"/>
          <w:szCs w:val="20"/>
        </w:rPr>
        <w:t xml:space="preserve">Ο </w:t>
      </w:r>
      <w:r w:rsidRPr="00880739">
        <w:rPr>
          <w:rFonts w:asciiTheme="minorHAnsi" w:eastAsia="Arial" w:hAnsiTheme="minorHAnsi" w:cstheme="minorHAnsi"/>
          <w:b/>
          <w:bCs/>
          <w:spacing w:val="15"/>
          <w:w w:val="80"/>
          <w:sz w:val="20"/>
          <w:szCs w:val="20"/>
        </w:rPr>
        <w:t xml:space="preserve"> </w:t>
      </w:r>
      <w:r w:rsidRPr="00880739">
        <w:rPr>
          <w:rFonts w:asciiTheme="minorHAnsi" w:eastAsia="Arial" w:hAnsiTheme="minorHAnsi" w:cstheme="minorHAnsi"/>
          <w:b/>
          <w:bCs/>
          <w:spacing w:val="-1"/>
          <w:w w:val="80"/>
          <w:sz w:val="20"/>
          <w:szCs w:val="20"/>
        </w:rPr>
        <w:t>Σ</w:t>
      </w:r>
      <w:r w:rsidRPr="00880739">
        <w:rPr>
          <w:rFonts w:asciiTheme="minorHAnsi" w:eastAsia="Arial" w:hAnsiTheme="minorHAnsi" w:cstheme="minorHAnsi"/>
          <w:b/>
          <w:bCs/>
          <w:spacing w:val="-2"/>
          <w:w w:val="80"/>
          <w:sz w:val="20"/>
          <w:szCs w:val="20"/>
        </w:rPr>
        <w:t>Η</w:t>
      </w:r>
      <w:r w:rsidRPr="00880739">
        <w:rPr>
          <w:rFonts w:asciiTheme="minorHAnsi" w:eastAsia="Arial" w:hAnsiTheme="minorHAnsi" w:cstheme="minorHAnsi"/>
          <w:b/>
          <w:bCs/>
          <w:w w:val="80"/>
          <w:sz w:val="20"/>
          <w:szCs w:val="20"/>
        </w:rPr>
        <w:t>Μ</w:t>
      </w:r>
      <w:r w:rsidRPr="00880739">
        <w:rPr>
          <w:rFonts w:asciiTheme="minorHAnsi" w:eastAsia="Arial" w:hAnsiTheme="minorHAnsi" w:cstheme="minorHAnsi"/>
          <w:b/>
          <w:bCs/>
          <w:spacing w:val="-1"/>
          <w:w w:val="80"/>
          <w:sz w:val="20"/>
          <w:szCs w:val="20"/>
        </w:rPr>
        <w:t>Ε</w:t>
      </w:r>
      <w:r w:rsidRPr="00880739">
        <w:rPr>
          <w:rFonts w:asciiTheme="minorHAnsi" w:eastAsia="Arial" w:hAnsiTheme="minorHAnsi" w:cstheme="minorHAnsi"/>
          <w:b/>
          <w:bCs/>
          <w:w w:val="80"/>
          <w:sz w:val="20"/>
          <w:szCs w:val="20"/>
        </w:rPr>
        <w:t>Ι</w:t>
      </w:r>
      <w:r w:rsidRPr="00880739">
        <w:rPr>
          <w:rFonts w:asciiTheme="minorHAnsi" w:eastAsia="Arial" w:hAnsiTheme="minorHAnsi" w:cstheme="minorHAnsi"/>
          <w:b/>
          <w:bCs/>
          <w:spacing w:val="-2"/>
          <w:w w:val="80"/>
          <w:sz w:val="20"/>
          <w:szCs w:val="20"/>
        </w:rPr>
        <w:t>Ω</w:t>
      </w:r>
      <w:r w:rsidRPr="00880739">
        <w:rPr>
          <w:rFonts w:asciiTheme="minorHAnsi" w:eastAsia="Arial" w:hAnsiTheme="minorHAnsi" w:cstheme="minorHAnsi"/>
          <w:b/>
          <w:bCs/>
          <w:w w:val="80"/>
          <w:sz w:val="20"/>
          <w:szCs w:val="20"/>
        </w:rPr>
        <w:t>ΜΑ</w:t>
      </w:r>
    </w:p>
    <w:p w:rsidR="00C05194" w:rsidRPr="00880739" w:rsidRDefault="00C05194" w:rsidP="00C05194">
      <w:pPr>
        <w:spacing w:before="6" w:line="252" w:lineRule="exact"/>
        <w:ind w:left="1365" w:right="520" w:hanging="845"/>
        <w:rPr>
          <w:rFonts w:asciiTheme="minorHAnsi" w:eastAsia="Arial" w:hAnsiTheme="minorHAnsi" w:cstheme="minorHAnsi"/>
          <w:sz w:val="20"/>
          <w:szCs w:val="20"/>
        </w:rPr>
      </w:pPr>
      <w:r w:rsidRPr="00880739">
        <w:rPr>
          <w:rFonts w:asciiTheme="minorHAnsi" w:eastAsia="Arial" w:hAnsiTheme="minorHAnsi" w:cstheme="minorHAnsi"/>
          <w:b/>
          <w:bCs/>
          <w:spacing w:val="-1"/>
          <w:w w:val="80"/>
          <w:sz w:val="20"/>
          <w:szCs w:val="20"/>
        </w:rPr>
        <w:t>ΣΧΕΤ</w:t>
      </w:r>
      <w:r w:rsidRPr="00880739">
        <w:rPr>
          <w:rFonts w:asciiTheme="minorHAnsi" w:eastAsia="Arial" w:hAnsiTheme="minorHAnsi" w:cstheme="minorHAnsi"/>
          <w:b/>
          <w:bCs/>
          <w:w w:val="80"/>
          <w:sz w:val="20"/>
          <w:szCs w:val="20"/>
        </w:rPr>
        <w:t>Ι</w:t>
      </w:r>
      <w:r w:rsidRPr="00880739">
        <w:rPr>
          <w:rFonts w:asciiTheme="minorHAnsi" w:eastAsia="Arial" w:hAnsiTheme="minorHAnsi" w:cstheme="minorHAnsi"/>
          <w:b/>
          <w:bCs/>
          <w:spacing w:val="-2"/>
          <w:w w:val="80"/>
          <w:sz w:val="20"/>
          <w:szCs w:val="20"/>
        </w:rPr>
        <w:t>Κ</w:t>
      </w:r>
      <w:r w:rsidRPr="00880739">
        <w:rPr>
          <w:rFonts w:asciiTheme="minorHAnsi" w:eastAsia="Arial" w:hAnsiTheme="minorHAnsi" w:cstheme="minorHAnsi"/>
          <w:b/>
          <w:bCs/>
          <w:w w:val="80"/>
          <w:sz w:val="20"/>
          <w:szCs w:val="20"/>
        </w:rPr>
        <w:t>Α</w:t>
      </w:r>
      <w:r w:rsidRPr="00880739">
        <w:rPr>
          <w:rFonts w:asciiTheme="minorHAnsi" w:eastAsia="Arial" w:hAnsiTheme="minorHAnsi" w:cstheme="minorHAnsi"/>
          <w:b/>
          <w:bCs/>
          <w:spacing w:val="19"/>
          <w:w w:val="80"/>
          <w:sz w:val="20"/>
          <w:szCs w:val="20"/>
        </w:rPr>
        <w:t xml:space="preserve"> </w:t>
      </w:r>
      <w:r w:rsidRPr="00880739">
        <w:rPr>
          <w:rFonts w:asciiTheme="minorHAnsi" w:eastAsia="Arial" w:hAnsiTheme="minorHAnsi" w:cstheme="minorHAnsi"/>
          <w:b/>
          <w:bCs/>
          <w:w w:val="80"/>
          <w:sz w:val="20"/>
          <w:szCs w:val="20"/>
        </w:rPr>
        <w:t>ΜΕ</w:t>
      </w:r>
      <w:r w:rsidRPr="00880739">
        <w:rPr>
          <w:rFonts w:asciiTheme="minorHAnsi" w:eastAsia="Arial" w:hAnsiTheme="minorHAnsi" w:cstheme="minorHAnsi"/>
          <w:b/>
          <w:bCs/>
          <w:spacing w:val="19"/>
          <w:w w:val="80"/>
          <w:sz w:val="20"/>
          <w:szCs w:val="20"/>
        </w:rPr>
        <w:t xml:space="preserve"> </w:t>
      </w:r>
      <w:r w:rsidRPr="00880739">
        <w:rPr>
          <w:rFonts w:asciiTheme="minorHAnsi" w:eastAsia="Arial" w:hAnsiTheme="minorHAnsi" w:cstheme="minorHAnsi"/>
          <w:b/>
          <w:bCs/>
          <w:spacing w:val="-1"/>
          <w:w w:val="80"/>
          <w:sz w:val="20"/>
          <w:szCs w:val="20"/>
        </w:rPr>
        <w:t>Τ</w:t>
      </w:r>
      <w:r w:rsidRPr="00880739">
        <w:rPr>
          <w:rFonts w:asciiTheme="minorHAnsi" w:eastAsia="Arial" w:hAnsiTheme="minorHAnsi" w:cstheme="minorHAnsi"/>
          <w:b/>
          <w:bCs/>
          <w:w w:val="80"/>
          <w:sz w:val="20"/>
          <w:szCs w:val="20"/>
        </w:rPr>
        <w:t>Ο</w:t>
      </w:r>
      <w:r w:rsidRPr="00880739">
        <w:rPr>
          <w:rFonts w:asciiTheme="minorHAnsi" w:eastAsia="Arial" w:hAnsiTheme="minorHAnsi" w:cstheme="minorHAnsi"/>
          <w:b/>
          <w:bCs/>
          <w:spacing w:val="-1"/>
          <w:w w:val="80"/>
          <w:sz w:val="20"/>
          <w:szCs w:val="20"/>
        </w:rPr>
        <w:t>Υ</w:t>
      </w:r>
      <w:r w:rsidRPr="00880739">
        <w:rPr>
          <w:rFonts w:asciiTheme="minorHAnsi" w:eastAsia="Arial" w:hAnsiTheme="minorHAnsi" w:cstheme="minorHAnsi"/>
          <w:b/>
          <w:bCs/>
          <w:w w:val="80"/>
          <w:sz w:val="20"/>
          <w:szCs w:val="20"/>
        </w:rPr>
        <w:t>Σ</w:t>
      </w:r>
      <w:r w:rsidRPr="00880739">
        <w:rPr>
          <w:rFonts w:asciiTheme="minorHAnsi" w:eastAsia="Arial" w:hAnsiTheme="minorHAnsi" w:cstheme="minorHAnsi"/>
          <w:b/>
          <w:bCs/>
          <w:spacing w:val="19"/>
          <w:w w:val="80"/>
          <w:sz w:val="20"/>
          <w:szCs w:val="20"/>
        </w:rPr>
        <w:t xml:space="preserve"> </w:t>
      </w:r>
      <w:r w:rsidRPr="00880739">
        <w:rPr>
          <w:rFonts w:asciiTheme="minorHAnsi" w:eastAsia="Arial" w:hAnsiTheme="minorHAnsi" w:cstheme="minorHAnsi"/>
          <w:b/>
          <w:bCs/>
          <w:spacing w:val="-1"/>
          <w:w w:val="80"/>
          <w:sz w:val="20"/>
          <w:szCs w:val="20"/>
        </w:rPr>
        <w:t>ΤΥ</w:t>
      </w:r>
      <w:r w:rsidRPr="00880739">
        <w:rPr>
          <w:rFonts w:asciiTheme="minorHAnsi" w:eastAsia="Arial" w:hAnsiTheme="minorHAnsi" w:cstheme="minorHAnsi"/>
          <w:b/>
          <w:bCs/>
          <w:spacing w:val="-2"/>
          <w:w w:val="80"/>
          <w:sz w:val="20"/>
          <w:szCs w:val="20"/>
        </w:rPr>
        <w:t>Π</w:t>
      </w:r>
      <w:r w:rsidRPr="00880739">
        <w:rPr>
          <w:rFonts w:asciiTheme="minorHAnsi" w:eastAsia="Arial" w:hAnsiTheme="minorHAnsi" w:cstheme="minorHAnsi"/>
          <w:b/>
          <w:bCs/>
          <w:w w:val="80"/>
          <w:sz w:val="20"/>
          <w:szCs w:val="20"/>
        </w:rPr>
        <w:t>Ο</w:t>
      </w:r>
      <w:r w:rsidRPr="00880739">
        <w:rPr>
          <w:rFonts w:asciiTheme="minorHAnsi" w:eastAsia="Arial" w:hAnsiTheme="minorHAnsi" w:cstheme="minorHAnsi"/>
          <w:b/>
          <w:bCs/>
          <w:spacing w:val="-1"/>
          <w:w w:val="80"/>
          <w:sz w:val="20"/>
          <w:szCs w:val="20"/>
        </w:rPr>
        <w:t>Υ</w:t>
      </w:r>
      <w:r w:rsidRPr="00880739">
        <w:rPr>
          <w:rFonts w:asciiTheme="minorHAnsi" w:eastAsia="Arial" w:hAnsiTheme="minorHAnsi" w:cstheme="minorHAnsi"/>
          <w:b/>
          <w:bCs/>
          <w:w w:val="80"/>
          <w:sz w:val="20"/>
          <w:szCs w:val="20"/>
        </w:rPr>
        <w:t>Σ</w:t>
      </w:r>
      <w:r w:rsidRPr="00880739">
        <w:rPr>
          <w:rFonts w:asciiTheme="minorHAnsi" w:eastAsia="Arial" w:hAnsiTheme="minorHAnsi" w:cstheme="minorHAnsi"/>
          <w:b/>
          <w:bCs/>
          <w:spacing w:val="19"/>
          <w:w w:val="80"/>
          <w:sz w:val="20"/>
          <w:szCs w:val="20"/>
        </w:rPr>
        <w:t xml:space="preserve"> </w:t>
      </w:r>
      <w:r w:rsidRPr="00880739">
        <w:rPr>
          <w:rFonts w:asciiTheme="minorHAnsi" w:eastAsia="Arial" w:hAnsiTheme="minorHAnsi" w:cstheme="minorHAnsi"/>
          <w:b/>
          <w:bCs/>
          <w:spacing w:val="-1"/>
          <w:w w:val="80"/>
          <w:sz w:val="20"/>
          <w:szCs w:val="20"/>
        </w:rPr>
        <w:t>Ε</w:t>
      </w:r>
      <w:r w:rsidRPr="00880739">
        <w:rPr>
          <w:rFonts w:asciiTheme="minorHAnsi" w:eastAsia="Arial" w:hAnsiTheme="minorHAnsi" w:cstheme="minorHAnsi"/>
          <w:b/>
          <w:bCs/>
          <w:spacing w:val="-2"/>
          <w:w w:val="80"/>
          <w:sz w:val="20"/>
          <w:szCs w:val="20"/>
        </w:rPr>
        <w:t>Π</w:t>
      </w:r>
      <w:r w:rsidRPr="00880739">
        <w:rPr>
          <w:rFonts w:asciiTheme="minorHAnsi" w:eastAsia="Arial" w:hAnsiTheme="minorHAnsi" w:cstheme="minorHAnsi"/>
          <w:b/>
          <w:bCs/>
          <w:w w:val="80"/>
          <w:sz w:val="20"/>
          <w:szCs w:val="20"/>
        </w:rPr>
        <w:t>Ι</w:t>
      </w:r>
      <w:r w:rsidRPr="00880739">
        <w:rPr>
          <w:rFonts w:asciiTheme="minorHAnsi" w:eastAsia="Arial" w:hAnsiTheme="minorHAnsi" w:cstheme="minorHAnsi"/>
          <w:b/>
          <w:bCs/>
          <w:spacing w:val="-1"/>
          <w:w w:val="80"/>
          <w:sz w:val="20"/>
          <w:szCs w:val="20"/>
        </w:rPr>
        <w:t>ΧΕ</w:t>
      </w:r>
      <w:r w:rsidRPr="00880739">
        <w:rPr>
          <w:rFonts w:asciiTheme="minorHAnsi" w:eastAsia="Arial" w:hAnsiTheme="minorHAnsi" w:cstheme="minorHAnsi"/>
          <w:b/>
          <w:bCs/>
          <w:w w:val="80"/>
          <w:sz w:val="20"/>
          <w:szCs w:val="20"/>
        </w:rPr>
        <w:t>Ι</w:t>
      </w:r>
      <w:r w:rsidRPr="00880739">
        <w:rPr>
          <w:rFonts w:asciiTheme="minorHAnsi" w:eastAsia="Arial" w:hAnsiTheme="minorHAnsi" w:cstheme="minorHAnsi"/>
          <w:b/>
          <w:bCs/>
          <w:spacing w:val="-1"/>
          <w:w w:val="80"/>
          <w:sz w:val="20"/>
          <w:szCs w:val="20"/>
        </w:rPr>
        <w:t>Ρ</w:t>
      </w:r>
      <w:r w:rsidRPr="00880739">
        <w:rPr>
          <w:rFonts w:asciiTheme="minorHAnsi" w:eastAsia="Arial" w:hAnsiTheme="minorHAnsi" w:cstheme="minorHAnsi"/>
          <w:b/>
          <w:bCs/>
          <w:spacing w:val="-2"/>
          <w:w w:val="80"/>
          <w:sz w:val="20"/>
          <w:szCs w:val="20"/>
        </w:rPr>
        <w:t>Η</w:t>
      </w:r>
      <w:r w:rsidRPr="00880739">
        <w:rPr>
          <w:rFonts w:asciiTheme="minorHAnsi" w:eastAsia="Arial" w:hAnsiTheme="minorHAnsi" w:cstheme="minorHAnsi"/>
          <w:b/>
          <w:bCs/>
          <w:spacing w:val="-1"/>
          <w:w w:val="80"/>
          <w:sz w:val="20"/>
          <w:szCs w:val="20"/>
        </w:rPr>
        <w:t>ΣΕ</w:t>
      </w:r>
      <w:r w:rsidRPr="00880739">
        <w:rPr>
          <w:rFonts w:asciiTheme="minorHAnsi" w:eastAsia="Arial" w:hAnsiTheme="minorHAnsi" w:cstheme="minorHAnsi"/>
          <w:b/>
          <w:bCs/>
          <w:w w:val="80"/>
          <w:sz w:val="20"/>
          <w:szCs w:val="20"/>
        </w:rPr>
        <w:t>ΩΝ</w:t>
      </w:r>
      <w:r w:rsidRPr="00880739">
        <w:rPr>
          <w:rFonts w:asciiTheme="minorHAnsi" w:eastAsia="Arial" w:hAnsiTheme="minorHAnsi" w:cstheme="minorHAnsi"/>
          <w:b/>
          <w:bCs/>
          <w:spacing w:val="19"/>
          <w:w w:val="80"/>
          <w:sz w:val="20"/>
          <w:szCs w:val="20"/>
        </w:rPr>
        <w:t xml:space="preserve"> </w:t>
      </w:r>
      <w:r w:rsidRPr="00880739">
        <w:rPr>
          <w:rFonts w:asciiTheme="minorHAnsi" w:eastAsia="Arial" w:hAnsiTheme="minorHAnsi" w:cstheme="minorHAnsi"/>
          <w:b/>
          <w:bCs/>
          <w:spacing w:val="-2"/>
          <w:w w:val="80"/>
          <w:sz w:val="20"/>
          <w:szCs w:val="20"/>
        </w:rPr>
        <w:t>Π</w:t>
      </w:r>
      <w:r w:rsidRPr="00880739">
        <w:rPr>
          <w:rFonts w:asciiTheme="minorHAnsi" w:eastAsia="Arial" w:hAnsiTheme="minorHAnsi" w:cstheme="minorHAnsi"/>
          <w:b/>
          <w:bCs/>
          <w:w w:val="80"/>
          <w:sz w:val="20"/>
          <w:szCs w:val="20"/>
        </w:rPr>
        <w:t>ΟΥ</w:t>
      </w:r>
      <w:r w:rsidRPr="00880739">
        <w:rPr>
          <w:rFonts w:asciiTheme="minorHAnsi" w:eastAsia="Arial" w:hAnsiTheme="minorHAnsi" w:cstheme="minorHAnsi"/>
          <w:b/>
          <w:bCs/>
          <w:spacing w:val="20"/>
          <w:w w:val="80"/>
          <w:sz w:val="20"/>
          <w:szCs w:val="20"/>
        </w:rPr>
        <w:t xml:space="preserve"> </w:t>
      </w:r>
      <w:r w:rsidRPr="00880739">
        <w:rPr>
          <w:rFonts w:asciiTheme="minorHAnsi" w:eastAsia="Arial" w:hAnsiTheme="minorHAnsi" w:cstheme="minorHAnsi"/>
          <w:b/>
          <w:bCs/>
          <w:spacing w:val="-1"/>
          <w:w w:val="80"/>
          <w:sz w:val="20"/>
          <w:szCs w:val="20"/>
        </w:rPr>
        <w:t>ΣΥ</w:t>
      </w:r>
      <w:r w:rsidRPr="00880739">
        <w:rPr>
          <w:rFonts w:asciiTheme="minorHAnsi" w:eastAsia="Arial" w:hAnsiTheme="minorHAnsi" w:cstheme="minorHAnsi"/>
          <w:b/>
          <w:bCs/>
          <w:spacing w:val="-2"/>
          <w:w w:val="80"/>
          <w:sz w:val="20"/>
          <w:szCs w:val="20"/>
        </w:rPr>
        <w:t>Ν</w:t>
      </w:r>
      <w:r w:rsidRPr="00880739">
        <w:rPr>
          <w:rFonts w:asciiTheme="minorHAnsi" w:eastAsia="Arial" w:hAnsiTheme="minorHAnsi" w:cstheme="minorHAnsi"/>
          <w:b/>
          <w:bCs/>
          <w:spacing w:val="-1"/>
          <w:w w:val="80"/>
          <w:sz w:val="20"/>
          <w:szCs w:val="20"/>
        </w:rPr>
        <w:t>Ε</w:t>
      </w:r>
      <w:r w:rsidRPr="00880739">
        <w:rPr>
          <w:rFonts w:asciiTheme="minorHAnsi" w:eastAsia="Arial" w:hAnsiTheme="minorHAnsi" w:cstheme="minorHAnsi"/>
          <w:b/>
          <w:bCs/>
          <w:w w:val="80"/>
          <w:sz w:val="20"/>
          <w:szCs w:val="20"/>
        </w:rPr>
        <w:t>Κ</w:t>
      </w:r>
      <w:r w:rsidRPr="00880739">
        <w:rPr>
          <w:rFonts w:asciiTheme="minorHAnsi" w:eastAsia="Arial" w:hAnsiTheme="minorHAnsi" w:cstheme="minorHAnsi"/>
          <w:b/>
          <w:bCs/>
          <w:spacing w:val="-1"/>
          <w:w w:val="80"/>
          <w:sz w:val="20"/>
          <w:szCs w:val="20"/>
        </w:rPr>
        <w:t>Τ</w:t>
      </w:r>
      <w:r w:rsidRPr="00880739">
        <w:rPr>
          <w:rFonts w:asciiTheme="minorHAnsi" w:eastAsia="Arial" w:hAnsiTheme="minorHAnsi" w:cstheme="minorHAnsi"/>
          <w:b/>
          <w:bCs/>
          <w:w w:val="80"/>
          <w:sz w:val="20"/>
          <w:szCs w:val="20"/>
        </w:rPr>
        <w:t>ΙΜ</w:t>
      </w:r>
      <w:r w:rsidRPr="00880739">
        <w:rPr>
          <w:rFonts w:asciiTheme="minorHAnsi" w:eastAsia="Arial" w:hAnsiTheme="minorHAnsi" w:cstheme="minorHAnsi"/>
          <w:b/>
          <w:bCs/>
          <w:spacing w:val="-2"/>
          <w:w w:val="80"/>
          <w:sz w:val="20"/>
          <w:szCs w:val="20"/>
        </w:rPr>
        <w:t>ΩΝ</w:t>
      </w:r>
      <w:r w:rsidRPr="00880739">
        <w:rPr>
          <w:rFonts w:asciiTheme="minorHAnsi" w:eastAsia="Arial" w:hAnsiTheme="minorHAnsi" w:cstheme="minorHAnsi"/>
          <w:b/>
          <w:bCs/>
          <w:spacing w:val="-1"/>
          <w:w w:val="80"/>
          <w:sz w:val="20"/>
          <w:szCs w:val="20"/>
        </w:rPr>
        <w:t>Τ</w:t>
      </w:r>
      <w:r w:rsidRPr="00880739">
        <w:rPr>
          <w:rFonts w:asciiTheme="minorHAnsi" w:eastAsia="Arial" w:hAnsiTheme="minorHAnsi" w:cstheme="minorHAnsi"/>
          <w:b/>
          <w:bCs/>
          <w:spacing w:val="-2"/>
          <w:w w:val="80"/>
          <w:sz w:val="20"/>
          <w:szCs w:val="20"/>
        </w:rPr>
        <w:t>Α</w:t>
      </w:r>
      <w:r w:rsidRPr="00880739">
        <w:rPr>
          <w:rFonts w:asciiTheme="minorHAnsi" w:eastAsia="Arial" w:hAnsiTheme="minorHAnsi" w:cstheme="minorHAnsi"/>
          <w:b/>
          <w:bCs/>
          <w:w w:val="80"/>
          <w:sz w:val="20"/>
          <w:szCs w:val="20"/>
        </w:rPr>
        <w:t>Ι</w:t>
      </w:r>
      <w:r w:rsidRPr="00880739">
        <w:rPr>
          <w:rFonts w:asciiTheme="minorHAnsi" w:eastAsia="Arial" w:hAnsiTheme="minorHAnsi" w:cstheme="minorHAnsi"/>
          <w:b/>
          <w:bCs/>
          <w:spacing w:val="20"/>
          <w:w w:val="80"/>
          <w:sz w:val="20"/>
          <w:szCs w:val="20"/>
        </w:rPr>
        <w:t xml:space="preserve"> </w:t>
      </w:r>
      <w:r w:rsidRPr="00880739">
        <w:rPr>
          <w:rFonts w:asciiTheme="minorHAnsi" w:eastAsia="Arial" w:hAnsiTheme="minorHAnsi" w:cstheme="minorHAnsi"/>
          <w:b/>
          <w:bCs/>
          <w:spacing w:val="-1"/>
          <w:w w:val="80"/>
          <w:sz w:val="20"/>
          <w:szCs w:val="20"/>
        </w:rPr>
        <w:t>Γ</w:t>
      </w:r>
      <w:r w:rsidRPr="00880739">
        <w:rPr>
          <w:rFonts w:asciiTheme="minorHAnsi" w:eastAsia="Arial" w:hAnsiTheme="minorHAnsi" w:cstheme="minorHAnsi"/>
          <w:b/>
          <w:bCs/>
          <w:w w:val="80"/>
          <w:sz w:val="20"/>
          <w:szCs w:val="20"/>
        </w:rPr>
        <w:t>ΙΑ</w:t>
      </w:r>
      <w:r w:rsidRPr="00880739">
        <w:rPr>
          <w:rFonts w:asciiTheme="minorHAnsi" w:eastAsia="Arial" w:hAnsiTheme="minorHAnsi" w:cstheme="minorHAnsi"/>
          <w:b/>
          <w:bCs/>
          <w:spacing w:val="19"/>
          <w:w w:val="80"/>
          <w:sz w:val="20"/>
          <w:szCs w:val="20"/>
        </w:rPr>
        <w:t xml:space="preserve"> </w:t>
      </w:r>
      <w:r w:rsidRPr="00880739">
        <w:rPr>
          <w:rFonts w:asciiTheme="minorHAnsi" w:eastAsia="Arial" w:hAnsiTheme="minorHAnsi" w:cstheme="minorHAnsi"/>
          <w:b/>
          <w:bCs/>
          <w:spacing w:val="-1"/>
          <w:w w:val="80"/>
          <w:sz w:val="20"/>
          <w:szCs w:val="20"/>
        </w:rPr>
        <w:t>Τ</w:t>
      </w:r>
      <w:r w:rsidRPr="00880739">
        <w:rPr>
          <w:rFonts w:asciiTheme="minorHAnsi" w:eastAsia="Arial" w:hAnsiTheme="minorHAnsi" w:cstheme="minorHAnsi"/>
          <w:b/>
          <w:bCs/>
          <w:w w:val="80"/>
          <w:sz w:val="20"/>
          <w:szCs w:val="20"/>
        </w:rPr>
        <w:t>ΟΝ</w:t>
      </w:r>
      <w:r w:rsidRPr="00880739">
        <w:rPr>
          <w:rFonts w:asciiTheme="minorHAnsi" w:eastAsia="Arial" w:hAnsiTheme="minorHAnsi" w:cstheme="minorHAnsi"/>
          <w:b/>
          <w:bCs/>
          <w:spacing w:val="20"/>
          <w:w w:val="80"/>
          <w:sz w:val="20"/>
          <w:szCs w:val="20"/>
        </w:rPr>
        <w:t xml:space="preserve"> </w:t>
      </w:r>
      <w:r w:rsidRPr="00880739">
        <w:rPr>
          <w:rFonts w:asciiTheme="minorHAnsi" w:eastAsia="Arial" w:hAnsiTheme="minorHAnsi" w:cstheme="minorHAnsi"/>
          <w:b/>
          <w:bCs/>
          <w:spacing w:val="-1"/>
          <w:w w:val="80"/>
          <w:sz w:val="20"/>
          <w:szCs w:val="20"/>
        </w:rPr>
        <w:t>Υ</w:t>
      </w:r>
      <w:r w:rsidRPr="00880739">
        <w:rPr>
          <w:rFonts w:asciiTheme="minorHAnsi" w:eastAsia="Arial" w:hAnsiTheme="minorHAnsi" w:cstheme="minorHAnsi"/>
          <w:b/>
          <w:bCs/>
          <w:spacing w:val="-2"/>
          <w:w w:val="80"/>
          <w:sz w:val="20"/>
          <w:szCs w:val="20"/>
        </w:rPr>
        <w:t>Π</w:t>
      </w:r>
      <w:r w:rsidRPr="00880739">
        <w:rPr>
          <w:rFonts w:asciiTheme="minorHAnsi" w:eastAsia="Arial" w:hAnsiTheme="minorHAnsi" w:cstheme="minorHAnsi"/>
          <w:b/>
          <w:bCs/>
          <w:w w:val="80"/>
          <w:sz w:val="20"/>
          <w:szCs w:val="20"/>
        </w:rPr>
        <w:t>Ο</w:t>
      </w:r>
      <w:r w:rsidRPr="00880739">
        <w:rPr>
          <w:rFonts w:asciiTheme="minorHAnsi" w:eastAsia="Arial" w:hAnsiTheme="minorHAnsi" w:cstheme="minorHAnsi"/>
          <w:b/>
          <w:bCs/>
          <w:spacing w:val="-1"/>
          <w:w w:val="80"/>
          <w:sz w:val="20"/>
          <w:szCs w:val="20"/>
        </w:rPr>
        <w:t>Λ</w:t>
      </w:r>
      <w:r w:rsidRPr="00880739">
        <w:rPr>
          <w:rFonts w:asciiTheme="minorHAnsi" w:eastAsia="Arial" w:hAnsiTheme="minorHAnsi" w:cstheme="minorHAnsi"/>
          <w:b/>
          <w:bCs/>
          <w:spacing w:val="-2"/>
          <w:w w:val="80"/>
          <w:sz w:val="20"/>
          <w:szCs w:val="20"/>
        </w:rPr>
        <w:t>Ο</w:t>
      </w:r>
      <w:r w:rsidRPr="00880739">
        <w:rPr>
          <w:rFonts w:asciiTheme="minorHAnsi" w:eastAsia="Arial" w:hAnsiTheme="minorHAnsi" w:cstheme="minorHAnsi"/>
          <w:b/>
          <w:bCs/>
          <w:spacing w:val="-1"/>
          <w:w w:val="80"/>
          <w:sz w:val="20"/>
          <w:szCs w:val="20"/>
        </w:rPr>
        <w:t>Γ</w:t>
      </w:r>
      <w:r w:rsidRPr="00880739">
        <w:rPr>
          <w:rFonts w:asciiTheme="minorHAnsi" w:eastAsia="Arial" w:hAnsiTheme="minorHAnsi" w:cstheme="minorHAnsi"/>
          <w:b/>
          <w:bCs/>
          <w:w w:val="80"/>
          <w:sz w:val="20"/>
          <w:szCs w:val="20"/>
        </w:rPr>
        <w:t>Ι</w:t>
      </w:r>
      <w:r w:rsidRPr="00880739">
        <w:rPr>
          <w:rFonts w:asciiTheme="minorHAnsi" w:eastAsia="Arial" w:hAnsiTheme="minorHAnsi" w:cstheme="minorHAnsi"/>
          <w:b/>
          <w:bCs/>
          <w:spacing w:val="-1"/>
          <w:w w:val="80"/>
          <w:sz w:val="20"/>
          <w:szCs w:val="20"/>
        </w:rPr>
        <w:t>Σ</w:t>
      </w:r>
      <w:r w:rsidRPr="00880739">
        <w:rPr>
          <w:rFonts w:asciiTheme="minorHAnsi" w:eastAsia="Arial" w:hAnsiTheme="minorHAnsi" w:cstheme="minorHAnsi"/>
          <w:b/>
          <w:bCs/>
          <w:w w:val="80"/>
          <w:sz w:val="20"/>
          <w:szCs w:val="20"/>
        </w:rPr>
        <w:t>ΜΟ</w:t>
      </w:r>
      <w:r w:rsidRPr="00880739">
        <w:rPr>
          <w:rFonts w:asciiTheme="minorHAnsi" w:eastAsia="Arial" w:hAnsiTheme="minorHAnsi" w:cstheme="minorHAnsi"/>
          <w:b/>
          <w:bCs/>
          <w:spacing w:val="20"/>
          <w:w w:val="80"/>
          <w:sz w:val="20"/>
          <w:szCs w:val="20"/>
        </w:rPr>
        <w:t xml:space="preserve"> </w:t>
      </w:r>
      <w:r w:rsidRPr="00880739">
        <w:rPr>
          <w:rFonts w:asciiTheme="minorHAnsi" w:eastAsia="Arial" w:hAnsiTheme="minorHAnsi" w:cstheme="minorHAnsi"/>
          <w:b/>
          <w:bCs/>
          <w:spacing w:val="-1"/>
          <w:w w:val="80"/>
          <w:sz w:val="20"/>
          <w:szCs w:val="20"/>
        </w:rPr>
        <w:t>Τ</w:t>
      </w:r>
      <w:r w:rsidRPr="00880739">
        <w:rPr>
          <w:rFonts w:asciiTheme="minorHAnsi" w:eastAsia="Arial" w:hAnsiTheme="minorHAnsi" w:cstheme="minorHAnsi"/>
          <w:b/>
          <w:bCs/>
          <w:w w:val="80"/>
          <w:sz w:val="20"/>
          <w:szCs w:val="20"/>
        </w:rPr>
        <w:t>ΟΥ</w:t>
      </w:r>
      <w:r w:rsidRPr="00880739">
        <w:rPr>
          <w:rFonts w:asciiTheme="minorHAnsi" w:eastAsia="Arial" w:hAnsiTheme="minorHAnsi" w:cstheme="minorHAnsi"/>
          <w:b/>
          <w:bCs/>
          <w:w w:val="82"/>
          <w:sz w:val="20"/>
          <w:szCs w:val="20"/>
        </w:rPr>
        <w:t xml:space="preserve"> </w:t>
      </w:r>
      <w:r w:rsidRPr="00880739">
        <w:rPr>
          <w:rFonts w:asciiTheme="minorHAnsi" w:eastAsia="Arial" w:hAnsiTheme="minorHAnsi" w:cstheme="minorHAnsi"/>
          <w:b/>
          <w:bCs/>
          <w:spacing w:val="-2"/>
          <w:w w:val="80"/>
          <w:sz w:val="20"/>
          <w:szCs w:val="20"/>
        </w:rPr>
        <w:t>Α</w:t>
      </w:r>
      <w:r w:rsidRPr="00880739">
        <w:rPr>
          <w:rFonts w:asciiTheme="minorHAnsi" w:eastAsia="Arial" w:hAnsiTheme="minorHAnsi" w:cstheme="minorHAnsi"/>
          <w:b/>
          <w:bCs/>
          <w:spacing w:val="-1"/>
          <w:w w:val="80"/>
          <w:sz w:val="20"/>
          <w:szCs w:val="20"/>
        </w:rPr>
        <w:t>Ρ</w:t>
      </w:r>
      <w:r w:rsidRPr="00880739">
        <w:rPr>
          <w:rFonts w:asciiTheme="minorHAnsi" w:eastAsia="Arial" w:hAnsiTheme="minorHAnsi" w:cstheme="minorHAnsi"/>
          <w:b/>
          <w:bCs/>
          <w:w w:val="80"/>
          <w:sz w:val="20"/>
          <w:szCs w:val="20"/>
        </w:rPr>
        <w:t>ΙΘΜΟΥ</w:t>
      </w:r>
      <w:r w:rsidRPr="00880739">
        <w:rPr>
          <w:rFonts w:asciiTheme="minorHAnsi" w:eastAsia="Arial" w:hAnsiTheme="minorHAnsi" w:cstheme="minorHAnsi"/>
          <w:b/>
          <w:bCs/>
          <w:spacing w:val="25"/>
          <w:w w:val="80"/>
          <w:sz w:val="20"/>
          <w:szCs w:val="20"/>
        </w:rPr>
        <w:t xml:space="preserve"> </w:t>
      </w:r>
      <w:r w:rsidRPr="00880739">
        <w:rPr>
          <w:rFonts w:asciiTheme="minorHAnsi" w:eastAsia="Arial" w:hAnsiTheme="minorHAnsi" w:cstheme="minorHAnsi"/>
          <w:b/>
          <w:bCs/>
          <w:spacing w:val="-1"/>
          <w:w w:val="80"/>
          <w:sz w:val="20"/>
          <w:szCs w:val="20"/>
        </w:rPr>
        <w:t>Τ</w:t>
      </w:r>
      <w:r w:rsidRPr="00880739">
        <w:rPr>
          <w:rFonts w:asciiTheme="minorHAnsi" w:eastAsia="Arial" w:hAnsiTheme="minorHAnsi" w:cstheme="minorHAnsi"/>
          <w:b/>
          <w:bCs/>
          <w:spacing w:val="-2"/>
          <w:w w:val="80"/>
          <w:sz w:val="20"/>
          <w:szCs w:val="20"/>
        </w:rPr>
        <w:t>Ω</w:t>
      </w:r>
      <w:r w:rsidRPr="00880739">
        <w:rPr>
          <w:rFonts w:asciiTheme="minorHAnsi" w:eastAsia="Arial" w:hAnsiTheme="minorHAnsi" w:cstheme="minorHAnsi"/>
          <w:b/>
          <w:bCs/>
          <w:w w:val="80"/>
          <w:sz w:val="20"/>
          <w:szCs w:val="20"/>
        </w:rPr>
        <w:t>Ν</w:t>
      </w:r>
      <w:r w:rsidRPr="00880739">
        <w:rPr>
          <w:rFonts w:asciiTheme="minorHAnsi" w:eastAsia="Arial" w:hAnsiTheme="minorHAnsi" w:cstheme="minorHAnsi"/>
          <w:b/>
          <w:bCs/>
          <w:spacing w:val="26"/>
          <w:w w:val="80"/>
          <w:sz w:val="20"/>
          <w:szCs w:val="20"/>
        </w:rPr>
        <w:t xml:space="preserve"> </w:t>
      </w:r>
      <w:r w:rsidRPr="00880739">
        <w:rPr>
          <w:rFonts w:asciiTheme="minorHAnsi" w:eastAsia="Arial" w:hAnsiTheme="minorHAnsi" w:cstheme="minorHAnsi"/>
          <w:b/>
          <w:bCs/>
          <w:spacing w:val="-1"/>
          <w:w w:val="80"/>
          <w:sz w:val="20"/>
          <w:szCs w:val="20"/>
        </w:rPr>
        <w:t>ΕΡΓ</w:t>
      </w:r>
      <w:r w:rsidRPr="00880739">
        <w:rPr>
          <w:rFonts w:asciiTheme="minorHAnsi" w:eastAsia="Arial" w:hAnsiTheme="minorHAnsi" w:cstheme="minorHAnsi"/>
          <w:b/>
          <w:bCs/>
          <w:spacing w:val="-2"/>
          <w:w w:val="80"/>
          <w:sz w:val="20"/>
          <w:szCs w:val="20"/>
        </w:rPr>
        <w:t>Α</w:t>
      </w:r>
      <w:r w:rsidRPr="00880739">
        <w:rPr>
          <w:rFonts w:asciiTheme="minorHAnsi" w:eastAsia="Arial" w:hAnsiTheme="minorHAnsi" w:cstheme="minorHAnsi"/>
          <w:b/>
          <w:bCs/>
          <w:spacing w:val="-1"/>
          <w:w w:val="80"/>
          <w:sz w:val="20"/>
          <w:szCs w:val="20"/>
        </w:rPr>
        <w:t>Ζ</w:t>
      </w:r>
      <w:r w:rsidRPr="00880739">
        <w:rPr>
          <w:rFonts w:asciiTheme="minorHAnsi" w:eastAsia="Arial" w:hAnsiTheme="minorHAnsi" w:cstheme="minorHAnsi"/>
          <w:b/>
          <w:bCs/>
          <w:w w:val="80"/>
          <w:sz w:val="20"/>
          <w:szCs w:val="20"/>
        </w:rPr>
        <w:t>ΟΜ</w:t>
      </w:r>
      <w:r w:rsidRPr="00880739">
        <w:rPr>
          <w:rFonts w:asciiTheme="minorHAnsi" w:eastAsia="Arial" w:hAnsiTheme="minorHAnsi" w:cstheme="minorHAnsi"/>
          <w:b/>
          <w:bCs/>
          <w:spacing w:val="-4"/>
          <w:w w:val="80"/>
          <w:sz w:val="20"/>
          <w:szCs w:val="20"/>
        </w:rPr>
        <w:t>Ε</w:t>
      </w:r>
      <w:r w:rsidRPr="00880739">
        <w:rPr>
          <w:rFonts w:asciiTheme="minorHAnsi" w:eastAsia="Arial" w:hAnsiTheme="minorHAnsi" w:cstheme="minorHAnsi"/>
          <w:b/>
          <w:bCs/>
          <w:spacing w:val="-2"/>
          <w:w w:val="80"/>
          <w:sz w:val="20"/>
          <w:szCs w:val="20"/>
        </w:rPr>
        <w:t>ΝΩ</w:t>
      </w:r>
      <w:r w:rsidRPr="00880739">
        <w:rPr>
          <w:rFonts w:asciiTheme="minorHAnsi" w:eastAsia="Arial" w:hAnsiTheme="minorHAnsi" w:cstheme="minorHAnsi"/>
          <w:b/>
          <w:bCs/>
          <w:w w:val="80"/>
          <w:sz w:val="20"/>
          <w:szCs w:val="20"/>
        </w:rPr>
        <w:t>Ν</w:t>
      </w:r>
      <w:r w:rsidRPr="00880739">
        <w:rPr>
          <w:rFonts w:asciiTheme="minorHAnsi" w:eastAsia="Arial" w:hAnsiTheme="minorHAnsi" w:cstheme="minorHAnsi"/>
          <w:b/>
          <w:bCs/>
          <w:spacing w:val="25"/>
          <w:w w:val="80"/>
          <w:sz w:val="20"/>
          <w:szCs w:val="20"/>
        </w:rPr>
        <w:t xml:space="preserve"> </w:t>
      </w:r>
      <w:r w:rsidRPr="00880739">
        <w:rPr>
          <w:rFonts w:asciiTheme="minorHAnsi" w:eastAsia="Arial" w:hAnsiTheme="minorHAnsi" w:cstheme="minorHAnsi"/>
          <w:b/>
          <w:bCs/>
          <w:spacing w:val="-2"/>
          <w:w w:val="80"/>
          <w:sz w:val="20"/>
          <w:szCs w:val="20"/>
        </w:rPr>
        <w:t>ΚΑ</w:t>
      </w:r>
      <w:r w:rsidRPr="00880739">
        <w:rPr>
          <w:rFonts w:asciiTheme="minorHAnsi" w:eastAsia="Arial" w:hAnsiTheme="minorHAnsi" w:cstheme="minorHAnsi"/>
          <w:b/>
          <w:bCs/>
          <w:w w:val="80"/>
          <w:sz w:val="20"/>
          <w:szCs w:val="20"/>
        </w:rPr>
        <w:t>Ι</w:t>
      </w:r>
      <w:r w:rsidRPr="00880739">
        <w:rPr>
          <w:rFonts w:asciiTheme="minorHAnsi" w:eastAsia="Arial" w:hAnsiTheme="minorHAnsi" w:cstheme="minorHAnsi"/>
          <w:b/>
          <w:bCs/>
          <w:spacing w:val="28"/>
          <w:w w:val="80"/>
          <w:sz w:val="20"/>
          <w:szCs w:val="20"/>
        </w:rPr>
        <w:t xml:space="preserve"> </w:t>
      </w:r>
      <w:r w:rsidRPr="00880739">
        <w:rPr>
          <w:rFonts w:asciiTheme="minorHAnsi" w:eastAsia="Arial" w:hAnsiTheme="minorHAnsi" w:cstheme="minorHAnsi"/>
          <w:b/>
          <w:bCs/>
          <w:spacing w:val="-1"/>
          <w:w w:val="80"/>
          <w:sz w:val="20"/>
          <w:szCs w:val="20"/>
        </w:rPr>
        <w:t>Τ</w:t>
      </w:r>
      <w:r w:rsidRPr="00880739">
        <w:rPr>
          <w:rFonts w:asciiTheme="minorHAnsi" w:eastAsia="Arial" w:hAnsiTheme="minorHAnsi" w:cstheme="minorHAnsi"/>
          <w:b/>
          <w:bCs/>
          <w:spacing w:val="-2"/>
          <w:w w:val="80"/>
          <w:sz w:val="20"/>
          <w:szCs w:val="20"/>
        </w:rPr>
        <w:t>Ω</w:t>
      </w:r>
      <w:r w:rsidRPr="00880739">
        <w:rPr>
          <w:rFonts w:asciiTheme="minorHAnsi" w:eastAsia="Arial" w:hAnsiTheme="minorHAnsi" w:cstheme="minorHAnsi"/>
          <w:b/>
          <w:bCs/>
          <w:w w:val="80"/>
          <w:sz w:val="20"/>
          <w:szCs w:val="20"/>
        </w:rPr>
        <w:t>Ν</w:t>
      </w:r>
      <w:r w:rsidRPr="00880739">
        <w:rPr>
          <w:rFonts w:asciiTheme="minorHAnsi" w:eastAsia="Arial" w:hAnsiTheme="minorHAnsi" w:cstheme="minorHAnsi"/>
          <w:b/>
          <w:bCs/>
          <w:spacing w:val="25"/>
          <w:w w:val="80"/>
          <w:sz w:val="20"/>
          <w:szCs w:val="20"/>
        </w:rPr>
        <w:t xml:space="preserve"> </w:t>
      </w:r>
      <w:r w:rsidRPr="00880739">
        <w:rPr>
          <w:rFonts w:asciiTheme="minorHAnsi" w:eastAsia="Arial" w:hAnsiTheme="minorHAnsi" w:cstheme="minorHAnsi"/>
          <w:b/>
          <w:bCs/>
          <w:w w:val="80"/>
          <w:sz w:val="20"/>
          <w:szCs w:val="20"/>
        </w:rPr>
        <w:t>Χ</w:t>
      </w:r>
      <w:r w:rsidRPr="00880739">
        <w:rPr>
          <w:rFonts w:asciiTheme="minorHAnsi" w:eastAsia="Arial" w:hAnsiTheme="minorHAnsi" w:cstheme="minorHAnsi"/>
          <w:b/>
          <w:bCs/>
          <w:spacing w:val="-1"/>
          <w:w w:val="80"/>
          <w:sz w:val="20"/>
          <w:szCs w:val="20"/>
        </w:rPr>
        <w:t>Ρ</w:t>
      </w:r>
      <w:r w:rsidRPr="00880739">
        <w:rPr>
          <w:rFonts w:asciiTheme="minorHAnsi" w:eastAsia="Arial" w:hAnsiTheme="minorHAnsi" w:cstheme="minorHAnsi"/>
          <w:b/>
          <w:bCs/>
          <w:spacing w:val="-2"/>
          <w:w w:val="80"/>
          <w:sz w:val="20"/>
          <w:szCs w:val="20"/>
        </w:rPr>
        <w:t>Η</w:t>
      </w:r>
      <w:r w:rsidRPr="00880739">
        <w:rPr>
          <w:rFonts w:asciiTheme="minorHAnsi" w:eastAsia="Arial" w:hAnsiTheme="minorHAnsi" w:cstheme="minorHAnsi"/>
          <w:b/>
          <w:bCs/>
          <w:w w:val="80"/>
          <w:sz w:val="20"/>
          <w:szCs w:val="20"/>
        </w:rPr>
        <w:t>Μ</w:t>
      </w:r>
      <w:r w:rsidRPr="00880739">
        <w:rPr>
          <w:rFonts w:asciiTheme="minorHAnsi" w:eastAsia="Arial" w:hAnsiTheme="minorHAnsi" w:cstheme="minorHAnsi"/>
          <w:b/>
          <w:bCs/>
          <w:spacing w:val="-2"/>
          <w:w w:val="80"/>
          <w:sz w:val="20"/>
          <w:szCs w:val="20"/>
        </w:rPr>
        <w:t>Α</w:t>
      </w:r>
      <w:r w:rsidRPr="00880739">
        <w:rPr>
          <w:rFonts w:asciiTheme="minorHAnsi" w:eastAsia="Arial" w:hAnsiTheme="minorHAnsi" w:cstheme="minorHAnsi"/>
          <w:b/>
          <w:bCs/>
          <w:spacing w:val="-1"/>
          <w:w w:val="80"/>
          <w:sz w:val="20"/>
          <w:szCs w:val="20"/>
        </w:rPr>
        <w:t>Τ</w:t>
      </w:r>
      <w:r w:rsidRPr="00880739">
        <w:rPr>
          <w:rFonts w:asciiTheme="minorHAnsi" w:eastAsia="Arial" w:hAnsiTheme="minorHAnsi" w:cstheme="minorHAnsi"/>
          <w:b/>
          <w:bCs/>
          <w:w w:val="80"/>
          <w:sz w:val="20"/>
          <w:szCs w:val="20"/>
        </w:rPr>
        <w:t>ΟΟΙ</w:t>
      </w:r>
      <w:r w:rsidRPr="00880739">
        <w:rPr>
          <w:rFonts w:asciiTheme="minorHAnsi" w:eastAsia="Arial" w:hAnsiTheme="minorHAnsi" w:cstheme="minorHAnsi"/>
          <w:b/>
          <w:bCs/>
          <w:spacing w:val="-2"/>
          <w:w w:val="80"/>
          <w:sz w:val="20"/>
          <w:szCs w:val="20"/>
        </w:rPr>
        <w:t>Κ</w:t>
      </w:r>
      <w:r w:rsidRPr="00880739">
        <w:rPr>
          <w:rFonts w:asciiTheme="minorHAnsi" w:eastAsia="Arial" w:hAnsiTheme="minorHAnsi" w:cstheme="minorHAnsi"/>
          <w:b/>
          <w:bCs/>
          <w:w w:val="80"/>
          <w:sz w:val="20"/>
          <w:szCs w:val="20"/>
        </w:rPr>
        <w:t>Ο</w:t>
      </w:r>
      <w:r w:rsidRPr="00880739">
        <w:rPr>
          <w:rFonts w:asciiTheme="minorHAnsi" w:eastAsia="Arial" w:hAnsiTheme="minorHAnsi" w:cstheme="minorHAnsi"/>
          <w:b/>
          <w:bCs/>
          <w:spacing w:val="-2"/>
          <w:w w:val="80"/>
          <w:sz w:val="20"/>
          <w:szCs w:val="20"/>
        </w:rPr>
        <w:t>Ν</w:t>
      </w:r>
      <w:r w:rsidRPr="00880739">
        <w:rPr>
          <w:rFonts w:asciiTheme="minorHAnsi" w:eastAsia="Arial" w:hAnsiTheme="minorHAnsi" w:cstheme="minorHAnsi"/>
          <w:b/>
          <w:bCs/>
          <w:w w:val="80"/>
          <w:sz w:val="20"/>
          <w:szCs w:val="20"/>
        </w:rPr>
        <w:t>ΟΜΙ</w:t>
      </w:r>
      <w:r w:rsidRPr="00880739">
        <w:rPr>
          <w:rFonts w:asciiTheme="minorHAnsi" w:eastAsia="Arial" w:hAnsiTheme="minorHAnsi" w:cstheme="minorHAnsi"/>
          <w:b/>
          <w:bCs/>
          <w:spacing w:val="-2"/>
          <w:w w:val="80"/>
          <w:sz w:val="20"/>
          <w:szCs w:val="20"/>
        </w:rPr>
        <w:t>ΚΩ</w:t>
      </w:r>
      <w:r w:rsidRPr="00880739">
        <w:rPr>
          <w:rFonts w:asciiTheme="minorHAnsi" w:eastAsia="Arial" w:hAnsiTheme="minorHAnsi" w:cstheme="minorHAnsi"/>
          <w:b/>
          <w:bCs/>
          <w:w w:val="80"/>
          <w:sz w:val="20"/>
          <w:szCs w:val="20"/>
        </w:rPr>
        <w:t>Ν</w:t>
      </w:r>
      <w:r w:rsidRPr="00880739">
        <w:rPr>
          <w:rFonts w:asciiTheme="minorHAnsi" w:eastAsia="Arial" w:hAnsiTheme="minorHAnsi" w:cstheme="minorHAnsi"/>
          <w:b/>
          <w:bCs/>
          <w:spacing w:val="26"/>
          <w:w w:val="80"/>
          <w:sz w:val="20"/>
          <w:szCs w:val="20"/>
        </w:rPr>
        <w:t xml:space="preserve"> </w:t>
      </w:r>
      <w:r w:rsidRPr="00880739">
        <w:rPr>
          <w:rFonts w:asciiTheme="minorHAnsi" w:eastAsia="Arial" w:hAnsiTheme="minorHAnsi" w:cstheme="minorHAnsi"/>
          <w:b/>
          <w:bCs/>
          <w:spacing w:val="-2"/>
          <w:w w:val="80"/>
          <w:sz w:val="20"/>
          <w:szCs w:val="20"/>
        </w:rPr>
        <w:t>Π</w:t>
      </w:r>
      <w:r w:rsidRPr="00880739">
        <w:rPr>
          <w:rFonts w:asciiTheme="minorHAnsi" w:eastAsia="Arial" w:hAnsiTheme="minorHAnsi" w:cstheme="minorHAnsi"/>
          <w:b/>
          <w:bCs/>
          <w:w w:val="80"/>
          <w:sz w:val="20"/>
          <w:szCs w:val="20"/>
        </w:rPr>
        <w:t>Ο</w:t>
      </w:r>
      <w:r w:rsidRPr="00880739">
        <w:rPr>
          <w:rFonts w:asciiTheme="minorHAnsi" w:eastAsia="Arial" w:hAnsiTheme="minorHAnsi" w:cstheme="minorHAnsi"/>
          <w:b/>
          <w:bCs/>
          <w:spacing w:val="-1"/>
          <w:w w:val="80"/>
          <w:sz w:val="20"/>
          <w:szCs w:val="20"/>
        </w:rPr>
        <w:t>Σ</w:t>
      </w:r>
      <w:r w:rsidRPr="00880739">
        <w:rPr>
          <w:rFonts w:asciiTheme="minorHAnsi" w:eastAsia="Arial" w:hAnsiTheme="minorHAnsi" w:cstheme="minorHAnsi"/>
          <w:b/>
          <w:bCs/>
          <w:spacing w:val="-2"/>
          <w:w w:val="80"/>
          <w:sz w:val="20"/>
          <w:szCs w:val="20"/>
        </w:rPr>
        <w:t>ΩΝ</w:t>
      </w:r>
    </w:p>
    <w:p w:rsidR="00C05194" w:rsidRPr="00880739" w:rsidRDefault="00C05194" w:rsidP="00C05194">
      <w:pPr>
        <w:pStyle w:val="BodyText"/>
        <w:ind w:left="480" w:right="5199"/>
        <w:jc w:val="both"/>
        <w:rPr>
          <w:rFonts w:asciiTheme="minorHAnsi" w:eastAsia="Arial" w:hAnsiTheme="minorHAnsi" w:cstheme="minorHAnsi"/>
          <w:b/>
        </w:rPr>
      </w:pPr>
      <w:r w:rsidRPr="00880739">
        <w:rPr>
          <w:rFonts w:asciiTheme="minorHAnsi" w:eastAsia="Arial" w:hAnsiTheme="minorHAnsi" w:cstheme="minorHAnsi"/>
          <w:b/>
          <w:w w:val="80"/>
        </w:rPr>
        <w:t>Ι.</w:t>
      </w:r>
      <w:r w:rsidRPr="00880739">
        <w:rPr>
          <w:rFonts w:asciiTheme="minorHAnsi" w:eastAsia="Arial" w:hAnsiTheme="minorHAnsi" w:cstheme="minorHAnsi"/>
          <w:b/>
          <w:spacing w:val="11"/>
          <w:w w:val="80"/>
        </w:rPr>
        <w:t xml:space="preserve"> </w:t>
      </w:r>
      <w:r w:rsidRPr="00880739">
        <w:rPr>
          <w:rFonts w:asciiTheme="minorHAnsi" w:eastAsia="Arial" w:hAnsiTheme="minorHAnsi" w:cstheme="minorHAnsi"/>
          <w:b/>
          <w:spacing w:val="1"/>
          <w:w w:val="80"/>
        </w:rPr>
        <w:t>Τ</w:t>
      </w:r>
      <w:r w:rsidRPr="00880739">
        <w:rPr>
          <w:rFonts w:asciiTheme="minorHAnsi" w:eastAsia="Arial" w:hAnsiTheme="minorHAnsi" w:cstheme="minorHAnsi"/>
          <w:b/>
          <w:spacing w:val="-1"/>
          <w:w w:val="80"/>
        </w:rPr>
        <w:t>ΥΠ</w:t>
      </w:r>
      <w:r w:rsidRPr="00880739">
        <w:rPr>
          <w:rFonts w:asciiTheme="minorHAnsi" w:eastAsia="Arial" w:hAnsiTheme="minorHAnsi" w:cstheme="minorHAnsi"/>
          <w:b/>
          <w:w w:val="80"/>
        </w:rPr>
        <w:t>ΟΙ</w:t>
      </w:r>
      <w:r w:rsidRPr="00880739">
        <w:rPr>
          <w:rFonts w:asciiTheme="minorHAnsi" w:eastAsia="Arial" w:hAnsiTheme="minorHAnsi" w:cstheme="minorHAnsi"/>
          <w:b/>
          <w:spacing w:val="12"/>
          <w:w w:val="80"/>
        </w:rPr>
        <w:t xml:space="preserve"> </w:t>
      </w:r>
      <w:r w:rsidRPr="00880739">
        <w:rPr>
          <w:rFonts w:asciiTheme="minorHAnsi" w:eastAsia="Arial" w:hAnsiTheme="minorHAnsi" w:cstheme="minorHAnsi"/>
          <w:b/>
          <w:spacing w:val="1"/>
          <w:w w:val="80"/>
        </w:rPr>
        <w:t>Ε</w:t>
      </w:r>
      <w:r w:rsidRPr="00880739">
        <w:rPr>
          <w:rFonts w:asciiTheme="minorHAnsi" w:eastAsia="Arial" w:hAnsiTheme="minorHAnsi" w:cstheme="minorHAnsi"/>
          <w:b/>
          <w:spacing w:val="-1"/>
          <w:w w:val="80"/>
        </w:rPr>
        <w:t>Π</w:t>
      </w:r>
      <w:r w:rsidRPr="00880739">
        <w:rPr>
          <w:rFonts w:asciiTheme="minorHAnsi" w:eastAsia="Arial" w:hAnsiTheme="minorHAnsi" w:cstheme="minorHAnsi"/>
          <w:b/>
          <w:w w:val="80"/>
        </w:rPr>
        <w:t>Ι</w:t>
      </w:r>
      <w:r w:rsidRPr="00880739">
        <w:rPr>
          <w:rFonts w:asciiTheme="minorHAnsi" w:eastAsia="Arial" w:hAnsiTheme="minorHAnsi" w:cstheme="minorHAnsi"/>
          <w:b/>
          <w:spacing w:val="1"/>
          <w:w w:val="80"/>
        </w:rPr>
        <w:t>Χ</w:t>
      </w:r>
      <w:r w:rsidRPr="00880739">
        <w:rPr>
          <w:rFonts w:asciiTheme="minorHAnsi" w:eastAsia="Arial" w:hAnsiTheme="minorHAnsi" w:cstheme="minorHAnsi"/>
          <w:b/>
          <w:spacing w:val="-1"/>
          <w:w w:val="80"/>
        </w:rPr>
        <w:t>Ε</w:t>
      </w:r>
      <w:r w:rsidRPr="00880739">
        <w:rPr>
          <w:rFonts w:asciiTheme="minorHAnsi" w:eastAsia="Arial" w:hAnsiTheme="minorHAnsi" w:cstheme="minorHAnsi"/>
          <w:b/>
          <w:w w:val="80"/>
        </w:rPr>
        <w:t>Ι</w:t>
      </w:r>
      <w:r w:rsidRPr="00880739">
        <w:rPr>
          <w:rFonts w:asciiTheme="minorHAnsi" w:eastAsia="Arial" w:hAnsiTheme="minorHAnsi" w:cstheme="minorHAnsi"/>
          <w:b/>
          <w:spacing w:val="1"/>
          <w:w w:val="80"/>
        </w:rPr>
        <w:t>Ρ</w:t>
      </w:r>
      <w:r w:rsidRPr="00880739">
        <w:rPr>
          <w:rFonts w:asciiTheme="minorHAnsi" w:eastAsia="Arial" w:hAnsiTheme="minorHAnsi" w:cstheme="minorHAnsi"/>
          <w:b/>
          <w:spacing w:val="-1"/>
          <w:w w:val="80"/>
        </w:rPr>
        <w:t>Η</w:t>
      </w:r>
      <w:r w:rsidRPr="00880739">
        <w:rPr>
          <w:rFonts w:asciiTheme="minorHAnsi" w:eastAsia="Arial" w:hAnsiTheme="minorHAnsi" w:cstheme="minorHAnsi"/>
          <w:b/>
          <w:spacing w:val="2"/>
          <w:w w:val="80"/>
        </w:rPr>
        <w:t>Σ</w:t>
      </w:r>
      <w:r w:rsidRPr="00880739">
        <w:rPr>
          <w:rFonts w:asciiTheme="minorHAnsi" w:eastAsia="Arial" w:hAnsiTheme="minorHAnsi" w:cstheme="minorHAnsi"/>
          <w:b/>
          <w:spacing w:val="-1"/>
          <w:w w:val="80"/>
        </w:rPr>
        <w:t>Ε</w:t>
      </w:r>
      <w:r w:rsidRPr="00880739">
        <w:rPr>
          <w:rFonts w:asciiTheme="minorHAnsi" w:eastAsia="Arial" w:hAnsiTheme="minorHAnsi" w:cstheme="minorHAnsi"/>
          <w:b/>
          <w:w w:val="80"/>
        </w:rPr>
        <w:t>ΩΝ</w:t>
      </w:r>
    </w:p>
    <w:p w:rsidR="00C05194" w:rsidRPr="00880739" w:rsidRDefault="00C05194" w:rsidP="00C05194">
      <w:pPr>
        <w:pStyle w:val="BodyText"/>
        <w:ind w:left="480"/>
        <w:rPr>
          <w:rFonts w:asciiTheme="minorHAnsi" w:eastAsia="Arial" w:hAnsiTheme="minorHAnsi" w:cstheme="minorHAnsi"/>
        </w:rPr>
      </w:pPr>
      <w:r w:rsidRPr="00880739">
        <w:rPr>
          <w:rFonts w:asciiTheme="minorHAnsi" w:eastAsia="Arial" w:hAnsiTheme="minorHAnsi" w:cstheme="minorHAnsi"/>
          <w:w w:val="80"/>
        </w:rPr>
        <w:t>Ο</w:t>
      </w:r>
      <w:r w:rsidRPr="00880739">
        <w:rPr>
          <w:rFonts w:asciiTheme="minorHAnsi" w:eastAsia="Arial" w:hAnsiTheme="minorHAnsi" w:cstheme="minorHAnsi"/>
          <w:spacing w:val="11"/>
          <w:w w:val="80"/>
        </w:rPr>
        <w:t xml:space="preserve"> </w:t>
      </w:r>
      <w:r w:rsidRPr="00880739">
        <w:rPr>
          <w:rFonts w:asciiTheme="minorHAnsi" w:eastAsia="Arial" w:hAnsiTheme="minorHAnsi" w:cstheme="minorHAnsi"/>
          <w:w w:val="80"/>
        </w:rPr>
        <w:t>ορι</w:t>
      </w:r>
      <w:r w:rsidRPr="00880739">
        <w:rPr>
          <w:rFonts w:asciiTheme="minorHAnsi" w:eastAsia="Arial" w:hAnsiTheme="minorHAnsi" w:cstheme="minorHAnsi"/>
          <w:spacing w:val="-1"/>
          <w:w w:val="80"/>
        </w:rPr>
        <w:t>σ</w:t>
      </w:r>
      <w:r w:rsidRPr="00880739">
        <w:rPr>
          <w:rFonts w:asciiTheme="minorHAnsi" w:eastAsia="Arial" w:hAnsiTheme="minorHAnsi" w:cstheme="minorHAnsi"/>
          <w:w w:val="80"/>
        </w:rPr>
        <w:t>μός</w:t>
      </w:r>
      <w:r w:rsidRPr="00880739">
        <w:rPr>
          <w:rFonts w:asciiTheme="minorHAnsi" w:eastAsia="Arial" w:hAnsiTheme="minorHAnsi" w:cstheme="minorHAnsi"/>
          <w:spacing w:val="11"/>
          <w:w w:val="80"/>
        </w:rPr>
        <w:t xml:space="preserve"> </w:t>
      </w:r>
      <w:r w:rsidRPr="00880739">
        <w:rPr>
          <w:rFonts w:asciiTheme="minorHAnsi" w:eastAsia="Arial" w:hAnsiTheme="minorHAnsi" w:cstheme="minorHAnsi"/>
          <w:w w:val="80"/>
        </w:rPr>
        <w:t>τ</w:t>
      </w:r>
      <w:r w:rsidRPr="00880739">
        <w:rPr>
          <w:rFonts w:asciiTheme="minorHAnsi" w:eastAsia="Arial" w:hAnsiTheme="minorHAnsi" w:cstheme="minorHAnsi"/>
          <w:spacing w:val="2"/>
          <w:w w:val="80"/>
        </w:rPr>
        <w:t>ω</w:t>
      </w:r>
      <w:r w:rsidRPr="00880739">
        <w:rPr>
          <w:rFonts w:asciiTheme="minorHAnsi" w:eastAsia="Arial" w:hAnsiTheme="minorHAnsi" w:cstheme="minorHAnsi"/>
          <w:w w:val="80"/>
        </w:rPr>
        <w:t>ν</w:t>
      </w:r>
      <w:r w:rsidRPr="00880739">
        <w:rPr>
          <w:rFonts w:asciiTheme="minorHAnsi" w:eastAsia="Arial" w:hAnsiTheme="minorHAnsi" w:cstheme="minorHAnsi"/>
          <w:spacing w:val="10"/>
          <w:w w:val="80"/>
        </w:rPr>
        <w:t xml:space="preserve"> </w:t>
      </w:r>
      <w:proofErr w:type="spellStart"/>
      <w:r w:rsidRPr="00880739">
        <w:rPr>
          <w:rFonts w:asciiTheme="minorHAnsi" w:eastAsia="Arial" w:hAnsiTheme="minorHAnsi" w:cstheme="minorHAnsi"/>
          <w:w w:val="80"/>
        </w:rPr>
        <w:t>Μμ</w:t>
      </w:r>
      <w:r w:rsidRPr="00880739">
        <w:rPr>
          <w:rFonts w:asciiTheme="minorHAnsi" w:eastAsia="Arial" w:hAnsiTheme="minorHAnsi" w:cstheme="minorHAnsi"/>
          <w:spacing w:val="10"/>
          <w:w w:val="80"/>
        </w:rPr>
        <w:t>Ε</w:t>
      </w:r>
      <w:proofErr w:type="spellEnd"/>
      <w:r w:rsidR="001A1989">
        <w:fldChar w:fldCharType="begin"/>
      </w:r>
      <w:r w:rsidR="001A1989">
        <w:instrText xml:space="preserve"> HYPERLINK "file:///C:\\Users\\Maria\\Downloads\\20190319_edk_b_kuklos_v1%20-%20Παραρτήματα1.docx" \l "_bookmark134" </w:instrText>
      </w:r>
      <w:r w:rsidR="001A1989">
        <w:fldChar w:fldCharType="separate"/>
      </w:r>
      <w:r w:rsidRPr="00880739">
        <w:rPr>
          <w:rStyle w:val="Hyperlink"/>
          <w:rFonts w:asciiTheme="minorHAnsi" w:eastAsia="Arial" w:hAnsiTheme="minorHAnsi" w:cstheme="minorHAnsi"/>
          <w:w w:val="80"/>
          <w:position w:val="5"/>
        </w:rPr>
        <w:t>1</w:t>
      </w:r>
      <w:r w:rsidRPr="00880739">
        <w:rPr>
          <w:rStyle w:val="Hyperlink"/>
          <w:rFonts w:asciiTheme="minorHAnsi" w:eastAsia="Arial" w:hAnsiTheme="minorHAnsi" w:cstheme="minorHAnsi"/>
          <w:spacing w:val="28"/>
          <w:w w:val="80"/>
          <w:position w:val="5"/>
        </w:rPr>
        <w:t xml:space="preserve"> </w:t>
      </w:r>
      <w:r w:rsidR="001A1989">
        <w:rPr>
          <w:rStyle w:val="Hyperlink"/>
          <w:rFonts w:asciiTheme="minorHAnsi" w:eastAsia="Arial" w:hAnsiTheme="minorHAnsi" w:cstheme="minorHAnsi"/>
          <w:spacing w:val="28"/>
          <w:w w:val="80"/>
          <w:position w:val="5"/>
        </w:rPr>
        <w:fldChar w:fldCharType="end"/>
      </w:r>
      <w:r w:rsidRPr="00880739">
        <w:rPr>
          <w:rFonts w:asciiTheme="minorHAnsi" w:eastAsia="Arial" w:hAnsiTheme="minorHAnsi" w:cstheme="minorHAnsi"/>
          <w:w w:val="80"/>
        </w:rPr>
        <w:t>κ</w:t>
      </w:r>
      <w:r w:rsidRPr="00880739">
        <w:rPr>
          <w:rFonts w:asciiTheme="minorHAnsi" w:eastAsia="Arial" w:hAnsiTheme="minorHAnsi" w:cstheme="minorHAnsi"/>
          <w:spacing w:val="-1"/>
          <w:w w:val="80"/>
        </w:rPr>
        <w:t>άν</w:t>
      </w:r>
      <w:r w:rsidRPr="00880739">
        <w:rPr>
          <w:rFonts w:asciiTheme="minorHAnsi" w:eastAsia="Arial" w:hAnsiTheme="minorHAnsi" w:cstheme="minorHAnsi"/>
          <w:spacing w:val="1"/>
          <w:w w:val="80"/>
        </w:rPr>
        <w:t>ε</w:t>
      </w:r>
      <w:r w:rsidRPr="00880739">
        <w:rPr>
          <w:rFonts w:asciiTheme="minorHAnsi" w:eastAsia="Arial" w:hAnsiTheme="minorHAnsi" w:cstheme="minorHAnsi"/>
          <w:w w:val="80"/>
        </w:rPr>
        <w:t>ι</w:t>
      </w:r>
      <w:r w:rsidRPr="00880739">
        <w:rPr>
          <w:rFonts w:asciiTheme="minorHAnsi" w:eastAsia="Arial" w:hAnsiTheme="minorHAnsi" w:cstheme="minorHAnsi"/>
          <w:spacing w:val="12"/>
          <w:w w:val="80"/>
        </w:rPr>
        <w:t xml:space="preserve"> </w:t>
      </w:r>
      <w:r w:rsidRPr="00880739">
        <w:rPr>
          <w:rFonts w:asciiTheme="minorHAnsi" w:eastAsia="Arial" w:hAnsiTheme="minorHAnsi" w:cstheme="minorHAnsi"/>
          <w:w w:val="80"/>
        </w:rPr>
        <w:t>δι</w:t>
      </w:r>
      <w:r w:rsidRPr="00880739">
        <w:rPr>
          <w:rFonts w:asciiTheme="minorHAnsi" w:eastAsia="Arial" w:hAnsiTheme="minorHAnsi" w:cstheme="minorHAnsi"/>
          <w:spacing w:val="-1"/>
          <w:w w:val="80"/>
        </w:rPr>
        <w:t>ά</w:t>
      </w:r>
      <w:r w:rsidRPr="00880739">
        <w:rPr>
          <w:rFonts w:asciiTheme="minorHAnsi" w:eastAsia="Arial" w:hAnsiTheme="minorHAnsi" w:cstheme="minorHAnsi"/>
          <w:w w:val="80"/>
        </w:rPr>
        <w:t>κρ</w:t>
      </w:r>
      <w:r w:rsidRPr="00880739">
        <w:rPr>
          <w:rFonts w:asciiTheme="minorHAnsi" w:eastAsia="Arial" w:hAnsiTheme="minorHAnsi" w:cstheme="minorHAnsi"/>
          <w:spacing w:val="1"/>
          <w:w w:val="80"/>
        </w:rPr>
        <w:t>ι</w:t>
      </w:r>
      <w:r w:rsidRPr="00880739">
        <w:rPr>
          <w:rFonts w:asciiTheme="minorHAnsi" w:eastAsia="Arial" w:hAnsiTheme="minorHAnsi" w:cstheme="minorHAnsi"/>
          <w:spacing w:val="-1"/>
          <w:w w:val="80"/>
        </w:rPr>
        <w:t>σ</w:t>
      </w:r>
      <w:r w:rsidRPr="00880739">
        <w:rPr>
          <w:rFonts w:asciiTheme="minorHAnsi" w:eastAsia="Arial" w:hAnsiTheme="minorHAnsi" w:cstheme="minorHAnsi"/>
          <w:w w:val="80"/>
        </w:rPr>
        <w:t>η</w:t>
      </w:r>
      <w:r w:rsidRPr="00880739">
        <w:rPr>
          <w:rFonts w:asciiTheme="minorHAnsi" w:eastAsia="Arial" w:hAnsiTheme="minorHAnsi" w:cstheme="minorHAnsi"/>
          <w:spacing w:val="12"/>
          <w:w w:val="80"/>
        </w:rPr>
        <w:t xml:space="preserve"> </w:t>
      </w:r>
      <w:r w:rsidRPr="00880739">
        <w:rPr>
          <w:rFonts w:asciiTheme="minorHAnsi" w:eastAsia="Arial" w:hAnsiTheme="minorHAnsi" w:cstheme="minorHAnsi"/>
          <w:w w:val="80"/>
        </w:rPr>
        <w:t>μ</w:t>
      </w:r>
      <w:r w:rsidRPr="00880739">
        <w:rPr>
          <w:rFonts w:asciiTheme="minorHAnsi" w:eastAsia="Arial" w:hAnsiTheme="minorHAnsi" w:cstheme="minorHAnsi"/>
          <w:spacing w:val="1"/>
          <w:w w:val="80"/>
        </w:rPr>
        <w:t>ε</w:t>
      </w:r>
      <w:r w:rsidRPr="00880739">
        <w:rPr>
          <w:rFonts w:asciiTheme="minorHAnsi" w:eastAsia="Arial" w:hAnsiTheme="minorHAnsi" w:cstheme="minorHAnsi"/>
          <w:w w:val="80"/>
        </w:rPr>
        <w:t>τ</w:t>
      </w:r>
      <w:r w:rsidRPr="00880739">
        <w:rPr>
          <w:rFonts w:asciiTheme="minorHAnsi" w:eastAsia="Arial" w:hAnsiTheme="minorHAnsi" w:cstheme="minorHAnsi"/>
          <w:spacing w:val="-1"/>
          <w:w w:val="80"/>
        </w:rPr>
        <w:t>α</w:t>
      </w:r>
      <w:r w:rsidRPr="00880739">
        <w:rPr>
          <w:rFonts w:asciiTheme="minorHAnsi" w:eastAsia="Arial" w:hAnsiTheme="minorHAnsi" w:cstheme="minorHAnsi"/>
          <w:spacing w:val="-2"/>
          <w:w w:val="80"/>
        </w:rPr>
        <w:t>ξ</w:t>
      </w:r>
      <w:r w:rsidRPr="00880739">
        <w:rPr>
          <w:rFonts w:asciiTheme="minorHAnsi" w:eastAsia="Arial" w:hAnsiTheme="minorHAnsi" w:cstheme="minorHAnsi"/>
          <w:w w:val="80"/>
        </w:rPr>
        <w:t>ύ</w:t>
      </w:r>
      <w:r w:rsidRPr="00880739">
        <w:rPr>
          <w:rFonts w:asciiTheme="minorHAnsi" w:eastAsia="Arial" w:hAnsiTheme="minorHAnsi" w:cstheme="minorHAnsi"/>
          <w:spacing w:val="11"/>
          <w:w w:val="80"/>
        </w:rPr>
        <w:t xml:space="preserve"> </w:t>
      </w:r>
      <w:r w:rsidRPr="00880739">
        <w:rPr>
          <w:rFonts w:asciiTheme="minorHAnsi" w:eastAsia="Arial" w:hAnsiTheme="minorHAnsi" w:cstheme="minorHAnsi"/>
          <w:w w:val="80"/>
        </w:rPr>
        <w:t>τρι</w:t>
      </w:r>
      <w:r w:rsidRPr="00880739">
        <w:rPr>
          <w:rFonts w:asciiTheme="minorHAnsi" w:eastAsia="Arial" w:hAnsiTheme="minorHAnsi" w:cstheme="minorHAnsi"/>
          <w:spacing w:val="-1"/>
          <w:w w:val="80"/>
        </w:rPr>
        <w:t>ώ</w:t>
      </w:r>
      <w:r w:rsidRPr="00880739">
        <w:rPr>
          <w:rFonts w:asciiTheme="minorHAnsi" w:eastAsia="Arial" w:hAnsiTheme="minorHAnsi" w:cstheme="minorHAnsi"/>
          <w:w w:val="80"/>
        </w:rPr>
        <w:t>ν</w:t>
      </w:r>
      <w:r w:rsidRPr="00880739">
        <w:rPr>
          <w:rFonts w:asciiTheme="minorHAnsi" w:eastAsia="Arial" w:hAnsiTheme="minorHAnsi" w:cstheme="minorHAnsi"/>
          <w:spacing w:val="11"/>
          <w:w w:val="80"/>
        </w:rPr>
        <w:t xml:space="preserve"> </w:t>
      </w:r>
      <w:r w:rsidRPr="00880739">
        <w:rPr>
          <w:rFonts w:asciiTheme="minorHAnsi" w:eastAsia="Arial" w:hAnsiTheme="minorHAnsi" w:cstheme="minorHAnsi"/>
          <w:w w:val="80"/>
        </w:rPr>
        <w:t>τ</w:t>
      </w:r>
      <w:r w:rsidRPr="00880739">
        <w:rPr>
          <w:rFonts w:asciiTheme="minorHAnsi" w:eastAsia="Arial" w:hAnsiTheme="minorHAnsi" w:cstheme="minorHAnsi"/>
          <w:spacing w:val="1"/>
          <w:w w:val="80"/>
        </w:rPr>
        <w:t>ύ</w:t>
      </w:r>
      <w:r w:rsidRPr="00880739">
        <w:rPr>
          <w:rFonts w:asciiTheme="minorHAnsi" w:eastAsia="Arial" w:hAnsiTheme="minorHAnsi" w:cstheme="minorHAnsi"/>
          <w:spacing w:val="-1"/>
          <w:w w:val="80"/>
        </w:rPr>
        <w:t>πω</w:t>
      </w:r>
      <w:r w:rsidRPr="00880739">
        <w:rPr>
          <w:rFonts w:asciiTheme="minorHAnsi" w:eastAsia="Arial" w:hAnsiTheme="minorHAnsi" w:cstheme="minorHAnsi"/>
          <w:w w:val="80"/>
        </w:rPr>
        <w:t>ν</w:t>
      </w:r>
      <w:r w:rsidRPr="00880739">
        <w:rPr>
          <w:rFonts w:asciiTheme="minorHAnsi" w:eastAsia="Arial" w:hAnsiTheme="minorHAnsi" w:cstheme="minorHAnsi"/>
          <w:spacing w:val="10"/>
          <w:w w:val="80"/>
        </w:rPr>
        <w:t xml:space="preserve"> </w:t>
      </w:r>
      <w:r w:rsidRPr="00880739">
        <w:rPr>
          <w:rFonts w:asciiTheme="minorHAnsi" w:eastAsia="Arial" w:hAnsiTheme="minorHAnsi" w:cstheme="minorHAnsi"/>
          <w:spacing w:val="1"/>
          <w:w w:val="80"/>
        </w:rPr>
        <w:t>ε</w:t>
      </w:r>
      <w:r w:rsidRPr="00880739">
        <w:rPr>
          <w:rFonts w:asciiTheme="minorHAnsi" w:eastAsia="Arial" w:hAnsiTheme="minorHAnsi" w:cstheme="minorHAnsi"/>
          <w:spacing w:val="-1"/>
          <w:w w:val="80"/>
        </w:rPr>
        <w:t>π</w:t>
      </w:r>
      <w:r w:rsidRPr="00880739">
        <w:rPr>
          <w:rFonts w:asciiTheme="minorHAnsi" w:eastAsia="Arial" w:hAnsiTheme="minorHAnsi" w:cstheme="minorHAnsi"/>
          <w:w w:val="80"/>
        </w:rPr>
        <w:t>ιχ</w:t>
      </w:r>
      <w:r w:rsidRPr="00880739">
        <w:rPr>
          <w:rFonts w:asciiTheme="minorHAnsi" w:eastAsia="Arial" w:hAnsiTheme="minorHAnsi" w:cstheme="minorHAnsi"/>
          <w:spacing w:val="1"/>
          <w:w w:val="80"/>
        </w:rPr>
        <w:t>ε</w:t>
      </w:r>
      <w:r w:rsidRPr="00880739">
        <w:rPr>
          <w:rFonts w:asciiTheme="minorHAnsi" w:eastAsia="Arial" w:hAnsiTheme="minorHAnsi" w:cstheme="minorHAnsi"/>
          <w:w w:val="80"/>
        </w:rPr>
        <w:t>ιρ</w:t>
      </w:r>
      <w:r w:rsidRPr="00880739">
        <w:rPr>
          <w:rFonts w:asciiTheme="minorHAnsi" w:eastAsia="Arial" w:hAnsiTheme="minorHAnsi" w:cstheme="minorHAnsi"/>
          <w:spacing w:val="1"/>
          <w:w w:val="80"/>
        </w:rPr>
        <w:t>ή</w:t>
      </w:r>
      <w:r w:rsidRPr="00880739">
        <w:rPr>
          <w:rFonts w:asciiTheme="minorHAnsi" w:eastAsia="Arial" w:hAnsiTheme="minorHAnsi" w:cstheme="minorHAnsi"/>
          <w:spacing w:val="-1"/>
          <w:w w:val="80"/>
        </w:rPr>
        <w:t>σ</w:t>
      </w:r>
      <w:r w:rsidRPr="00880739">
        <w:rPr>
          <w:rFonts w:asciiTheme="minorHAnsi" w:eastAsia="Arial" w:hAnsiTheme="minorHAnsi" w:cstheme="minorHAnsi"/>
          <w:spacing w:val="1"/>
          <w:w w:val="80"/>
        </w:rPr>
        <w:t>ε</w:t>
      </w:r>
      <w:r w:rsidRPr="00880739">
        <w:rPr>
          <w:rFonts w:asciiTheme="minorHAnsi" w:eastAsia="Arial" w:hAnsiTheme="minorHAnsi" w:cstheme="minorHAnsi"/>
          <w:spacing w:val="-1"/>
          <w:w w:val="80"/>
        </w:rPr>
        <w:t>ω</w:t>
      </w:r>
      <w:r w:rsidRPr="00880739">
        <w:rPr>
          <w:rFonts w:asciiTheme="minorHAnsi" w:eastAsia="Arial" w:hAnsiTheme="minorHAnsi" w:cstheme="minorHAnsi"/>
          <w:w w:val="80"/>
        </w:rPr>
        <w:t>ν</w:t>
      </w:r>
      <w:r w:rsidRPr="00880739">
        <w:rPr>
          <w:rFonts w:asciiTheme="minorHAnsi" w:eastAsia="Arial" w:hAnsiTheme="minorHAnsi" w:cstheme="minorHAnsi"/>
          <w:spacing w:val="11"/>
          <w:w w:val="80"/>
        </w:rPr>
        <w:t xml:space="preserve"> </w:t>
      </w:r>
      <w:r w:rsidRPr="00880739">
        <w:rPr>
          <w:rFonts w:asciiTheme="minorHAnsi" w:eastAsia="Arial" w:hAnsiTheme="minorHAnsi" w:cstheme="minorHAnsi"/>
          <w:spacing w:val="-1"/>
          <w:w w:val="80"/>
        </w:rPr>
        <w:t>ανάλ</w:t>
      </w:r>
      <w:r w:rsidRPr="00880739">
        <w:rPr>
          <w:rFonts w:asciiTheme="minorHAnsi" w:eastAsia="Arial" w:hAnsiTheme="minorHAnsi" w:cstheme="minorHAnsi"/>
          <w:spacing w:val="1"/>
          <w:w w:val="80"/>
        </w:rPr>
        <w:t>ο</w:t>
      </w:r>
      <w:r w:rsidRPr="00880739">
        <w:rPr>
          <w:rFonts w:asciiTheme="minorHAnsi" w:eastAsia="Arial" w:hAnsiTheme="minorHAnsi" w:cstheme="minorHAnsi"/>
          <w:spacing w:val="-1"/>
          <w:w w:val="80"/>
        </w:rPr>
        <w:t>γ</w:t>
      </w:r>
      <w:r w:rsidRPr="00880739">
        <w:rPr>
          <w:rFonts w:asciiTheme="minorHAnsi" w:eastAsia="Arial" w:hAnsiTheme="minorHAnsi" w:cstheme="minorHAnsi"/>
          <w:w w:val="80"/>
        </w:rPr>
        <w:t>α</w:t>
      </w:r>
      <w:r w:rsidRPr="00880739">
        <w:rPr>
          <w:rFonts w:asciiTheme="minorHAnsi" w:eastAsia="Arial" w:hAnsiTheme="minorHAnsi" w:cstheme="minorHAnsi"/>
          <w:spacing w:val="10"/>
          <w:w w:val="80"/>
        </w:rPr>
        <w:t xml:space="preserve"> </w:t>
      </w:r>
      <w:r w:rsidRPr="00880739">
        <w:rPr>
          <w:rFonts w:asciiTheme="minorHAnsi" w:eastAsia="Arial" w:hAnsiTheme="minorHAnsi" w:cstheme="minorHAnsi"/>
          <w:w w:val="80"/>
        </w:rPr>
        <w:t>με</w:t>
      </w:r>
      <w:r w:rsidRPr="00880739">
        <w:rPr>
          <w:rFonts w:asciiTheme="minorHAnsi" w:eastAsia="Arial" w:hAnsiTheme="minorHAnsi" w:cstheme="minorHAnsi"/>
          <w:spacing w:val="13"/>
          <w:w w:val="80"/>
        </w:rPr>
        <w:t xml:space="preserve"> </w:t>
      </w:r>
      <w:r w:rsidRPr="00880739">
        <w:rPr>
          <w:rFonts w:asciiTheme="minorHAnsi" w:eastAsia="Arial" w:hAnsiTheme="minorHAnsi" w:cstheme="minorHAnsi"/>
          <w:w w:val="80"/>
        </w:rPr>
        <w:t>τον</w:t>
      </w:r>
      <w:r w:rsidRPr="00880739">
        <w:rPr>
          <w:rFonts w:asciiTheme="minorHAnsi" w:eastAsia="Arial" w:hAnsiTheme="minorHAnsi" w:cstheme="minorHAnsi"/>
          <w:spacing w:val="11"/>
          <w:w w:val="80"/>
        </w:rPr>
        <w:t xml:space="preserve"> </w:t>
      </w:r>
      <w:r w:rsidRPr="00880739">
        <w:rPr>
          <w:rFonts w:asciiTheme="minorHAnsi" w:eastAsia="Arial" w:hAnsiTheme="minorHAnsi" w:cstheme="minorHAnsi"/>
          <w:w w:val="80"/>
        </w:rPr>
        <w:t>τύ</w:t>
      </w:r>
      <w:r w:rsidRPr="00880739">
        <w:rPr>
          <w:rFonts w:asciiTheme="minorHAnsi" w:eastAsia="Arial" w:hAnsiTheme="minorHAnsi" w:cstheme="minorHAnsi"/>
          <w:spacing w:val="-1"/>
          <w:w w:val="80"/>
        </w:rPr>
        <w:t>π</w:t>
      </w:r>
      <w:r w:rsidRPr="00880739">
        <w:rPr>
          <w:rFonts w:asciiTheme="minorHAnsi" w:eastAsia="Arial" w:hAnsiTheme="minorHAnsi" w:cstheme="minorHAnsi"/>
          <w:w w:val="80"/>
        </w:rPr>
        <w:t>ο</w:t>
      </w:r>
      <w:r w:rsidRPr="00880739">
        <w:rPr>
          <w:rFonts w:asciiTheme="minorHAnsi" w:eastAsia="Arial" w:hAnsiTheme="minorHAnsi" w:cstheme="minorHAnsi"/>
          <w:spacing w:val="12"/>
          <w:w w:val="80"/>
        </w:rPr>
        <w:t xml:space="preserve"> </w:t>
      </w:r>
      <w:r w:rsidRPr="00880739">
        <w:rPr>
          <w:rFonts w:asciiTheme="minorHAnsi" w:eastAsia="Arial" w:hAnsiTheme="minorHAnsi" w:cstheme="minorHAnsi"/>
          <w:spacing w:val="2"/>
          <w:w w:val="80"/>
        </w:rPr>
        <w:t>τ</w:t>
      </w:r>
      <w:r w:rsidRPr="00880739">
        <w:rPr>
          <w:rFonts w:asciiTheme="minorHAnsi" w:eastAsia="Arial" w:hAnsiTheme="minorHAnsi" w:cstheme="minorHAnsi"/>
          <w:spacing w:val="-1"/>
          <w:w w:val="80"/>
        </w:rPr>
        <w:t>ω</w:t>
      </w:r>
      <w:r w:rsidRPr="00880739">
        <w:rPr>
          <w:rFonts w:asciiTheme="minorHAnsi" w:eastAsia="Arial" w:hAnsiTheme="minorHAnsi" w:cstheme="minorHAnsi"/>
          <w:w w:val="80"/>
        </w:rPr>
        <w:t>ν</w:t>
      </w:r>
      <w:r w:rsidRPr="00880739">
        <w:rPr>
          <w:rFonts w:asciiTheme="minorHAnsi" w:eastAsia="Arial" w:hAnsiTheme="minorHAnsi" w:cstheme="minorHAnsi"/>
          <w:spacing w:val="10"/>
          <w:w w:val="80"/>
        </w:rPr>
        <w:t xml:space="preserve"> </w:t>
      </w:r>
      <w:r w:rsidRPr="00880739">
        <w:rPr>
          <w:rFonts w:asciiTheme="minorHAnsi" w:eastAsia="Arial" w:hAnsiTheme="minorHAnsi" w:cstheme="minorHAnsi"/>
          <w:w w:val="80"/>
        </w:rPr>
        <w:t>σ</w:t>
      </w:r>
      <w:r w:rsidRPr="00880739">
        <w:rPr>
          <w:rFonts w:asciiTheme="minorHAnsi" w:eastAsia="Arial" w:hAnsiTheme="minorHAnsi" w:cstheme="minorHAnsi"/>
          <w:spacing w:val="1"/>
          <w:w w:val="80"/>
        </w:rPr>
        <w:t>χέ</w:t>
      </w:r>
      <w:r w:rsidRPr="00880739">
        <w:rPr>
          <w:rFonts w:asciiTheme="minorHAnsi" w:eastAsia="Arial" w:hAnsiTheme="minorHAnsi" w:cstheme="minorHAnsi"/>
          <w:spacing w:val="-1"/>
          <w:w w:val="80"/>
        </w:rPr>
        <w:t>σ</w:t>
      </w:r>
      <w:r w:rsidRPr="00880739">
        <w:rPr>
          <w:rFonts w:asciiTheme="minorHAnsi" w:eastAsia="Arial" w:hAnsiTheme="minorHAnsi" w:cstheme="minorHAnsi"/>
          <w:spacing w:val="1"/>
          <w:w w:val="80"/>
        </w:rPr>
        <w:t>ε</w:t>
      </w:r>
      <w:r w:rsidRPr="00880739">
        <w:rPr>
          <w:rFonts w:asciiTheme="minorHAnsi" w:eastAsia="Arial" w:hAnsiTheme="minorHAnsi" w:cstheme="minorHAnsi"/>
          <w:spacing w:val="-1"/>
          <w:w w:val="80"/>
        </w:rPr>
        <w:t>ω</w:t>
      </w:r>
      <w:r w:rsidRPr="00880739">
        <w:rPr>
          <w:rFonts w:asciiTheme="minorHAnsi" w:eastAsia="Arial" w:hAnsiTheme="minorHAnsi" w:cstheme="minorHAnsi"/>
          <w:w w:val="80"/>
        </w:rPr>
        <w:t>ν</w:t>
      </w:r>
      <w:r w:rsidRPr="00880739">
        <w:rPr>
          <w:rFonts w:asciiTheme="minorHAnsi" w:eastAsia="Arial" w:hAnsiTheme="minorHAnsi" w:cstheme="minorHAnsi"/>
          <w:spacing w:val="11"/>
          <w:w w:val="80"/>
        </w:rPr>
        <w:t xml:space="preserve"> </w:t>
      </w:r>
      <w:r w:rsidRPr="00880739">
        <w:rPr>
          <w:rFonts w:asciiTheme="minorHAnsi" w:eastAsia="Arial" w:hAnsiTheme="minorHAnsi" w:cstheme="minorHAnsi"/>
          <w:spacing w:val="-1"/>
          <w:w w:val="80"/>
        </w:rPr>
        <w:t>π</w:t>
      </w:r>
      <w:r w:rsidRPr="00880739">
        <w:rPr>
          <w:rFonts w:asciiTheme="minorHAnsi" w:eastAsia="Arial" w:hAnsiTheme="minorHAnsi" w:cstheme="minorHAnsi"/>
          <w:w w:val="80"/>
        </w:rPr>
        <w:t>ου</w:t>
      </w:r>
      <w:r w:rsidRPr="00880739">
        <w:rPr>
          <w:rFonts w:asciiTheme="minorHAnsi" w:eastAsia="Arial" w:hAnsiTheme="minorHAnsi" w:cstheme="minorHAnsi"/>
          <w:w w:val="83"/>
        </w:rPr>
        <w:t xml:space="preserve"> </w:t>
      </w:r>
      <w:r w:rsidRPr="00880739">
        <w:rPr>
          <w:rFonts w:asciiTheme="minorHAnsi" w:eastAsia="Arial" w:hAnsiTheme="minorHAnsi" w:cstheme="minorHAnsi"/>
          <w:w w:val="80"/>
        </w:rPr>
        <w:t>δι</w:t>
      </w:r>
      <w:r w:rsidRPr="00880739">
        <w:rPr>
          <w:rFonts w:asciiTheme="minorHAnsi" w:eastAsia="Arial" w:hAnsiTheme="minorHAnsi" w:cstheme="minorHAnsi"/>
          <w:spacing w:val="-1"/>
          <w:w w:val="80"/>
        </w:rPr>
        <w:t>α</w:t>
      </w:r>
      <w:r w:rsidRPr="00880739">
        <w:rPr>
          <w:rFonts w:asciiTheme="minorHAnsi" w:eastAsia="Arial" w:hAnsiTheme="minorHAnsi" w:cstheme="minorHAnsi"/>
          <w:w w:val="80"/>
        </w:rPr>
        <w:t>τηρούν</w:t>
      </w:r>
      <w:r w:rsidRPr="00880739">
        <w:rPr>
          <w:rFonts w:asciiTheme="minorHAnsi" w:eastAsia="Arial" w:hAnsiTheme="minorHAnsi" w:cstheme="minorHAnsi"/>
          <w:spacing w:val="17"/>
          <w:w w:val="80"/>
        </w:rPr>
        <w:t xml:space="preserve"> </w:t>
      </w:r>
      <w:r w:rsidRPr="00880739">
        <w:rPr>
          <w:rFonts w:asciiTheme="minorHAnsi" w:eastAsia="Arial" w:hAnsiTheme="minorHAnsi" w:cstheme="minorHAnsi"/>
          <w:w w:val="80"/>
        </w:rPr>
        <w:t>με</w:t>
      </w:r>
      <w:r w:rsidRPr="00880739">
        <w:rPr>
          <w:rFonts w:asciiTheme="minorHAnsi" w:eastAsia="Arial" w:hAnsiTheme="minorHAnsi" w:cstheme="minorHAnsi"/>
          <w:spacing w:val="19"/>
          <w:w w:val="80"/>
        </w:rPr>
        <w:t xml:space="preserve"> </w:t>
      </w:r>
      <w:r w:rsidRPr="00880739">
        <w:rPr>
          <w:rFonts w:asciiTheme="minorHAnsi" w:eastAsia="Arial" w:hAnsiTheme="minorHAnsi" w:cstheme="minorHAnsi"/>
          <w:spacing w:val="-1"/>
          <w:w w:val="80"/>
        </w:rPr>
        <w:t>άλλ</w:t>
      </w:r>
      <w:r w:rsidRPr="00880739">
        <w:rPr>
          <w:rFonts w:asciiTheme="minorHAnsi" w:eastAsia="Arial" w:hAnsiTheme="minorHAnsi" w:cstheme="minorHAnsi"/>
          <w:spacing w:val="1"/>
          <w:w w:val="80"/>
        </w:rPr>
        <w:t>ε</w:t>
      </w:r>
      <w:r w:rsidRPr="00880739">
        <w:rPr>
          <w:rFonts w:asciiTheme="minorHAnsi" w:eastAsia="Arial" w:hAnsiTheme="minorHAnsi" w:cstheme="minorHAnsi"/>
          <w:w w:val="80"/>
        </w:rPr>
        <w:t>ς</w:t>
      </w:r>
      <w:r w:rsidRPr="00880739">
        <w:rPr>
          <w:rFonts w:asciiTheme="minorHAnsi" w:eastAsia="Arial" w:hAnsiTheme="minorHAnsi" w:cstheme="minorHAnsi"/>
          <w:spacing w:val="17"/>
          <w:w w:val="80"/>
        </w:rPr>
        <w:t xml:space="preserve"> </w:t>
      </w:r>
      <w:r w:rsidRPr="00880739">
        <w:rPr>
          <w:rFonts w:asciiTheme="minorHAnsi" w:eastAsia="Arial" w:hAnsiTheme="minorHAnsi" w:cstheme="minorHAnsi"/>
          <w:spacing w:val="1"/>
          <w:w w:val="80"/>
        </w:rPr>
        <w:t>ε</w:t>
      </w:r>
      <w:r w:rsidRPr="00880739">
        <w:rPr>
          <w:rFonts w:asciiTheme="minorHAnsi" w:eastAsia="Arial" w:hAnsiTheme="minorHAnsi" w:cstheme="minorHAnsi"/>
          <w:spacing w:val="-1"/>
          <w:w w:val="80"/>
        </w:rPr>
        <w:t>π</w:t>
      </w:r>
      <w:r w:rsidRPr="00880739">
        <w:rPr>
          <w:rFonts w:asciiTheme="minorHAnsi" w:eastAsia="Arial" w:hAnsiTheme="minorHAnsi" w:cstheme="minorHAnsi"/>
          <w:w w:val="80"/>
        </w:rPr>
        <w:t>ι</w:t>
      </w:r>
      <w:r w:rsidRPr="00880739">
        <w:rPr>
          <w:rFonts w:asciiTheme="minorHAnsi" w:eastAsia="Arial" w:hAnsiTheme="minorHAnsi" w:cstheme="minorHAnsi"/>
          <w:spacing w:val="1"/>
          <w:w w:val="80"/>
        </w:rPr>
        <w:t>χε</w:t>
      </w:r>
      <w:r w:rsidRPr="00880739">
        <w:rPr>
          <w:rFonts w:asciiTheme="minorHAnsi" w:eastAsia="Arial" w:hAnsiTheme="minorHAnsi" w:cstheme="minorHAnsi"/>
          <w:w w:val="80"/>
        </w:rPr>
        <w:t>ιρή</w:t>
      </w:r>
      <w:r w:rsidRPr="00880739">
        <w:rPr>
          <w:rFonts w:asciiTheme="minorHAnsi" w:eastAsia="Arial" w:hAnsiTheme="minorHAnsi" w:cstheme="minorHAnsi"/>
          <w:spacing w:val="-1"/>
          <w:w w:val="80"/>
        </w:rPr>
        <w:t>σ</w:t>
      </w:r>
      <w:r w:rsidRPr="00880739">
        <w:rPr>
          <w:rFonts w:asciiTheme="minorHAnsi" w:eastAsia="Arial" w:hAnsiTheme="minorHAnsi" w:cstheme="minorHAnsi"/>
          <w:spacing w:val="1"/>
          <w:w w:val="80"/>
        </w:rPr>
        <w:t>ε</w:t>
      </w:r>
      <w:r w:rsidRPr="00880739">
        <w:rPr>
          <w:rFonts w:asciiTheme="minorHAnsi" w:eastAsia="Arial" w:hAnsiTheme="minorHAnsi" w:cstheme="minorHAnsi"/>
          <w:w w:val="80"/>
        </w:rPr>
        <w:t>ις</w:t>
      </w:r>
      <w:r w:rsidRPr="00880739">
        <w:rPr>
          <w:rFonts w:asciiTheme="minorHAnsi" w:eastAsia="Arial" w:hAnsiTheme="minorHAnsi" w:cstheme="minorHAnsi"/>
          <w:spacing w:val="17"/>
          <w:w w:val="80"/>
        </w:rPr>
        <w:t xml:space="preserve"> </w:t>
      </w:r>
      <w:r w:rsidRPr="00880739">
        <w:rPr>
          <w:rFonts w:asciiTheme="minorHAnsi" w:eastAsia="Arial" w:hAnsiTheme="minorHAnsi" w:cstheme="minorHAnsi"/>
          <w:spacing w:val="-1"/>
          <w:w w:val="80"/>
        </w:rPr>
        <w:t>σ</w:t>
      </w:r>
      <w:r w:rsidRPr="00880739">
        <w:rPr>
          <w:rFonts w:asciiTheme="minorHAnsi" w:eastAsia="Arial" w:hAnsiTheme="minorHAnsi" w:cstheme="minorHAnsi"/>
          <w:w w:val="80"/>
        </w:rPr>
        <w:t>ε</w:t>
      </w:r>
      <w:r w:rsidRPr="00880739">
        <w:rPr>
          <w:rFonts w:asciiTheme="minorHAnsi" w:eastAsia="Arial" w:hAnsiTheme="minorHAnsi" w:cstheme="minorHAnsi"/>
          <w:spacing w:val="20"/>
          <w:w w:val="80"/>
        </w:rPr>
        <w:t xml:space="preserve"> </w:t>
      </w:r>
      <w:r w:rsidRPr="00880739">
        <w:rPr>
          <w:rFonts w:asciiTheme="minorHAnsi" w:eastAsia="Arial" w:hAnsiTheme="minorHAnsi" w:cstheme="minorHAnsi"/>
          <w:spacing w:val="1"/>
          <w:w w:val="80"/>
        </w:rPr>
        <w:t>ε</w:t>
      </w:r>
      <w:r w:rsidRPr="00880739">
        <w:rPr>
          <w:rFonts w:asciiTheme="minorHAnsi" w:eastAsia="Arial" w:hAnsiTheme="minorHAnsi" w:cstheme="minorHAnsi"/>
          <w:spacing w:val="-1"/>
          <w:w w:val="80"/>
        </w:rPr>
        <w:t>π</w:t>
      </w:r>
      <w:r w:rsidRPr="00880739">
        <w:rPr>
          <w:rFonts w:asciiTheme="minorHAnsi" w:eastAsia="Arial" w:hAnsiTheme="minorHAnsi" w:cstheme="minorHAnsi"/>
          <w:w w:val="80"/>
        </w:rPr>
        <w:t>ί</w:t>
      </w:r>
      <w:r w:rsidRPr="00880739">
        <w:rPr>
          <w:rFonts w:asciiTheme="minorHAnsi" w:eastAsia="Arial" w:hAnsiTheme="minorHAnsi" w:cstheme="minorHAnsi"/>
          <w:spacing w:val="-1"/>
          <w:w w:val="80"/>
        </w:rPr>
        <w:t>π</w:t>
      </w:r>
      <w:r w:rsidRPr="00880739">
        <w:rPr>
          <w:rFonts w:asciiTheme="minorHAnsi" w:eastAsia="Arial" w:hAnsiTheme="minorHAnsi" w:cstheme="minorHAnsi"/>
          <w:spacing w:val="1"/>
          <w:w w:val="80"/>
        </w:rPr>
        <w:t>ε</w:t>
      </w:r>
      <w:r w:rsidRPr="00880739">
        <w:rPr>
          <w:rFonts w:asciiTheme="minorHAnsi" w:eastAsia="Arial" w:hAnsiTheme="minorHAnsi" w:cstheme="minorHAnsi"/>
          <w:w w:val="80"/>
        </w:rPr>
        <w:t>δο</w:t>
      </w:r>
      <w:r w:rsidRPr="00880739">
        <w:rPr>
          <w:rFonts w:asciiTheme="minorHAnsi" w:eastAsia="Arial" w:hAnsiTheme="minorHAnsi" w:cstheme="minorHAnsi"/>
          <w:spacing w:val="18"/>
          <w:w w:val="80"/>
        </w:rPr>
        <w:t xml:space="preserve"> </w:t>
      </w:r>
      <w:r w:rsidRPr="00880739">
        <w:rPr>
          <w:rFonts w:asciiTheme="minorHAnsi" w:eastAsia="Arial" w:hAnsiTheme="minorHAnsi" w:cstheme="minorHAnsi"/>
          <w:spacing w:val="-1"/>
          <w:w w:val="80"/>
        </w:rPr>
        <w:t>σ</w:t>
      </w:r>
      <w:r w:rsidRPr="00880739">
        <w:rPr>
          <w:rFonts w:asciiTheme="minorHAnsi" w:eastAsia="Arial" w:hAnsiTheme="minorHAnsi" w:cstheme="minorHAnsi"/>
          <w:w w:val="80"/>
        </w:rPr>
        <w:t>υμμ</w:t>
      </w:r>
      <w:r w:rsidRPr="00880739">
        <w:rPr>
          <w:rFonts w:asciiTheme="minorHAnsi" w:eastAsia="Arial" w:hAnsiTheme="minorHAnsi" w:cstheme="minorHAnsi"/>
          <w:spacing w:val="1"/>
          <w:w w:val="80"/>
        </w:rPr>
        <w:t>ε</w:t>
      </w:r>
      <w:r w:rsidRPr="00880739">
        <w:rPr>
          <w:rFonts w:asciiTheme="minorHAnsi" w:eastAsia="Arial" w:hAnsiTheme="minorHAnsi" w:cstheme="minorHAnsi"/>
          <w:w w:val="80"/>
        </w:rPr>
        <w:t>το</w:t>
      </w:r>
      <w:r w:rsidRPr="00880739">
        <w:rPr>
          <w:rFonts w:asciiTheme="minorHAnsi" w:eastAsia="Arial" w:hAnsiTheme="minorHAnsi" w:cstheme="minorHAnsi"/>
          <w:spacing w:val="1"/>
          <w:w w:val="80"/>
        </w:rPr>
        <w:t>χ</w:t>
      </w:r>
      <w:r w:rsidRPr="00880739">
        <w:rPr>
          <w:rFonts w:asciiTheme="minorHAnsi" w:eastAsia="Arial" w:hAnsiTheme="minorHAnsi" w:cstheme="minorHAnsi"/>
          <w:w w:val="80"/>
        </w:rPr>
        <w:t>ής</w:t>
      </w:r>
      <w:r w:rsidRPr="00880739">
        <w:rPr>
          <w:rFonts w:asciiTheme="minorHAnsi" w:eastAsia="Arial" w:hAnsiTheme="minorHAnsi" w:cstheme="minorHAnsi"/>
          <w:spacing w:val="17"/>
          <w:w w:val="80"/>
        </w:rPr>
        <w:t xml:space="preserve"> </w:t>
      </w:r>
      <w:r w:rsidRPr="00880739">
        <w:rPr>
          <w:rFonts w:asciiTheme="minorHAnsi" w:eastAsia="Arial" w:hAnsiTheme="minorHAnsi" w:cstheme="minorHAnsi"/>
          <w:spacing w:val="-1"/>
          <w:w w:val="80"/>
        </w:rPr>
        <w:t>σ</w:t>
      </w:r>
      <w:r w:rsidRPr="00880739">
        <w:rPr>
          <w:rFonts w:asciiTheme="minorHAnsi" w:eastAsia="Arial" w:hAnsiTheme="minorHAnsi" w:cstheme="minorHAnsi"/>
          <w:w w:val="80"/>
        </w:rPr>
        <w:t>το</w:t>
      </w:r>
      <w:r w:rsidRPr="00880739">
        <w:rPr>
          <w:rFonts w:asciiTheme="minorHAnsi" w:eastAsia="Arial" w:hAnsiTheme="minorHAnsi" w:cstheme="minorHAnsi"/>
          <w:spacing w:val="19"/>
          <w:w w:val="80"/>
        </w:rPr>
        <w:t xml:space="preserve"> </w:t>
      </w:r>
      <w:r w:rsidRPr="00880739">
        <w:rPr>
          <w:rFonts w:asciiTheme="minorHAnsi" w:eastAsia="Arial" w:hAnsiTheme="minorHAnsi" w:cstheme="minorHAnsi"/>
          <w:w w:val="80"/>
        </w:rPr>
        <w:t>κ</w:t>
      </w:r>
      <w:r w:rsidRPr="00880739">
        <w:rPr>
          <w:rFonts w:asciiTheme="minorHAnsi" w:eastAsia="Arial" w:hAnsiTheme="minorHAnsi" w:cstheme="minorHAnsi"/>
          <w:spacing w:val="1"/>
          <w:w w:val="80"/>
        </w:rPr>
        <w:t>ε</w:t>
      </w:r>
      <w:r w:rsidRPr="00880739">
        <w:rPr>
          <w:rFonts w:asciiTheme="minorHAnsi" w:eastAsia="Arial" w:hAnsiTheme="minorHAnsi" w:cstheme="minorHAnsi"/>
          <w:spacing w:val="-1"/>
          <w:w w:val="80"/>
        </w:rPr>
        <w:t>φ</w:t>
      </w:r>
      <w:r w:rsidRPr="00880739">
        <w:rPr>
          <w:rFonts w:asciiTheme="minorHAnsi" w:eastAsia="Arial" w:hAnsiTheme="minorHAnsi" w:cstheme="minorHAnsi"/>
          <w:spacing w:val="1"/>
          <w:w w:val="80"/>
        </w:rPr>
        <w:t>ά</w:t>
      </w:r>
      <w:r w:rsidRPr="00880739">
        <w:rPr>
          <w:rFonts w:asciiTheme="minorHAnsi" w:eastAsia="Arial" w:hAnsiTheme="minorHAnsi" w:cstheme="minorHAnsi"/>
          <w:spacing w:val="-1"/>
          <w:w w:val="80"/>
        </w:rPr>
        <w:t>λα</w:t>
      </w:r>
      <w:r w:rsidRPr="00880739">
        <w:rPr>
          <w:rFonts w:asciiTheme="minorHAnsi" w:eastAsia="Arial" w:hAnsiTheme="minorHAnsi" w:cstheme="minorHAnsi"/>
          <w:w w:val="80"/>
        </w:rPr>
        <w:t>ιο,</w:t>
      </w:r>
      <w:r w:rsidRPr="00880739">
        <w:rPr>
          <w:rFonts w:asciiTheme="minorHAnsi" w:eastAsia="Arial" w:hAnsiTheme="minorHAnsi" w:cstheme="minorHAnsi"/>
          <w:spacing w:val="18"/>
          <w:w w:val="80"/>
        </w:rPr>
        <w:t xml:space="preserve"> </w:t>
      </w:r>
      <w:r w:rsidRPr="00880739">
        <w:rPr>
          <w:rFonts w:asciiTheme="minorHAnsi" w:eastAsia="Arial" w:hAnsiTheme="minorHAnsi" w:cstheme="minorHAnsi"/>
          <w:spacing w:val="-1"/>
          <w:w w:val="80"/>
        </w:rPr>
        <w:t>σ</w:t>
      </w:r>
      <w:r w:rsidRPr="00880739">
        <w:rPr>
          <w:rFonts w:asciiTheme="minorHAnsi" w:eastAsia="Arial" w:hAnsiTheme="minorHAnsi" w:cstheme="minorHAnsi"/>
          <w:w w:val="80"/>
        </w:rPr>
        <w:t>τα</w:t>
      </w:r>
      <w:r w:rsidRPr="00880739">
        <w:rPr>
          <w:rFonts w:asciiTheme="minorHAnsi" w:eastAsia="Arial" w:hAnsiTheme="minorHAnsi" w:cstheme="minorHAnsi"/>
          <w:spacing w:val="17"/>
          <w:w w:val="80"/>
        </w:rPr>
        <w:t xml:space="preserve"> </w:t>
      </w:r>
      <w:r w:rsidRPr="00880739">
        <w:rPr>
          <w:rFonts w:asciiTheme="minorHAnsi" w:eastAsia="Arial" w:hAnsiTheme="minorHAnsi" w:cstheme="minorHAnsi"/>
          <w:w w:val="80"/>
        </w:rPr>
        <w:t>δικ</w:t>
      </w:r>
      <w:r w:rsidRPr="00880739">
        <w:rPr>
          <w:rFonts w:asciiTheme="minorHAnsi" w:eastAsia="Arial" w:hAnsiTheme="minorHAnsi" w:cstheme="minorHAnsi"/>
          <w:spacing w:val="-1"/>
          <w:w w:val="80"/>
        </w:rPr>
        <w:t>α</w:t>
      </w:r>
      <w:r w:rsidRPr="00880739">
        <w:rPr>
          <w:rFonts w:asciiTheme="minorHAnsi" w:eastAsia="Arial" w:hAnsiTheme="minorHAnsi" w:cstheme="minorHAnsi"/>
          <w:spacing w:val="1"/>
          <w:w w:val="80"/>
        </w:rPr>
        <w:t>ι</w:t>
      </w:r>
      <w:r w:rsidRPr="00880739">
        <w:rPr>
          <w:rFonts w:asciiTheme="minorHAnsi" w:eastAsia="Arial" w:hAnsiTheme="minorHAnsi" w:cstheme="minorHAnsi"/>
          <w:spacing w:val="-1"/>
          <w:w w:val="80"/>
        </w:rPr>
        <w:t>ώ</w:t>
      </w:r>
      <w:r w:rsidRPr="00880739">
        <w:rPr>
          <w:rFonts w:asciiTheme="minorHAnsi" w:eastAsia="Arial" w:hAnsiTheme="minorHAnsi" w:cstheme="minorHAnsi"/>
          <w:w w:val="80"/>
        </w:rPr>
        <w:t>μ</w:t>
      </w:r>
      <w:r w:rsidRPr="00880739">
        <w:rPr>
          <w:rFonts w:asciiTheme="minorHAnsi" w:eastAsia="Arial" w:hAnsiTheme="minorHAnsi" w:cstheme="minorHAnsi"/>
          <w:spacing w:val="-1"/>
          <w:w w:val="80"/>
        </w:rPr>
        <w:t>α</w:t>
      </w:r>
      <w:r w:rsidRPr="00880739">
        <w:rPr>
          <w:rFonts w:asciiTheme="minorHAnsi" w:eastAsia="Arial" w:hAnsiTheme="minorHAnsi" w:cstheme="minorHAnsi"/>
          <w:w w:val="80"/>
        </w:rPr>
        <w:t>τα</w:t>
      </w:r>
      <w:r w:rsidRPr="00880739">
        <w:rPr>
          <w:rFonts w:asciiTheme="minorHAnsi" w:eastAsia="Arial" w:hAnsiTheme="minorHAnsi" w:cstheme="minorHAnsi"/>
          <w:spacing w:val="17"/>
          <w:w w:val="80"/>
        </w:rPr>
        <w:t xml:space="preserve"> </w:t>
      </w:r>
      <w:r w:rsidRPr="00880739">
        <w:rPr>
          <w:rFonts w:asciiTheme="minorHAnsi" w:eastAsia="Arial" w:hAnsiTheme="minorHAnsi" w:cstheme="minorHAnsi"/>
          <w:w w:val="80"/>
        </w:rPr>
        <w:t>ψή</w:t>
      </w:r>
      <w:r w:rsidRPr="00880739">
        <w:rPr>
          <w:rFonts w:asciiTheme="minorHAnsi" w:eastAsia="Arial" w:hAnsiTheme="minorHAnsi" w:cstheme="minorHAnsi"/>
          <w:spacing w:val="-1"/>
          <w:w w:val="80"/>
        </w:rPr>
        <w:t>φ</w:t>
      </w:r>
      <w:r w:rsidRPr="00880739">
        <w:rPr>
          <w:rFonts w:asciiTheme="minorHAnsi" w:eastAsia="Arial" w:hAnsiTheme="minorHAnsi" w:cstheme="minorHAnsi"/>
          <w:w w:val="80"/>
        </w:rPr>
        <w:t>ου</w:t>
      </w:r>
      <w:r w:rsidRPr="00880739">
        <w:rPr>
          <w:rFonts w:asciiTheme="minorHAnsi" w:eastAsia="Arial" w:hAnsiTheme="minorHAnsi" w:cstheme="minorHAnsi"/>
          <w:spacing w:val="19"/>
          <w:w w:val="80"/>
        </w:rPr>
        <w:t xml:space="preserve"> </w:t>
      </w:r>
      <w:r w:rsidRPr="00880739">
        <w:rPr>
          <w:rFonts w:asciiTheme="minorHAnsi" w:eastAsia="Arial" w:hAnsiTheme="minorHAnsi" w:cstheme="minorHAnsi"/>
          <w:w w:val="80"/>
        </w:rPr>
        <w:t>ή</w:t>
      </w:r>
      <w:r w:rsidRPr="00880739">
        <w:rPr>
          <w:rFonts w:asciiTheme="minorHAnsi" w:eastAsia="Arial" w:hAnsiTheme="minorHAnsi" w:cstheme="minorHAnsi"/>
          <w:spacing w:val="18"/>
          <w:w w:val="80"/>
        </w:rPr>
        <w:t xml:space="preserve"> </w:t>
      </w:r>
      <w:r w:rsidRPr="00880739">
        <w:rPr>
          <w:rFonts w:asciiTheme="minorHAnsi" w:eastAsia="Arial" w:hAnsiTheme="minorHAnsi" w:cstheme="minorHAnsi"/>
          <w:w w:val="80"/>
        </w:rPr>
        <w:t>δ</w:t>
      </w:r>
      <w:r w:rsidRPr="00880739">
        <w:rPr>
          <w:rFonts w:asciiTheme="minorHAnsi" w:eastAsia="Arial" w:hAnsiTheme="minorHAnsi" w:cstheme="minorHAnsi"/>
          <w:spacing w:val="1"/>
          <w:w w:val="80"/>
        </w:rPr>
        <w:t>ι</w:t>
      </w:r>
      <w:r w:rsidRPr="00880739">
        <w:rPr>
          <w:rFonts w:asciiTheme="minorHAnsi" w:eastAsia="Arial" w:hAnsiTheme="minorHAnsi" w:cstheme="minorHAnsi"/>
          <w:w w:val="80"/>
        </w:rPr>
        <w:t>κ</w:t>
      </w:r>
      <w:r w:rsidRPr="00880739">
        <w:rPr>
          <w:rFonts w:asciiTheme="minorHAnsi" w:eastAsia="Arial" w:hAnsiTheme="minorHAnsi" w:cstheme="minorHAnsi"/>
          <w:spacing w:val="-1"/>
          <w:w w:val="80"/>
        </w:rPr>
        <w:t>α</w:t>
      </w:r>
      <w:r w:rsidRPr="00880739">
        <w:rPr>
          <w:rFonts w:asciiTheme="minorHAnsi" w:eastAsia="Arial" w:hAnsiTheme="minorHAnsi" w:cstheme="minorHAnsi"/>
          <w:w w:val="80"/>
        </w:rPr>
        <w:t>ι</w:t>
      </w:r>
      <w:r w:rsidRPr="00880739">
        <w:rPr>
          <w:rFonts w:asciiTheme="minorHAnsi" w:eastAsia="Arial" w:hAnsiTheme="minorHAnsi" w:cstheme="minorHAnsi"/>
          <w:spacing w:val="-1"/>
          <w:w w:val="80"/>
        </w:rPr>
        <w:t>ώ</w:t>
      </w:r>
      <w:r w:rsidRPr="00880739">
        <w:rPr>
          <w:rFonts w:asciiTheme="minorHAnsi" w:eastAsia="Arial" w:hAnsiTheme="minorHAnsi" w:cstheme="minorHAnsi"/>
          <w:w w:val="80"/>
        </w:rPr>
        <w:t>μ</w:t>
      </w:r>
      <w:r w:rsidRPr="00880739">
        <w:rPr>
          <w:rFonts w:asciiTheme="minorHAnsi" w:eastAsia="Arial" w:hAnsiTheme="minorHAnsi" w:cstheme="minorHAnsi"/>
          <w:spacing w:val="-1"/>
          <w:w w:val="80"/>
        </w:rPr>
        <w:t>α</w:t>
      </w:r>
      <w:r w:rsidRPr="00880739">
        <w:rPr>
          <w:rFonts w:asciiTheme="minorHAnsi" w:eastAsia="Arial" w:hAnsiTheme="minorHAnsi" w:cstheme="minorHAnsi"/>
          <w:w w:val="80"/>
        </w:rPr>
        <w:t xml:space="preserve">τος </w:t>
      </w:r>
      <w:r w:rsidRPr="00880739">
        <w:rPr>
          <w:rFonts w:asciiTheme="minorHAnsi" w:eastAsia="Arial" w:hAnsiTheme="minorHAnsi" w:cstheme="minorHAnsi"/>
          <w:spacing w:val="-1"/>
          <w:w w:val="80"/>
        </w:rPr>
        <w:t>άσ</w:t>
      </w:r>
      <w:r w:rsidRPr="00880739">
        <w:rPr>
          <w:rFonts w:asciiTheme="minorHAnsi" w:eastAsia="Arial" w:hAnsiTheme="minorHAnsi" w:cstheme="minorHAnsi"/>
          <w:w w:val="80"/>
        </w:rPr>
        <w:t>κη</w:t>
      </w:r>
      <w:r w:rsidRPr="00880739">
        <w:rPr>
          <w:rFonts w:asciiTheme="minorHAnsi" w:eastAsia="Arial" w:hAnsiTheme="minorHAnsi" w:cstheme="minorHAnsi"/>
          <w:spacing w:val="-1"/>
          <w:w w:val="80"/>
        </w:rPr>
        <w:t>σ</w:t>
      </w:r>
      <w:r w:rsidRPr="00880739">
        <w:rPr>
          <w:rFonts w:asciiTheme="minorHAnsi" w:eastAsia="Arial" w:hAnsiTheme="minorHAnsi" w:cstheme="minorHAnsi"/>
          <w:w w:val="80"/>
        </w:rPr>
        <w:t>ης</w:t>
      </w:r>
      <w:r w:rsidRPr="00880739">
        <w:rPr>
          <w:rFonts w:asciiTheme="minorHAnsi" w:eastAsia="Arial" w:hAnsiTheme="minorHAnsi" w:cstheme="minorHAnsi"/>
          <w:spacing w:val="38"/>
          <w:w w:val="80"/>
        </w:rPr>
        <w:t xml:space="preserve"> </w:t>
      </w:r>
      <w:r w:rsidRPr="00880739">
        <w:rPr>
          <w:rFonts w:asciiTheme="minorHAnsi" w:eastAsia="Arial" w:hAnsiTheme="minorHAnsi" w:cstheme="minorHAnsi"/>
          <w:w w:val="80"/>
        </w:rPr>
        <w:t>κυρ</w:t>
      </w:r>
      <w:r w:rsidRPr="00880739">
        <w:rPr>
          <w:rFonts w:asciiTheme="minorHAnsi" w:eastAsia="Arial" w:hAnsiTheme="minorHAnsi" w:cstheme="minorHAnsi"/>
          <w:spacing w:val="1"/>
          <w:w w:val="80"/>
        </w:rPr>
        <w:t>ι</w:t>
      </w:r>
      <w:r w:rsidRPr="00880739">
        <w:rPr>
          <w:rFonts w:asciiTheme="minorHAnsi" w:eastAsia="Arial" w:hAnsiTheme="minorHAnsi" w:cstheme="minorHAnsi"/>
          <w:spacing w:val="-1"/>
          <w:w w:val="80"/>
        </w:rPr>
        <w:t>α</w:t>
      </w:r>
      <w:r w:rsidRPr="00880739">
        <w:rPr>
          <w:rFonts w:asciiTheme="minorHAnsi" w:eastAsia="Arial" w:hAnsiTheme="minorHAnsi" w:cstheme="minorHAnsi"/>
          <w:w w:val="80"/>
        </w:rPr>
        <w:t>ρ</w:t>
      </w:r>
      <w:r w:rsidRPr="00880739">
        <w:rPr>
          <w:rFonts w:asciiTheme="minorHAnsi" w:eastAsia="Arial" w:hAnsiTheme="minorHAnsi" w:cstheme="minorHAnsi"/>
          <w:spacing w:val="1"/>
          <w:w w:val="80"/>
        </w:rPr>
        <w:t>χ</w:t>
      </w:r>
      <w:r w:rsidRPr="00880739">
        <w:rPr>
          <w:rFonts w:asciiTheme="minorHAnsi" w:eastAsia="Arial" w:hAnsiTheme="minorHAnsi" w:cstheme="minorHAnsi"/>
          <w:w w:val="80"/>
        </w:rPr>
        <w:t>ικής</w:t>
      </w:r>
      <w:r w:rsidRPr="00880739">
        <w:rPr>
          <w:rFonts w:asciiTheme="minorHAnsi" w:eastAsia="Arial" w:hAnsiTheme="minorHAnsi" w:cstheme="minorHAnsi"/>
          <w:spacing w:val="39"/>
          <w:w w:val="80"/>
        </w:rPr>
        <w:t xml:space="preserve"> </w:t>
      </w:r>
      <w:r w:rsidRPr="00880739">
        <w:rPr>
          <w:rFonts w:asciiTheme="minorHAnsi" w:eastAsia="Arial" w:hAnsiTheme="minorHAnsi" w:cstheme="minorHAnsi"/>
          <w:spacing w:val="1"/>
          <w:w w:val="80"/>
        </w:rPr>
        <w:t>ε</w:t>
      </w:r>
      <w:r w:rsidRPr="00880739">
        <w:rPr>
          <w:rFonts w:asciiTheme="minorHAnsi" w:eastAsia="Arial" w:hAnsiTheme="minorHAnsi" w:cstheme="minorHAnsi"/>
          <w:spacing w:val="-1"/>
          <w:w w:val="80"/>
        </w:rPr>
        <w:t>π</w:t>
      </w:r>
      <w:r w:rsidRPr="00880739">
        <w:rPr>
          <w:rFonts w:asciiTheme="minorHAnsi" w:eastAsia="Arial" w:hAnsiTheme="minorHAnsi" w:cstheme="minorHAnsi"/>
          <w:w w:val="80"/>
        </w:rPr>
        <w:t>ιρροή</w:t>
      </w:r>
      <w:r w:rsidRPr="00880739">
        <w:rPr>
          <w:rFonts w:asciiTheme="minorHAnsi" w:eastAsia="Arial" w:hAnsiTheme="minorHAnsi" w:cstheme="minorHAnsi"/>
          <w:spacing w:val="10"/>
          <w:w w:val="80"/>
        </w:rPr>
        <w:t>ς</w:t>
      </w:r>
      <w:hyperlink r:id="rId14" w:anchor="_bookmark135" w:history="1">
        <w:r w:rsidRPr="00880739">
          <w:rPr>
            <w:rStyle w:val="Hyperlink"/>
            <w:rFonts w:asciiTheme="minorHAnsi" w:eastAsia="Arial" w:hAnsiTheme="minorHAnsi" w:cstheme="minorHAnsi"/>
            <w:w w:val="80"/>
            <w:position w:val="5"/>
          </w:rPr>
          <w:t>2</w:t>
        </w:r>
      </w:hyperlink>
      <w:r w:rsidRPr="00880739">
        <w:rPr>
          <w:rFonts w:asciiTheme="minorHAnsi" w:eastAsia="Arial" w:hAnsiTheme="minorHAnsi" w:cstheme="minorHAnsi"/>
          <w:w w:val="80"/>
        </w:rPr>
        <w:t>.</w:t>
      </w:r>
    </w:p>
    <w:p w:rsidR="00C05194" w:rsidRDefault="00C05194" w:rsidP="00C05194">
      <w:pPr>
        <w:ind w:left="480"/>
        <w:jc w:val="both"/>
        <w:rPr>
          <w:rFonts w:asciiTheme="minorHAnsi" w:eastAsia="Arial" w:hAnsiTheme="minorHAnsi" w:cstheme="minorHAnsi"/>
          <w:b/>
          <w:bCs/>
          <w:spacing w:val="1"/>
          <w:w w:val="80"/>
          <w:sz w:val="20"/>
          <w:szCs w:val="20"/>
        </w:rPr>
      </w:pPr>
    </w:p>
    <w:p w:rsidR="00C05194" w:rsidRPr="00880739" w:rsidRDefault="00C05194" w:rsidP="00C05194">
      <w:pPr>
        <w:ind w:left="480"/>
        <w:jc w:val="both"/>
        <w:rPr>
          <w:rFonts w:asciiTheme="minorHAnsi" w:eastAsia="Arial" w:hAnsiTheme="minorHAnsi" w:cstheme="minorHAnsi"/>
        </w:rPr>
      </w:pPr>
      <w:r w:rsidRPr="00880739">
        <w:rPr>
          <w:rFonts w:asciiTheme="minorHAnsi" w:eastAsia="Arial" w:hAnsiTheme="minorHAnsi" w:cstheme="minorHAnsi"/>
          <w:b/>
          <w:bCs/>
          <w:spacing w:val="1"/>
          <w:w w:val="80"/>
          <w:sz w:val="20"/>
          <w:szCs w:val="20"/>
        </w:rPr>
        <w:t>Τύ</w:t>
      </w:r>
      <w:r w:rsidRPr="00880739">
        <w:rPr>
          <w:rFonts w:asciiTheme="minorHAnsi" w:eastAsia="Arial" w:hAnsiTheme="minorHAnsi" w:cstheme="minorHAnsi"/>
          <w:b/>
          <w:bCs/>
          <w:spacing w:val="-1"/>
          <w:w w:val="80"/>
          <w:sz w:val="20"/>
          <w:szCs w:val="20"/>
        </w:rPr>
        <w:t>π</w:t>
      </w:r>
      <w:r w:rsidRPr="00880739">
        <w:rPr>
          <w:rFonts w:asciiTheme="minorHAnsi" w:eastAsia="Arial" w:hAnsiTheme="minorHAnsi" w:cstheme="minorHAnsi"/>
          <w:b/>
          <w:bCs/>
          <w:spacing w:val="1"/>
          <w:w w:val="80"/>
          <w:sz w:val="20"/>
          <w:szCs w:val="20"/>
        </w:rPr>
        <w:t>ο</w:t>
      </w:r>
      <w:r w:rsidRPr="00880739">
        <w:rPr>
          <w:rFonts w:asciiTheme="minorHAnsi" w:eastAsia="Arial" w:hAnsiTheme="minorHAnsi" w:cstheme="minorHAnsi"/>
          <w:b/>
          <w:bCs/>
          <w:w w:val="80"/>
          <w:sz w:val="20"/>
          <w:szCs w:val="20"/>
        </w:rPr>
        <w:t>ς</w:t>
      </w:r>
      <w:r w:rsidRPr="00880739">
        <w:rPr>
          <w:rFonts w:asciiTheme="minorHAnsi" w:eastAsia="Arial" w:hAnsiTheme="minorHAnsi" w:cstheme="minorHAnsi"/>
          <w:b/>
          <w:bCs/>
          <w:spacing w:val="10"/>
          <w:w w:val="80"/>
          <w:sz w:val="20"/>
          <w:szCs w:val="20"/>
        </w:rPr>
        <w:t xml:space="preserve"> </w:t>
      </w:r>
      <w:r w:rsidRPr="00880739">
        <w:rPr>
          <w:rFonts w:asciiTheme="minorHAnsi" w:eastAsia="Arial" w:hAnsiTheme="minorHAnsi" w:cstheme="minorHAnsi"/>
          <w:b/>
          <w:bCs/>
          <w:w w:val="80"/>
          <w:sz w:val="20"/>
          <w:szCs w:val="20"/>
        </w:rPr>
        <w:t>1:</w:t>
      </w:r>
      <w:r w:rsidRPr="00880739">
        <w:rPr>
          <w:rFonts w:asciiTheme="minorHAnsi" w:eastAsia="Arial" w:hAnsiTheme="minorHAnsi" w:cstheme="minorHAnsi"/>
          <w:b/>
          <w:bCs/>
          <w:spacing w:val="12"/>
          <w:w w:val="80"/>
          <w:sz w:val="20"/>
          <w:szCs w:val="20"/>
        </w:rPr>
        <w:t xml:space="preserve"> </w:t>
      </w:r>
      <w:r w:rsidRPr="00880739">
        <w:rPr>
          <w:rFonts w:asciiTheme="minorHAnsi" w:eastAsia="Arial" w:hAnsiTheme="minorHAnsi" w:cstheme="minorHAnsi"/>
          <w:b/>
          <w:bCs/>
          <w:w w:val="80"/>
          <w:sz w:val="20"/>
          <w:szCs w:val="20"/>
        </w:rPr>
        <w:t>αν</w:t>
      </w:r>
      <w:r w:rsidRPr="00880739">
        <w:rPr>
          <w:rFonts w:asciiTheme="minorHAnsi" w:eastAsia="Arial" w:hAnsiTheme="minorHAnsi" w:cstheme="minorHAnsi"/>
          <w:b/>
          <w:bCs/>
          <w:spacing w:val="-1"/>
          <w:w w:val="80"/>
          <w:sz w:val="20"/>
          <w:szCs w:val="20"/>
        </w:rPr>
        <w:t>εξ</w:t>
      </w:r>
      <w:r w:rsidRPr="00880739">
        <w:rPr>
          <w:rFonts w:asciiTheme="minorHAnsi" w:eastAsia="Arial" w:hAnsiTheme="minorHAnsi" w:cstheme="minorHAnsi"/>
          <w:b/>
          <w:bCs/>
          <w:w w:val="80"/>
          <w:sz w:val="20"/>
          <w:szCs w:val="20"/>
        </w:rPr>
        <w:t>ά</w:t>
      </w:r>
      <w:r w:rsidRPr="00880739">
        <w:rPr>
          <w:rFonts w:asciiTheme="minorHAnsi" w:eastAsia="Arial" w:hAnsiTheme="minorHAnsi" w:cstheme="minorHAnsi"/>
          <w:b/>
          <w:bCs/>
          <w:spacing w:val="-1"/>
          <w:w w:val="80"/>
          <w:sz w:val="20"/>
          <w:szCs w:val="20"/>
        </w:rPr>
        <w:t>ρτ</w:t>
      </w:r>
      <w:r w:rsidRPr="00880739">
        <w:rPr>
          <w:rFonts w:asciiTheme="minorHAnsi" w:eastAsia="Arial" w:hAnsiTheme="minorHAnsi" w:cstheme="minorHAnsi"/>
          <w:b/>
          <w:bCs/>
          <w:spacing w:val="2"/>
          <w:w w:val="80"/>
          <w:sz w:val="20"/>
          <w:szCs w:val="20"/>
        </w:rPr>
        <w:t>η</w:t>
      </w:r>
      <w:r w:rsidRPr="00880739">
        <w:rPr>
          <w:rFonts w:asciiTheme="minorHAnsi" w:eastAsia="Arial" w:hAnsiTheme="minorHAnsi" w:cstheme="minorHAnsi"/>
          <w:b/>
          <w:bCs/>
          <w:spacing w:val="-1"/>
          <w:w w:val="80"/>
          <w:sz w:val="20"/>
          <w:szCs w:val="20"/>
        </w:rPr>
        <w:t>τ</w:t>
      </w:r>
      <w:r w:rsidRPr="00880739">
        <w:rPr>
          <w:rFonts w:asciiTheme="minorHAnsi" w:eastAsia="Arial" w:hAnsiTheme="minorHAnsi" w:cstheme="minorHAnsi"/>
          <w:b/>
          <w:bCs/>
          <w:w w:val="80"/>
          <w:sz w:val="20"/>
          <w:szCs w:val="20"/>
        </w:rPr>
        <w:t>η</w:t>
      </w:r>
      <w:r w:rsidRPr="00880739">
        <w:rPr>
          <w:rFonts w:asciiTheme="minorHAnsi" w:eastAsia="Arial" w:hAnsiTheme="minorHAnsi" w:cstheme="minorHAnsi"/>
          <w:b/>
          <w:bCs/>
          <w:spacing w:val="13"/>
          <w:w w:val="80"/>
          <w:sz w:val="20"/>
          <w:szCs w:val="20"/>
        </w:rPr>
        <w:t xml:space="preserve"> Ε</w:t>
      </w:r>
      <w:r w:rsidRPr="00880739">
        <w:rPr>
          <w:rFonts w:asciiTheme="minorHAnsi" w:eastAsia="Arial" w:hAnsiTheme="minorHAnsi" w:cstheme="minorHAnsi"/>
          <w:b/>
          <w:bCs/>
          <w:spacing w:val="-1"/>
          <w:w w:val="80"/>
          <w:sz w:val="20"/>
          <w:szCs w:val="20"/>
        </w:rPr>
        <w:t>π</w:t>
      </w:r>
      <w:r w:rsidRPr="00880739">
        <w:rPr>
          <w:rFonts w:asciiTheme="minorHAnsi" w:eastAsia="Arial" w:hAnsiTheme="minorHAnsi" w:cstheme="minorHAnsi"/>
          <w:b/>
          <w:bCs/>
          <w:spacing w:val="1"/>
          <w:w w:val="80"/>
          <w:sz w:val="20"/>
          <w:szCs w:val="20"/>
        </w:rPr>
        <w:t>ι</w:t>
      </w:r>
      <w:r w:rsidRPr="00880739">
        <w:rPr>
          <w:rFonts w:asciiTheme="minorHAnsi" w:eastAsia="Arial" w:hAnsiTheme="minorHAnsi" w:cstheme="minorHAnsi"/>
          <w:b/>
          <w:bCs/>
          <w:spacing w:val="-1"/>
          <w:w w:val="80"/>
          <w:sz w:val="20"/>
          <w:szCs w:val="20"/>
        </w:rPr>
        <w:t>χε</w:t>
      </w:r>
      <w:r w:rsidRPr="00880739">
        <w:rPr>
          <w:rFonts w:asciiTheme="minorHAnsi" w:eastAsia="Arial" w:hAnsiTheme="minorHAnsi" w:cstheme="minorHAnsi"/>
          <w:b/>
          <w:bCs/>
          <w:w w:val="80"/>
          <w:sz w:val="20"/>
          <w:szCs w:val="20"/>
        </w:rPr>
        <w:t>ί</w:t>
      </w:r>
      <w:r w:rsidRPr="00880739">
        <w:rPr>
          <w:rFonts w:asciiTheme="minorHAnsi" w:eastAsia="Arial" w:hAnsiTheme="minorHAnsi" w:cstheme="minorHAnsi"/>
          <w:b/>
          <w:bCs/>
          <w:spacing w:val="-1"/>
          <w:w w:val="80"/>
          <w:sz w:val="20"/>
          <w:szCs w:val="20"/>
        </w:rPr>
        <w:t>ρ</w:t>
      </w:r>
      <w:r w:rsidRPr="00880739">
        <w:rPr>
          <w:rFonts w:asciiTheme="minorHAnsi" w:eastAsia="Arial" w:hAnsiTheme="minorHAnsi" w:cstheme="minorHAnsi"/>
          <w:b/>
          <w:bCs/>
          <w:spacing w:val="2"/>
          <w:w w:val="80"/>
          <w:sz w:val="20"/>
          <w:szCs w:val="20"/>
        </w:rPr>
        <w:t>η</w:t>
      </w:r>
      <w:r w:rsidRPr="00880739">
        <w:rPr>
          <w:rFonts w:asciiTheme="minorHAnsi" w:eastAsia="Arial" w:hAnsiTheme="minorHAnsi" w:cstheme="minorHAnsi"/>
          <w:b/>
          <w:bCs/>
          <w:spacing w:val="1"/>
          <w:w w:val="80"/>
          <w:sz w:val="20"/>
          <w:szCs w:val="20"/>
        </w:rPr>
        <w:t>σ</w:t>
      </w:r>
      <w:r w:rsidRPr="00880739">
        <w:rPr>
          <w:rFonts w:asciiTheme="minorHAnsi" w:eastAsia="Arial" w:hAnsiTheme="minorHAnsi" w:cstheme="minorHAnsi"/>
          <w:b/>
          <w:bCs/>
          <w:w w:val="80"/>
          <w:sz w:val="20"/>
          <w:szCs w:val="20"/>
        </w:rPr>
        <w:t>η</w:t>
      </w:r>
      <w:r>
        <w:rPr>
          <w:rFonts w:asciiTheme="minorHAnsi" w:eastAsia="Arial" w:hAnsiTheme="minorHAnsi" w:cstheme="minorHAnsi"/>
          <w:b/>
          <w:bCs/>
          <w:w w:val="80"/>
          <w:sz w:val="20"/>
          <w:szCs w:val="20"/>
        </w:rPr>
        <w:t xml:space="preserve"> </w:t>
      </w:r>
      <w:r w:rsidRPr="00880739">
        <w:rPr>
          <w:rFonts w:asciiTheme="minorHAnsi" w:eastAsia="Arial" w:hAnsiTheme="minorHAnsi" w:cstheme="minorHAnsi"/>
          <w:spacing w:val="-1"/>
          <w:w w:val="80"/>
        </w:rPr>
        <w:t>Απ</w:t>
      </w:r>
      <w:r w:rsidRPr="00880739">
        <w:rPr>
          <w:rFonts w:asciiTheme="minorHAnsi" w:eastAsia="Arial" w:hAnsiTheme="minorHAnsi" w:cstheme="minorHAnsi"/>
          <w:w w:val="80"/>
        </w:rPr>
        <w:t>οτ</w:t>
      </w:r>
      <w:r w:rsidRPr="00880739">
        <w:rPr>
          <w:rFonts w:asciiTheme="minorHAnsi" w:eastAsia="Arial" w:hAnsiTheme="minorHAnsi" w:cstheme="minorHAnsi"/>
          <w:spacing w:val="1"/>
          <w:w w:val="80"/>
        </w:rPr>
        <w:t>ε</w:t>
      </w:r>
      <w:r w:rsidRPr="00880739">
        <w:rPr>
          <w:rFonts w:asciiTheme="minorHAnsi" w:eastAsia="Arial" w:hAnsiTheme="minorHAnsi" w:cstheme="minorHAnsi"/>
          <w:spacing w:val="-1"/>
          <w:w w:val="80"/>
        </w:rPr>
        <w:t>λ</w:t>
      </w:r>
      <w:r w:rsidRPr="00880739">
        <w:rPr>
          <w:rFonts w:asciiTheme="minorHAnsi" w:eastAsia="Arial" w:hAnsiTheme="minorHAnsi" w:cstheme="minorHAnsi"/>
          <w:spacing w:val="1"/>
          <w:w w:val="80"/>
        </w:rPr>
        <w:t>ε</w:t>
      </w:r>
      <w:r w:rsidRPr="00880739">
        <w:rPr>
          <w:rFonts w:asciiTheme="minorHAnsi" w:eastAsia="Arial" w:hAnsiTheme="minorHAnsi" w:cstheme="minorHAnsi"/>
          <w:w w:val="80"/>
        </w:rPr>
        <w:t>ί</w:t>
      </w:r>
      <w:r w:rsidRPr="00880739">
        <w:rPr>
          <w:rFonts w:asciiTheme="minorHAnsi" w:eastAsia="Arial" w:hAnsiTheme="minorHAnsi" w:cstheme="minorHAnsi"/>
          <w:spacing w:val="16"/>
          <w:w w:val="80"/>
        </w:rPr>
        <w:t xml:space="preserve"> </w:t>
      </w:r>
      <w:r w:rsidRPr="00880739">
        <w:rPr>
          <w:rFonts w:asciiTheme="minorHAnsi" w:eastAsia="Arial" w:hAnsiTheme="minorHAnsi" w:cstheme="minorHAnsi"/>
          <w:w w:val="80"/>
        </w:rPr>
        <w:t>τη</w:t>
      </w:r>
      <w:r w:rsidRPr="00880739">
        <w:rPr>
          <w:rFonts w:asciiTheme="minorHAnsi" w:eastAsia="Arial" w:hAnsiTheme="minorHAnsi" w:cstheme="minorHAnsi"/>
          <w:spacing w:val="16"/>
          <w:w w:val="80"/>
        </w:rPr>
        <w:t xml:space="preserve"> </w:t>
      </w:r>
      <w:r w:rsidRPr="00880739">
        <w:rPr>
          <w:rFonts w:asciiTheme="minorHAnsi" w:eastAsia="Arial" w:hAnsiTheme="minorHAnsi" w:cstheme="minorHAnsi"/>
          <w:spacing w:val="-1"/>
          <w:w w:val="80"/>
        </w:rPr>
        <w:t>σ</w:t>
      </w:r>
      <w:r w:rsidRPr="00880739">
        <w:rPr>
          <w:rFonts w:asciiTheme="minorHAnsi" w:eastAsia="Arial" w:hAnsiTheme="minorHAnsi" w:cstheme="minorHAnsi"/>
          <w:w w:val="80"/>
        </w:rPr>
        <w:t>υ</w:t>
      </w:r>
      <w:r w:rsidRPr="00880739">
        <w:rPr>
          <w:rFonts w:asciiTheme="minorHAnsi" w:eastAsia="Arial" w:hAnsiTheme="minorHAnsi" w:cstheme="minorHAnsi"/>
          <w:spacing w:val="-1"/>
          <w:w w:val="80"/>
        </w:rPr>
        <w:t>ν</w:t>
      </w:r>
      <w:r w:rsidRPr="00880739">
        <w:rPr>
          <w:rFonts w:asciiTheme="minorHAnsi" w:eastAsia="Arial" w:hAnsiTheme="minorHAnsi" w:cstheme="minorHAnsi"/>
          <w:w w:val="80"/>
        </w:rPr>
        <w:t>ηθ</w:t>
      </w:r>
      <w:r w:rsidRPr="00880739">
        <w:rPr>
          <w:rFonts w:asciiTheme="minorHAnsi" w:eastAsia="Arial" w:hAnsiTheme="minorHAnsi" w:cstheme="minorHAnsi"/>
          <w:spacing w:val="1"/>
          <w:w w:val="80"/>
        </w:rPr>
        <w:t>έ</w:t>
      </w:r>
      <w:r w:rsidRPr="00880739">
        <w:rPr>
          <w:rFonts w:asciiTheme="minorHAnsi" w:eastAsia="Arial" w:hAnsiTheme="minorHAnsi" w:cstheme="minorHAnsi"/>
          <w:spacing w:val="-1"/>
          <w:w w:val="80"/>
        </w:rPr>
        <w:t>σ</w:t>
      </w:r>
      <w:r w:rsidRPr="00880739">
        <w:rPr>
          <w:rFonts w:asciiTheme="minorHAnsi" w:eastAsia="Arial" w:hAnsiTheme="minorHAnsi" w:cstheme="minorHAnsi"/>
          <w:w w:val="80"/>
        </w:rPr>
        <w:t>τ</w:t>
      </w:r>
      <w:r w:rsidRPr="00880739">
        <w:rPr>
          <w:rFonts w:asciiTheme="minorHAnsi" w:eastAsia="Arial" w:hAnsiTheme="minorHAnsi" w:cstheme="minorHAnsi"/>
          <w:spacing w:val="1"/>
          <w:w w:val="80"/>
        </w:rPr>
        <w:t>ε</w:t>
      </w:r>
      <w:r w:rsidRPr="00880739">
        <w:rPr>
          <w:rFonts w:asciiTheme="minorHAnsi" w:eastAsia="Arial" w:hAnsiTheme="minorHAnsi" w:cstheme="minorHAnsi"/>
          <w:w w:val="80"/>
        </w:rPr>
        <w:t>ρη</w:t>
      </w:r>
      <w:r w:rsidRPr="00880739">
        <w:rPr>
          <w:rFonts w:asciiTheme="minorHAnsi" w:eastAsia="Arial" w:hAnsiTheme="minorHAnsi" w:cstheme="minorHAnsi"/>
          <w:spacing w:val="19"/>
          <w:w w:val="80"/>
        </w:rPr>
        <w:t xml:space="preserve"> </w:t>
      </w:r>
      <w:r w:rsidRPr="00880739">
        <w:rPr>
          <w:rFonts w:asciiTheme="minorHAnsi" w:eastAsia="Arial" w:hAnsiTheme="minorHAnsi" w:cstheme="minorHAnsi"/>
          <w:spacing w:val="-1"/>
          <w:w w:val="80"/>
        </w:rPr>
        <w:t>π</w:t>
      </w:r>
      <w:r w:rsidRPr="00880739">
        <w:rPr>
          <w:rFonts w:asciiTheme="minorHAnsi" w:eastAsia="Arial" w:hAnsiTheme="minorHAnsi" w:cstheme="minorHAnsi"/>
          <w:spacing w:val="1"/>
          <w:w w:val="80"/>
        </w:rPr>
        <w:t>ε</w:t>
      </w:r>
      <w:r w:rsidRPr="00880739">
        <w:rPr>
          <w:rFonts w:asciiTheme="minorHAnsi" w:eastAsia="Arial" w:hAnsiTheme="minorHAnsi" w:cstheme="minorHAnsi"/>
          <w:w w:val="80"/>
        </w:rPr>
        <w:t>ρί</w:t>
      </w:r>
      <w:r w:rsidRPr="00880739">
        <w:rPr>
          <w:rFonts w:asciiTheme="minorHAnsi" w:eastAsia="Arial" w:hAnsiTheme="minorHAnsi" w:cstheme="minorHAnsi"/>
          <w:spacing w:val="-1"/>
          <w:w w:val="80"/>
        </w:rPr>
        <w:t>π</w:t>
      </w:r>
      <w:r w:rsidRPr="00880739">
        <w:rPr>
          <w:rFonts w:asciiTheme="minorHAnsi" w:eastAsia="Arial" w:hAnsiTheme="minorHAnsi" w:cstheme="minorHAnsi"/>
          <w:spacing w:val="2"/>
          <w:w w:val="80"/>
        </w:rPr>
        <w:t>τ</w:t>
      </w:r>
      <w:r w:rsidRPr="00880739">
        <w:rPr>
          <w:rFonts w:asciiTheme="minorHAnsi" w:eastAsia="Arial" w:hAnsiTheme="minorHAnsi" w:cstheme="minorHAnsi"/>
          <w:spacing w:val="-1"/>
          <w:w w:val="80"/>
        </w:rPr>
        <w:t>ωσ</w:t>
      </w:r>
      <w:r w:rsidRPr="00880739">
        <w:rPr>
          <w:rFonts w:asciiTheme="minorHAnsi" w:eastAsia="Arial" w:hAnsiTheme="minorHAnsi" w:cstheme="minorHAnsi"/>
          <w:w w:val="80"/>
        </w:rPr>
        <w:t>η.</w:t>
      </w:r>
      <w:r w:rsidRPr="00880739">
        <w:rPr>
          <w:rFonts w:asciiTheme="minorHAnsi" w:eastAsia="Arial" w:hAnsiTheme="minorHAnsi" w:cstheme="minorHAnsi"/>
          <w:spacing w:val="16"/>
          <w:w w:val="80"/>
        </w:rPr>
        <w:t xml:space="preserve"> </w:t>
      </w:r>
      <w:r w:rsidRPr="00880739">
        <w:rPr>
          <w:rFonts w:asciiTheme="minorHAnsi" w:eastAsia="Arial" w:hAnsiTheme="minorHAnsi" w:cstheme="minorHAnsi"/>
          <w:spacing w:val="-1"/>
          <w:w w:val="80"/>
        </w:rPr>
        <w:t>Π</w:t>
      </w:r>
      <w:r w:rsidRPr="00880739">
        <w:rPr>
          <w:rFonts w:asciiTheme="minorHAnsi" w:eastAsia="Arial" w:hAnsiTheme="minorHAnsi" w:cstheme="minorHAnsi"/>
          <w:w w:val="80"/>
        </w:rPr>
        <w:t>ρόκ</w:t>
      </w:r>
      <w:r w:rsidRPr="00880739">
        <w:rPr>
          <w:rFonts w:asciiTheme="minorHAnsi" w:eastAsia="Arial" w:hAnsiTheme="minorHAnsi" w:cstheme="minorHAnsi"/>
          <w:spacing w:val="1"/>
          <w:w w:val="80"/>
        </w:rPr>
        <w:t>ε</w:t>
      </w:r>
      <w:r w:rsidRPr="00880739">
        <w:rPr>
          <w:rFonts w:asciiTheme="minorHAnsi" w:eastAsia="Arial" w:hAnsiTheme="minorHAnsi" w:cstheme="minorHAnsi"/>
          <w:w w:val="80"/>
        </w:rPr>
        <w:t>ιτ</w:t>
      </w:r>
      <w:r w:rsidRPr="00880739">
        <w:rPr>
          <w:rFonts w:asciiTheme="minorHAnsi" w:eastAsia="Arial" w:hAnsiTheme="minorHAnsi" w:cstheme="minorHAnsi"/>
          <w:spacing w:val="-1"/>
          <w:w w:val="80"/>
        </w:rPr>
        <w:t>α</w:t>
      </w:r>
      <w:r w:rsidRPr="00880739">
        <w:rPr>
          <w:rFonts w:asciiTheme="minorHAnsi" w:eastAsia="Arial" w:hAnsiTheme="minorHAnsi" w:cstheme="minorHAnsi"/>
          <w:w w:val="80"/>
        </w:rPr>
        <w:t>ι</w:t>
      </w:r>
      <w:r w:rsidRPr="00880739">
        <w:rPr>
          <w:rFonts w:asciiTheme="minorHAnsi" w:eastAsia="Arial" w:hAnsiTheme="minorHAnsi" w:cstheme="minorHAnsi"/>
          <w:spacing w:val="16"/>
          <w:w w:val="80"/>
        </w:rPr>
        <w:t xml:space="preserve"> </w:t>
      </w:r>
      <w:r w:rsidRPr="00880739">
        <w:rPr>
          <w:rFonts w:asciiTheme="minorHAnsi" w:eastAsia="Arial" w:hAnsiTheme="minorHAnsi" w:cstheme="minorHAnsi"/>
          <w:spacing w:val="1"/>
          <w:w w:val="80"/>
        </w:rPr>
        <w:t>α</w:t>
      </w:r>
      <w:r w:rsidRPr="00880739">
        <w:rPr>
          <w:rFonts w:asciiTheme="minorHAnsi" w:eastAsia="Arial" w:hAnsiTheme="minorHAnsi" w:cstheme="minorHAnsi"/>
          <w:spacing w:val="-1"/>
          <w:w w:val="80"/>
        </w:rPr>
        <w:t>πλ</w:t>
      </w:r>
      <w:r w:rsidRPr="00880739">
        <w:rPr>
          <w:rFonts w:asciiTheme="minorHAnsi" w:eastAsia="Arial" w:hAnsiTheme="minorHAnsi" w:cstheme="minorHAnsi"/>
          <w:w w:val="80"/>
        </w:rPr>
        <w:t>ά</w:t>
      </w:r>
      <w:r w:rsidRPr="00880739">
        <w:rPr>
          <w:rFonts w:asciiTheme="minorHAnsi" w:eastAsia="Arial" w:hAnsiTheme="minorHAnsi" w:cstheme="minorHAnsi"/>
          <w:spacing w:val="15"/>
          <w:w w:val="80"/>
        </w:rPr>
        <w:t xml:space="preserve"> </w:t>
      </w:r>
      <w:r w:rsidRPr="00880739">
        <w:rPr>
          <w:rFonts w:asciiTheme="minorHAnsi" w:eastAsia="Arial" w:hAnsiTheme="minorHAnsi" w:cstheme="minorHAnsi"/>
          <w:spacing w:val="-1"/>
          <w:w w:val="80"/>
        </w:rPr>
        <w:t>γ</w:t>
      </w:r>
      <w:r w:rsidRPr="00880739">
        <w:rPr>
          <w:rFonts w:asciiTheme="minorHAnsi" w:eastAsia="Arial" w:hAnsiTheme="minorHAnsi" w:cstheme="minorHAnsi"/>
          <w:spacing w:val="1"/>
          <w:w w:val="80"/>
        </w:rPr>
        <w:t>ι</w:t>
      </w:r>
      <w:r w:rsidRPr="00880739">
        <w:rPr>
          <w:rFonts w:asciiTheme="minorHAnsi" w:eastAsia="Arial" w:hAnsiTheme="minorHAnsi" w:cstheme="minorHAnsi"/>
          <w:w w:val="80"/>
        </w:rPr>
        <w:t>α</w:t>
      </w:r>
      <w:r w:rsidRPr="00880739">
        <w:rPr>
          <w:rFonts w:asciiTheme="minorHAnsi" w:eastAsia="Arial" w:hAnsiTheme="minorHAnsi" w:cstheme="minorHAnsi"/>
          <w:spacing w:val="15"/>
          <w:w w:val="80"/>
        </w:rPr>
        <w:t xml:space="preserve"> </w:t>
      </w:r>
      <w:r w:rsidRPr="00880739">
        <w:rPr>
          <w:rFonts w:asciiTheme="minorHAnsi" w:eastAsia="Arial" w:hAnsiTheme="minorHAnsi" w:cstheme="minorHAnsi"/>
          <w:w w:val="80"/>
        </w:rPr>
        <w:t>ό</w:t>
      </w:r>
      <w:r w:rsidRPr="00880739">
        <w:rPr>
          <w:rFonts w:asciiTheme="minorHAnsi" w:eastAsia="Arial" w:hAnsiTheme="minorHAnsi" w:cstheme="minorHAnsi"/>
          <w:spacing w:val="-1"/>
          <w:w w:val="80"/>
        </w:rPr>
        <w:t>λ</w:t>
      </w:r>
      <w:r w:rsidRPr="00880739">
        <w:rPr>
          <w:rFonts w:asciiTheme="minorHAnsi" w:eastAsia="Arial" w:hAnsiTheme="minorHAnsi" w:cstheme="minorHAnsi"/>
          <w:spacing w:val="1"/>
          <w:w w:val="80"/>
        </w:rPr>
        <w:t>ε</w:t>
      </w:r>
      <w:r w:rsidRPr="00880739">
        <w:rPr>
          <w:rFonts w:asciiTheme="minorHAnsi" w:eastAsia="Arial" w:hAnsiTheme="minorHAnsi" w:cstheme="minorHAnsi"/>
          <w:w w:val="80"/>
        </w:rPr>
        <w:t>ς</w:t>
      </w:r>
      <w:r w:rsidRPr="00880739">
        <w:rPr>
          <w:rFonts w:asciiTheme="minorHAnsi" w:eastAsia="Arial" w:hAnsiTheme="minorHAnsi" w:cstheme="minorHAnsi"/>
          <w:spacing w:val="14"/>
          <w:w w:val="80"/>
        </w:rPr>
        <w:t xml:space="preserve"> </w:t>
      </w:r>
      <w:r w:rsidRPr="00880739">
        <w:rPr>
          <w:rFonts w:asciiTheme="minorHAnsi" w:eastAsia="Arial" w:hAnsiTheme="minorHAnsi" w:cstheme="minorHAnsi"/>
          <w:w w:val="80"/>
        </w:rPr>
        <w:t>τις</w:t>
      </w:r>
      <w:r w:rsidRPr="00880739">
        <w:rPr>
          <w:rFonts w:asciiTheme="minorHAnsi" w:eastAsia="Arial" w:hAnsiTheme="minorHAnsi" w:cstheme="minorHAnsi"/>
          <w:spacing w:val="19"/>
          <w:w w:val="80"/>
        </w:rPr>
        <w:t xml:space="preserve"> </w:t>
      </w:r>
      <w:r w:rsidRPr="00880739">
        <w:rPr>
          <w:rFonts w:asciiTheme="minorHAnsi" w:eastAsia="Arial" w:hAnsiTheme="minorHAnsi" w:cstheme="minorHAnsi"/>
          <w:spacing w:val="1"/>
          <w:w w:val="80"/>
        </w:rPr>
        <w:t>ε</w:t>
      </w:r>
      <w:r w:rsidRPr="00880739">
        <w:rPr>
          <w:rFonts w:asciiTheme="minorHAnsi" w:eastAsia="Arial" w:hAnsiTheme="minorHAnsi" w:cstheme="minorHAnsi"/>
          <w:spacing w:val="-1"/>
          <w:w w:val="80"/>
        </w:rPr>
        <w:t>π</w:t>
      </w:r>
      <w:r w:rsidRPr="00880739">
        <w:rPr>
          <w:rFonts w:asciiTheme="minorHAnsi" w:eastAsia="Arial" w:hAnsiTheme="minorHAnsi" w:cstheme="minorHAnsi"/>
          <w:w w:val="80"/>
        </w:rPr>
        <w:t>ιχ</w:t>
      </w:r>
      <w:r w:rsidRPr="00880739">
        <w:rPr>
          <w:rFonts w:asciiTheme="minorHAnsi" w:eastAsia="Arial" w:hAnsiTheme="minorHAnsi" w:cstheme="minorHAnsi"/>
          <w:spacing w:val="1"/>
          <w:w w:val="80"/>
        </w:rPr>
        <w:t>ε</w:t>
      </w:r>
      <w:r w:rsidRPr="00880739">
        <w:rPr>
          <w:rFonts w:asciiTheme="minorHAnsi" w:eastAsia="Arial" w:hAnsiTheme="minorHAnsi" w:cstheme="minorHAnsi"/>
          <w:w w:val="80"/>
        </w:rPr>
        <w:t>ιρή</w:t>
      </w:r>
      <w:r w:rsidRPr="00880739">
        <w:rPr>
          <w:rFonts w:asciiTheme="minorHAnsi" w:eastAsia="Arial" w:hAnsiTheme="minorHAnsi" w:cstheme="minorHAnsi"/>
          <w:spacing w:val="-1"/>
          <w:w w:val="80"/>
        </w:rPr>
        <w:t>σ</w:t>
      </w:r>
      <w:r w:rsidRPr="00880739">
        <w:rPr>
          <w:rFonts w:asciiTheme="minorHAnsi" w:eastAsia="Arial" w:hAnsiTheme="minorHAnsi" w:cstheme="minorHAnsi"/>
          <w:spacing w:val="1"/>
          <w:w w:val="80"/>
        </w:rPr>
        <w:t>ε</w:t>
      </w:r>
      <w:r w:rsidRPr="00880739">
        <w:rPr>
          <w:rFonts w:asciiTheme="minorHAnsi" w:eastAsia="Arial" w:hAnsiTheme="minorHAnsi" w:cstheme="minorHAnsi"/>
          <w:w w:val="80"/>
        </w:rPr>
        <w:t>ις</w:t>
      </w:r>
      <w:r w:rsidRPr="00880739">
        <w:rPr>
          <w:rFonts w:asciiTheme="minorHAnsi" w:eastAsia="Arial" w:hAnsiTheme="minorHAnsi" w:cstheme="minorHAnsi"/>
          <w:spacing w:val="15"/>
          <w:w w:val="80"/>
        </w:rPr>
        <w:t xml:space="preserve"> </w:t>
      </w:r>
      <w:r w:rsidRPr="00880739">
        <w:rPr>
          <w:rFonts w:asciiTheme="minorHAnsi" w:eastAsia="Arial" w:hAnsiTheme="minorHAnsi" w:cstheme="minorHAnsi"/>
          <w:spacing w:val="-1"/>
          <w:w w:val="80"/>
        </w:rPr>
        <w:t>π</w:t>
      </w:r>
      <w:r w:rsidRPr="00880739">
        <w:rPr>
          <w:rFonts w:asciiTheme="minorHAnsi" w:eastAsia="Arial" w:hAnsiTheme="minorHAnsi" w:cstheme="minorHAnsi"/>
          <w:w w:val="80"/>
        </w:rPr>
        <w:t>ου</w:t>
      </w:r>
      <w:r w:rsidRPr="00880739">
        <w:rPr>
          <w:rFonts w:asciiTheme="minorHAnsi" w:eastAsia="Arial" w:hAnsiTheme="minorHAnsi" w:cstheme="minorHAnsi"/>
          <w:spacing w:val="16"/>
          <w:w w:val="80"/>
        </w:rPr>
        <w:t xml:space="preserve"> </w:t>
      </w:r>
      <w:r w:rsidRPr="00880739">
        <w:rPr>
          <w:rFonts w:asciiTheme="minorHAnsi" w:eastAsia="Arial" w:hAnsiTheme="minorHAnsi" w:cstheme="minorHAnsi"/>
          <w:w w:val="80"/>
        </w:rPr>
        <w:t>δ</w:t>
      </w:r>
      <w:r w:rsidRPr="00880739">
        <w:rPr>
          <w:rFonts w:asciiTheme="minorHAnsi" w:eastAsia="Arial" w:hAnsiTheme="minorHAnsi" w:cstheme="minorHAnsi"/>
          <w:spacing w:val="1"/>
          <w:w w:val="80"/>
        </w:rPr>
        <w:t>ε</w:t>
      </w:r>
      <w:r w:rsidRPr="00880739">
        <w:rPr>
          <w:rFonts w:asciiTheme="minorHAnsi" w:eastAsia="Arial" w:hAnsiTheme="minorHAnsi" w:cstheme="minorHAnsi"/>
          <w:w w:val="80"/>
        </w:rPr>
        <w:t>ν</w:t>
      </w:r>
      <w:r w:rsidRPr="00880739">
        <w:rPr>
          <w:rFonts w:asciiTheme="minorHAnsi" w:eastAsia="Arial" w:hAnsiTheme="minorHAnsi" w:cstheme="minorHAnsi"/>
          <w:spacing w:val="15"/>
          <w:w w:val="80"/>
        </w:rPr>
        <w:t xml:space="preserve"> </w:t>
      </w:r>
      <w:r w:rsidRPr="00880739">
        <w:rPr>
          <w:rFonts w:asciiTheme="minorHAnsi" w:eastAsia="Arial" w:hAnsiTheme="minorHAnsi" w:cstheme="minorHAnsi"/>
          <w:w w:val="80"/>
        </w:rPr>
        <w:t>υ</w:t>
      </w:r>
      <w:r w:rsidRPr="00880739">
        <w:rPr>
          <w:rFonts w:asciiTheme="minorHAnsi" w:eastAsia="Arial" w:hAnsiTheme="minorHAnsi" w:cstheme="minorHAnsi"/>
          <w:spacing w:val="-1"/>
          <w:w w:val="80"/>
        </w:rPr>
        <w:t>πάγ</w:t>
      </w:r>
      <w:r w:rsidRPr="00880739">
        <w:rPr>
          <w:rFonts w:asciiTheme="minorHAnsi" w:eastAsia="Arial" w:hAnsiTheme="minorHAnsi" w:cstheme="minorHAnsi"/>
          <w:w w:val="80"/>
        </w:rPr>
        <w:t>ο</w:t>
      </w:r>
      <w:r w:rsidRPr="00880739">
        <w:rPr>
          <w:rFonts w:asciiTheme="minorHAnsi" w:eastAsia="Arial" w:hAnsiTheme="minorHAnsi" w:cstheme="minorHAnsi"/>
          <w:spacing w:val="-1"/>
          <w:w w:val="80"/>
        </w:rPr>
        <w:t>ν</w:t>
      </w:r>
      <w:r w:rsidRPr="00880739">
        <w:rPr>
          <w:rFonts w:asciiTheme="minorHAnsi" w:eastAsia="Arial" w:hAnsiTheme="minorHAnsi" w:cstheme="minorHAnsi"/>
          <w:w w:val="80"/>
        </w:rPr>
        <w:t>τ</w:t>
      </w:r>
      <w:r w:rsidRPr="00880739">
        <w:rPr>
          <w:rFonts w:asciiTheme="minorHAnsi" w:eastAsia="Arial" w:hAnsiTheme="minorHAnsi" w:cstheme="minorHAnsi"/>
          <w:spacing w:val="-1"/>
          <w:w w:val="80"/>
        </w:rPr>
        <w:t>α</w:t>
      </w:r>
      <w:r w:rsidRPr="00880739">
        <w:rPr>
          <w:rFonts w:asciiTheme="minorHAnsi" w:eastAsia="Arial" w:hAnsiTheme="minorHAnsi" w:cstheme="minorHAnsi"/>
          <w:w w:val="80"/>
        </w:rPr>
        <w:t>ι</w:t>
      </w:r>
      <w:r w:rsidRPr="00880739">
        <w:rPr>
          <w:rFonts w:asciiTheme="minorHAnsi" w:eastAsia="Arial" w:hAnsiTheme="minorHAnsi" w:cstheme="minorHAnsi"/>
          <w:spacing w:val="19"/>
          <w:w w:val="80"/>
        </w:rPr>
        <w:t xml:space="preserve"> </w:t>
      </w:r>
      <w:r w:rsidRPr="00880739">
        <w:rPr>
          <w:rFonts w:asciiTheme="minorHAnsi" w:eastAsia="Arial" w:hAnsiTheme="minorHAnsi" w:cstheme="minorHAnsi"/>
          <w:spacing w:val="-1"/>
          <w:w w:val="80"/>
        </w:rPr>
        <w:t>σ</w:t>
      </w:r>
      <w:r w:rsidRPr="00880739">
        <w:rPr>
          <w:rFonts w:asciiTheme="minorHAnsi" w:eastAsia="Arial" w:hAnsiTheme="minorHAnsi" w:cstheme="minorHAnsi"/>
          <w:w w:val="80"/>
        </w:rPr>
        <w:t>τους</w:t>
      </w:r>
      <w:r w:rsidRPr="00880739">
        <w:rPr>
          <w:rFonts w:asciiTheme="minorHAnsi" w:eastAsia="Arial" w:hAnsiTheme="minorHAnsi" w:cstheme="minorHAnsi"/>
          <w:spacing w:val="15"/>
          <w:w w:val="80"/>
        </w:rPr>
        <w:t xml:space="preserve"> </w:t>
      </w:r>
      <w:r w:rsidRPr="00880739">
        <w:rPr>
          <w:rFonts w:asciiTheme="minorHAnsi" w:eastAsia="Arial" w:hAnsiTheme="minorHAnsi" w:cstheme="minorHAnsi"/>
          <w:spacing w:val="-1"/>
          <w:w w:val="80"/>
        </w:rPr>
        <w:t>άλλ</w:t>
      </w:r>
      <w:r w:rsidRPr="00880739">
        <w:rPr>
          <w:rFonts w:asciiTheme="minorHAnsi" w:eastAsia="Arial" w:hAnsiTheme="minorHAnsi" w:cstheme="minorHAnsi"/>
          <w:w w:val="80"/>
        </w:rPr>
        <w:t>ο</w:t>
      </w:r>
      <w:r w:rsidRPr="00880739">
        <w:rPr>
          <w:rFonts w:asciiTheme="minorHAnsi" w:eastAsia="Arial" w:hAnsiTheme="minorHAnsi" w:cstheme="minorHAnsi"/>
          <w:spacing w:val="1"/>
          <w:w w:val="80"/>
        </w:rPr>
        <w:t>υ</w:t>
      </w:r>
      <w:r w:rsidRPr="00880739">
        <w:rPr>
          <w:rFonts w:asciiTheme="minorHAnsi" w:eastAsia="Arial" w:hAnsiTheme="minorHAnsi" w:cstheme="minorHAnsi"/>
          <w:w w:val="80"/>
        </w:rPr>
        <w:t>ς</w:t>
      </w:r>
      <w:r w:rsidRPr="00880739">
        <w:rPr>
          <w:rFonts w:asciiTheme="minorHAnsi" w:eastAsia="Arial" w:hAnsiTheme="minorHAnsi" w:cstheme="minorHAnsi"/>
          <w:w w:val="79"/>
        </w:rPr>
        <w:t xml:space="preserve"> </w:t>
      </w:r>
      <w:r w:rsidRPr="00880739">
        <w:rPr>
          <w:rFonts w:asciiTheme="minorHAnsi" w:eastAsia="Arial" w:hAnsiTheme="minorHAnsi" w:cstheme="minorHAnsi"/>
          <w:w w:val="80"/>
        </w:rPr>
        <w:t>δύο</w:t>
      </w:r>
      <w:r w:rsidRPr="00880739">
        <w:rPr>
          <w:rFonts w:asciiTheme="minorHAnsi" w:eastAsia="Arial" w:hAnsiTheme="minorHAnsi" w:cstheme="minorHAnsi"/>
          <w:spacing w:val="15"/>
          <w:w w:val="80"/>
        </w:rPr>
        <w:t xml:space="preserve"> </w:t>
      </w:r>
      <w:r w:rsidRPr="00880739">
        <w:rPr>
          <w:rFonts w:asciiTheme="minorHAnsi" w:eastAsia="Arial" w:hAnsiTheme="minorHAnsi" w:cstheme="minorHAnsi"/>
          <w:w w:val="80"/>
        </w:rPr>
        <w:t>τύ</w:t>
      </w:r>
      <w:r w:rsidRPr="00880739">
        <w:rPr>
          <w:rFonts w:asciiTheme="minorHAnsi" w:eastAsia="Arial" w:hAnsiTheme="minorHAnsi" w:cstheme="minorHAnsi"/>
          <w:spacing w:val="-1"/>
          <w:w w:val="80"/>
        </w:rPr>
        <w:t>π</w:t>
      </w:r>
      <w:r w:rsidRPr="00880739">
        <w:rPr>
          <w:rFonts w:asciiTheme="minorHAnsi" w:eastAsia="Arial" w:hAnsiTheme="minorHAnsi" w:cstheme="minorHAnsi"/>
          <w:w w:val="80"/>
        </w:rPr>
        <w:t>ους</w:t>
      </w:r>
      <w:r w:rsidRPr="00880739">
        <w:rPr>
          <w:rFonts w:asciiTheme="minorHAnsi" w:eastAsia="Arial" w:hAnsiTheme="minorHAnsi" w:cstheme="minorHAnsi"/>
          <w:spacing w:val="15"/>
          <w:w w:val="80"/>
        </w:rPr>
        <w:t xml:space="preserve"> </w:t>
      </w:r>
      <w:r w:rsidRPr="00880739">
        <w:rPr>
          <w:rFonts w:asciiTheme="minorHAnsi" w:eastAsia="Arial" w:hAnsiTheme="minorHAnsi" w:cstheme="minorHAnsi"/>
          <w:spacing w:val="1"/>
          <w:w w:val="80"/>
        </w:rPr>
        <w:t>ε</w:t>
      </w:r>
      <w:r w:rsidRPr="00880739">
        <w:rPr>
          <w:rFonts w:asciiTheme="minorHAnsi" w:eastAsia="Arial" w:hAnsiTheme="minorHAnsi" w:cstheme="minorHAnsi"/>
          <w:spacing w:val="-1"/>
          <w:w w:val="80"/>
        </w:rPr>
        <w:t>π</w:t>
      </w:r>
      <w:r w:rsidRPr="00880739">
        <w:rPr>
          <w:rFonts w:asciiTheme="minorHAnsi" w:eastAsia="Arial" w:hAnsiTheme="minorHAnsi" w:cstheme="minorHAnsi"/>
          <w:w w:val="80"/>
        </w:rPr>
        <w:t>ι</w:t>
      </w:r>
      <w:r w:rsidRPr="00880739">
        <w:rPr>
          <w:rFonts w:asciiTheme="minorHAnsi" w:eastAsia="Arial" w:hAnsiTheme="minorHAnsi" w:cstheme="minorHAnsi"/>
          <w:spacing w:val="1"/>
          <w:w w:val="80"/>
        </w:rPr>
        <w:t>χε</w:t>
      </w:r>
      <w:r w:rsidRPr="00880739">
        <w:rPr>
          <w:rFonts w:asciiTheme="minorHAnsi" w:eastAsia="Arial" w:hAnsiTheme="minorHAnsi" w:cstheme="minorHAnsi"/>
          <w:w w:val="80"/>
        </w:rPr>
        <w:t>ιρή</w:t>
      </w:r>
      <w:r w:rsidRPr="00880739">
        <w:rPr>
          <w:rFonts w:asciiTheme="minorHAnsi" w:eastAsia="Arial" w:hAnsiTheme="minorHAnsi" w:cstheme="minorHAnsi"/>
          <w:spacing w:val="-1"/>
          <w:w w:val="80"/>
        </w:rPr>
        <w:t>σ</w:t>
      </w:r>
      <w:r w:rsidRPr="00880739">
        <w:rPr>
          <w:rFonts w:asciiTheme="minorHAnsi" w:eastAsia="Arial" w:hAnsiTheme="minorHAnsi" w:cstheme="minorHAnsi"/>
          <w:spacing w:val="1"/>
          <w:w w:val="80"/>
        </w:rPr>
        <w:t>ε</w:t>
      </w:r>
      <w:r w:rsidRPr="00880739">
        <w:rPr>
          <w:rFonts w:asciiTheme="minorHAnsi" w:eastAsia="Arial" w:hAnsiTheme="minorHAnsi" w:cstheme="minorHAnsi"/>
          <w:spacing w:val="-1"/>
          <w:w w:val="80"/>
        </w:rPr>
        <w:t>ων</w:t>
      </w:r>
      <w:r w:rsidRPr="00880739">
        <w:rPr>
          <w:rFonts w:asciiTheme="minorHAnsi" w:eastAsia="Arial" w:hAnsiTheme="minorHAnsi" w:cstheme="minorHAnsi"/>
          <w:w w:val="80"/>
        </w:rPr>
        <w:t>,</w:t>
      </w:r>
      <w:r w:rsidRPr="00880739">
        <w:rPr>
          <w:rFonts w:asciiTheme="minorHAnsi" w:eastAsia="Arial" w:hAnsiTheme="minorHAnsi" w:cstheme="minorHAnsi"/>
          <w:spacing w:val="16"/>
          <w:w w:val="80"/>
        </w:rPr>
        <w:t xml:space="preserve"> </w:t>
      </w:r>
      <w:r w:rsidRPr="00880739">
        <w:rPr>
          <w:rFonts w:asciiTheme="minorHAnsi" w:eastAsia="Arial" w:hAnsiTheme="minorHAnsi" w:cstheme="minorHAnsi"/>
          <w:w w:val="80"/>
        </w:rPr>
        <w:t>δη</w:t>
      </w:r>
      <w:r w:rsidRPr="00880739">
        <w:rPr>
          <w:rFonts w:asciiTheme="minorHAnsi" w:eastAsia="Arial" w:hAnsiTheme="minorHAnsi" w:cstheme="minorHAnsi"/>
          <w:spacing w:val="-1"/>
          <w:w w:val="80"/>
        </w:rPr>
        <w:t>λα</w:t>
      </w:r>
      <w:r w:rsidRPr="00880739">
        <w:rPr>
          <w:rFonts w:asciiTheme="minorHAnsi" w:eastAsia="Arial" w:hAnsiTheme="minorHAnsi" w:cstheme="minorHAnsi"/>
          <w:spacing w:val="1"/>
          <w:w w:val="80"/>
        </w:rPr>
        <w:t>δ</w:t>
      </w:r>
      <w:r w:rsidRPr="00880739">
        <w:rPr>
          <w:rFonts w:asciiTheme="minorHAnsi" w:eastAsia="Arial" w:hAnsiTheme="minorHAnsi" w:cstheme="minorHAnsi"/>
          <w:w w:val="80"/>
        </w:rPr>
        <w:t>ή</w:t>
      </w:r>
      <w:r w:rsidRPr="00880739">
        <w:rPr>
          <w:rFonts w:asciiTheme="minorHAnsi" w:eastAsia="Arial" w:hAnsiTheme="minorHAnsi" w:cstheme="minorHAnsi"/>
          <w:spacing w:val="16"/>
          <w:w w:val="80"/>
        </w:rPr>
        <w:t xml:space="preserve"> </w:t>
      </w:r>
      <w:r w:rsidRPr="00880739">
        <w:rPr>
          <w:rFonts w:asciiTheme="minorHAnsi" w:eastAsia="Arial" w:hAnsiTheme="minorHAnsi" w:cstheme="minorHAnsi"/>
          <w:spacing w:val="-1"/>
          <w:w w:val="80"/>
        </w:rPr>
        <w:t>σ</w:t>
      </w:r>
      <w:r w:rsidRPr="00880739">
        <w:rPr>
          <w:rFonts w:asciiTheme="minorHAnsi" w:eastAsia="Arial" w:hAnsiTheme="minorHAnsi" w:cstheme="minorHAnsi"/>
          <w:w w:val="80"/>
        </w:rPr>
        <w:t>τις</w:t>
      </w:r>
      <w:r w:rsidRPr="00880739">
        <w:rPr>
          <w:rFonts w:asciiTheme="minorHAnsi" w:eastAsia="Arial" w:hAnsiTheme="minorHAnsi" w:cstheme="minorHAnsi"/>
          <w:spacing w:val="15"/>
          <w:w w:val="80"/>
        </w:rPr>
        <w:t xml:space="preserve"> </w:t>
      </w:r>
      <w:r w:rsidRPr="00880739">
        <w:rPr>
          <w:rFonts w:asciiTheme="minorHAnsi" w:eastAsia="Arial" w:hAnsiTheme="minorHAnsi" w:cstheme="minorHAnsi"/>
          <w:spacing w:val="-1"/>
          <w:w w:val="80"/>
        </w:rPr>
        <w:t>σ</w:t>
      </w:r>
      <w:r w:rsidRPr="00880739">
        <w:rPr>
          <w:rFonts w:asciiTheme="minorHAnsi" w:eastAsia="Arial" w:hAnsiTheme="minorHAnsi" w:cstheme="minorHAnsi"/>
          <w:w w:val="80"/>
        </w:rPr>
        <w:t>υ</w:t>
      </w:r>
      <w:r w:rsidRPr="00880739">
        <w:rPr>
          <w:rFonts w:asciiTheme="minorHAnsi" w:eastAsia="Arial" w:hAnsiTheme="minorHAnsi" w:cstheme="minorHAnsi"/>
          <w:spacing w:val="-1"/>
          <w:w w:val="80"/>
        </w:rPr>
        <w:t>ν</w:t>
      </w:r>
      <w:r w:rsidRPr="00880739">
        <w:rPr>
          <w:rFonts w:asciiTheme="minorHAnsi" w:eastAsia="Arial" w:hAnsiTheme="minorHAnsi" w:cstheme="minorHAnsi"/>
          <w:spacing w:val="1"/>
          <w:w w:val="80"/>
        </w:rPr>
        <w:t>ε</w:t>
      </w:r>
      <w:r w:rsidRPr="00880739">
        <w:rPr>
          <w:rFonts w:asciiTheme="minorHAnsi" w:eastAsia="Arial" w:hAnsiTheme="minorHAnsi" w:cstheme="minorHAnsi"/>
          <w:w w:val="80"/>
        </w:rPr>
        <w:t>ρ</w:t>
      </w:r>
      <w:r w:rsidRPr="00880739">
        <w:rPr>
          <w:rFonts w:asciiTheme="minorHAnsi" w:eastAsia="Arial" w:hAnsiTheme="minorHAnsi" w:cstheme="minorHAnsi"/>
          <w:spacing w:val="1"/>
          <w:w w:val="80"/>
        </w:rPr>
        <w:t>γ</w:t>
      </w:r>
      <w:r w:rsidRPr="00880739">
        <w:rPr>
          <w:rFonts w:asciiTheme="minorHAnsi" w:eastAsia="Arial" w:hAnsiTheme="minorHAnsi" w:cstheme="minorHAnsi"/>
          <w:spacing w:val="-1"/>
          <w:w w:val="80"/>
        </w:rPr>
        <w:t>α</w:t>
      </w:r>
      <w:r w:rsidRPr="00880739">
        <w:rPr>
          <w:rFonts w:asciiTheme="minorHAnsi" w:eastAsia="Arial" w:hAnsiTheme="minorHAnsi" w:cstheme="minorHAnsi"/>
          <w:w w:val="80"/>
        </w:rPr>
        <w:t>ζόμ</w:t>
      </w:r>
      <w:r w:rsidRPr="00880739">
        <w:rPr>
          <w:rFonts w:asciiTheme="minorHAnsi" w:eastAsia="Arial" w:hAnsiTheme="minorHAnsi" w:cstheme="minorHAnsi"/>
          <w:spacing w:val="1"/>
          <w:w w:val="80"/>
        </w:rPr>
        <w:t>ε</w:t>
      </w:r>
      <w:r w:rsidRPr="00880739">
        <w:rPr>
          <w:rFonts w:asciiTheme="minorHAnsi" w:eastAsia="Arial" w:hAnsiTheme="minorHAnsi" w:cstheme="minorHAnsi"/>
          <w:spacing w:val="-1"/>
          <w:w w:val="80"/>
        </w:rPr>
        <w:t>ν</w:t>
      </w:r>
      <w:r w:rsidRPr="00880739">
        <w:rPr>
          <w:rFonts w:asciiTheme="minorHAnsi" w:eastAsia="Arial" w:hAnsiTheme="minorHAnsi" w:cstheme="minorHAnsi"/>
          <w:spacing w:val="1"/>
          <w:w w:val="80"/>
        </w:rPr>
        <w:t>ε</w:t>
      </w:r>
      <w:r w:rsidRPr="00880739">
        <w:rPr>
          <w:rFonts w:asciiTheme="minorHAnsi" w:eastAsia="Arial" w:hAnsiTheme="minorHAnsi" w:cstheme="minorHAnsi"/>
          <w:w w:val="80"/>
        </w:rPr>
        <w:t>ς</w:t>
      </w:r>
      <w:r w:rsidRPr="00880739">
        <w:rPr>
          <w:rFonts w:asciiTheme="minorHAnsi" w:eastAsia="Arial" w:hAnsiTheme="minorHAnsi" w:cstheme="minorHAnsi"/>
          <w:spacing w:val="14"/>
          <w:w w:val="80"/>
        </w:rPr>
        <w:t xml:space="preserve"> </w:t>
      </w:r>
      <w:r w:rsidRPr="00880739">
        <w:rPr>
          <w:rFonts w:asciiTheme="minorHAnsi" w:eastAsia="Arial" w:hAnsiTheme="minorHAnsi" w:cstheme="minorHAnsi"/>
          <w:w w:val="80"/>
        </w:rPr>
        <w:t>ή</w:t>
      </w:r>
      <w:r w:rsidRPr="00880739">
        <w:rPr>
          <w:rFonts w:asciiTheme="minorHAnsi" w:eastAsia="Arial" w:hAnsiTheme="minorHAnsi" w:cstheme="minorHAnsi"/>
          <w:spacing w:val="16"/>
          <w:w w:val="80"/>
        </w:rPr>
        <w:t xml:space="preserve"> </w:t>
      </w:r>
      <w:r w:rsidRPr="00880739">
        <w:rPr>
          <w:rFonts w:asciiTheme="minorHAnsi" w:eastAsia="Arial" w:hAnsiTheme="minorHAnsi" w:cstheme="minorHAnsi"/>
          <w:spacing w:val="-1"/>
          <w:w w:val="80"/>
        </w:rPr>
        <w:t>σ</w:t>
      </w:r>
      <w:r w:rsidRPr="00880739">
        <w:rPr>
          <w:rFonts w:asciiTheme="minorHAnsi" w:eastAsia="Arial" w:hAnsiTheme="minorHAnsi" w:cstheme="minorHAnsi"/>
          <w:w w:val="80"/>
        </w:rPr>
        <w:t>τις</w:t>
      </w:r>
      <w:r w:rsidRPr="00880739">
        <w:rPr>
          <w:rFonts w:asciiTheme="minorHAnsi" w:eastAsia="Arial" w:hAnsiTheme="minorHAnsi" w:cstheme="minorHAnsi"/>
          <w:spacing w:val="19"/>
          <w:w w:val="80"/>
        </w:rPr>
        <w:t xml:space="preserve"> </w:t>
      </w:r>
      <w:r w:rsidRPr="00880739">
        <w:rPr>
          <w:rFonts w:asciiTheme="minorHAnsi" w:eastAsia="Arial" w:hAnsiTheme="minorHAnsi" w:cstheme="minorHAnsi"/>
          <w:spacing w:val="-1"/>
          <w:w w:val="80"/>
        </w:rPr>
        <w:t>σ</w:t>
      </w:r>
      <w:r w:rsidRPr="00880739">
        <w:rPr>
          <w:rFonts w:asciiTheme="minorHAnsi" w:eastAsia="Arial" w:hAnsiTheme="minorHAnsi" w:cstheme="minorHAnsi"/>
          <w:spacing w:val="1"/>
          <w:w w:val="80"/>
        </w:rPr>
        <w:t>υ</w:t>
      </w:r>
      <w:r w:rsidRPr="00880739">
        <w:rPr>
          <w:rFonts w:asciiTheme="minorHAnsi" w:eastAsia="Arial" w:hAnsiTheme="minorHAnsi" w:cstheme="minorHAnsi"/>
          <w:spacing w:val="-1"/>
          <w:w w:val="80"/>
        </w:rPr>
        <w:t>ν</w:t>
      </w:r>
      <w:r w:rsidRPr="00880739">
        <w:rPr>
          <w:rFonts w:asciiTheme="minorHAnsi" w:eastAsia="Arial" w:hAnsiTheme="minorHAnsi" w:cstheme="minorHAnsi"/>
          <w:w w:val="80"/>
        </w:rPr>
        <w:t>δ</w:t>
      </w:r>
      <w:r w:rsidRPr="00880739">
        <w:rPr>
          <w:rFonts w:asciiTheme="minorHAnsi" w:eastAsia="Arial" w:hAnsiTheme="minorHAnsi" w:cstheme="minorHAnsi"/>
          <w:spacing w:val="1"/>
          <w:w w:val="80"/>
        </w:rPr>
        <w:t>ε</w:t>
      </w:r>
      <w:r w:rsidRPr="00880739">
        <w:rPr>
          <w:rFonts w:asciiTheme="minorHAnsi" w:eastAsia="Arial" w:hAnsiTheme="minorHAnsi" w:cstheme="minorHAnsi"/>
          <w:w w:val="80"/>
        </w:rPr>
        <w:t>δ</w:t>
      </w:r>
      <w:r w:rsidRPr="00880739">
        <w:rPr>
          <w:rFonts w:asciiTheme="minorHAnsi" w:eastAsia="Arial" w:hAnsiTheme="minorHAnsi" w:cstheme="minorHAnsi"/>
          <w:spacing w:val="1"/>
          <w:w w:val="80"/>
        </w:rPr>
        <w:t>ε</w:t>
      </w:r>
      <w:r w:rsidRPr="00880739">
        <w:rPr>
          <w:rFonts w:asciiTheme="minorHAnsi" w:eastAsia="Arial" w:hAnsiTheme="minorHAnsi" w:cstheme="minorHAnsi"/>
          <w:w w:val="80"/>
        </w:rPr>
        <w:t>μ</w:t>
      </w:r>
      <w:r w:rsidRPr="00880739">
        <w:rPr>
          <w:rFonts w:asciiTheme="minorHAnsi" w:eastAsia="Arial" w:hAnsiTheme="minorHAnsi" w:cstheme="minorHAnsi"/>
          <w:spacing w:val="1"/>
          <w:w w:val="80"/>
        </w:rPr>
        <w:t>έ</w:t>
      </w:r>
      <w:r w:rsidRPr="00880739">
        <w:rPr>
          <w:rFonts w:asciiTheme="minorHAnsi" w:eastAsia="Arial" w:hAnsiTheme="minorHAnsi" w:cstheme="minorHAnsi"/>
          <w:spacing w:val="-1"/>
          <w:w w:val="80"/>
        </w:rPr>
        <w:t>ν</w:t>
      </w:r>
      <w:r w:rsidRPr="00880739">
        <w:rPr>
          <w:rFonts w:asciiTheme="minorHAnsi" w:eastAsia="Arial" w:hAnsiTheme="minorHAnsi" w:cstheme="minorHAnsi"/>
          <w:spacing w:val="1"/>
          <w:w w:val="80"/>
        </w:rPr>
        <w:t>ε</w:t>
      </w:r>
      <w:r w:rsidRPr="00880739">
        <w:rPr>
          <w:rFonts w:asciiTheme="minorHAnsi" w:eastAsia="Arial" w:hAnsiTheme="minorHAnsi" w:cstheme="minorHAnsi"/>
          <w:spacing w:val="-1"/>
          <w:w w:val="80"/>
        </w:rPr>
        <w:t>ς</w:t>
      </w:r>
      <w:r w:rsidRPr="00880739">
        <w:rPr>
          <w:rFonts w:asciiTheme="minorHAnsi" w:eastAsia="Arial" w:hAnsiTheme="minorHAnsi" w:cstheme="minorHAnsi"/>
          <w:w w:val="80"/>
        </w:rPr>
        <w:t>.</w:t>
      </w:r>
    </w:p>
    <w:p w:rsidR="00C05194" w:rsidRPr="00880739" w:rsidRDefault="00C05194" w:rsidP="00C05194">
      <w:pPr>
        <w:pStyle w:val="BodyText"/>
        <w:ind w:left="480"/>
        <w:rPr>
          <w:rFonts w:asciiTheme="minorHAnsi" w:eastAsia="Arial" w:hAnsiTheme="minorHAnsi" w:cstheme="minorHAnsi"/>
          <w:spacing w:val="-1"/>
          <w:w w:val="80"/>
        </w:rPr>
      </w:pPr>
      <w:r w:rsidRPr="00880739">
        <w:rPr>
          <w:rFonts w:asciiTheme="minorHAnsi" w:eastAsia="Arial" w:hAnsiTheme="minorHAnsi" w:cstheme="minorHAnsi"/>
          <w:spacing w:val="-1"/>
          <w:w w:val="80"/>
        </w:rPr>
        <w:t>Η αιτούσα επιχείρηση είναι ανεξάρτητη εάν:</w:t>
      </w:r>
    </w:p>
    <w:p w:rsidR="00C05194" w:rsidRPr="00880739" w:rsidRDefault="00C05194" w:rsidP="00C05194">
      <w:pPr>
        <w:pStyle w:val="BodyText"/>
        <w:numPr>
          <w:ilvl w:val="0"/>
          <w:numId w:val="41"/>
        </w:numPr>
        <w:autoSpaceDE/>
        <w:autoSpaceDN/>
        <w:rPr>
          <w:rFonts w:asciiTheme="minorHAnsi" w:eastAsia="Arial" w:hAnsiTheme="minorHAnsi" w:cstheme="minorHAnsi"/>
          <w:spacing w:val="-1"/>
          <w:w w:val="80"/>
        </w:rPr>
      </w:pPr>
      <w:r w:rsidRPr="00880739">
        <w:rPr>
          <w:rFonts w:asciiTheme="minorHAnsi" w:eastAsia="Arial" w:hAnsiTheme="minorHAnsi" w:cstheme="minorHAnsi"/>
          <w:spacing w:val="-1"/>
          <w:w w:val="80"/>
        </w:rPr>
        <w:t xml:space="preserve">δεν έχει συμμετοχή </w:t>
      </w:r>
      <w:r w:rsidRPr="00880739">
        <w:rPr>
          <w:rFonts w:asciiTheme="minorHAnsi" w:eastAsia="Arial" w:hAnsiTheme="minorHAnsi" w:cstheme="minorHAnsi"/>
          <w:w w:val="80"/>
        </w:rPr>
        <w:t>25</w:t>
      </w:r>
      <w:r w:rsidRPr="00880739">
        <w:rPr>
          <w:rFonts w:asciiTheme="minorHAnsi" w:eastAsia="Arial" w:hAnsiTheme="minorHAnsi" w:cstheme="minorHAnsi"/>
          <w:spacing w:val="15"/>
          <w:w w:val="80"/>
        </w:rPr>
        <w:t xml:space="preserve"> </w:t>
      </w:r>
      <w:r w:rsidRPr="00880739">
        <w:rPr>
          <w:rFonts w:asciiTheme="minorHAnsi" w:eastAsia="Arial" w:hAnsiTheme="minorHAnsi" w:cstheme="minorHAnsi"/>
          <w:spacing w:val="4"/>
          <w:w w:val="80"/>
        </w:rPr>
        <w:t>%</w:t>
      </w:r>
      <w:hyperlink r:id="rId15" w:anchor="_bookmark136" w:history="1">
        <w:r w:rsidRPr="00880739">
          <w:rPr>
            <w:rStyle w:val="Hyperlink"/>
            <w:rFonts w:asciiTheme="minorHAnsi" w:eastAsia="Arial" w:hAnsiTheme="minorHAnsi" w:cstheme="minorHAnsi"/>
            <w:w w:val="80"/>
            <w:position w:val="5"/>
          </w:rPr>
          <w:t xml:space="preserve">3  </w:t>
        </w:r>
      </w:hyperlink>
      <w:r w:rsidRPr="00880739">
        <w:rPr>
          <w:rFonts w:asciiTheme="minorHAnsi" w:eastAsia="Arial" w:hAnsiTheme="minorHAnsi" w:cstheme="minorHAnsi"/>
          <w:spacing w:val="-1"/>
          <w:w w:val="80"/>
        </w:rPr>
        <w:t>ή περισσότερο σε άλλη επιχείρηση,</w:t>
      </w:r>
    </w:p>
    <w:p w:rsidR="00C05194" w:rsidRPr="00880739" w:rsidRDefault="00C05194" w:rsidP="00C05194">
      <w:pPr>
        <w:pStyle w:val="BodyText"/>
        <w:numPr>
          <w:ilvl w:val="0"/>
          <w:numId w:val="41"/>
        </w:numPr>
        <w:autoSpaceDE/>
        <w:autoSpaceDN/>
        <w:rPr>
          <w:rFonts w:asciiTheme="minorHAnsi" w:eastAsia="Arial" w:hAnsiTheme="minorHAnsi" w:cstheme="minorHAnsi"/>
          <w:spacing w:val="-1"/>
          <w:w w:val="80"/>
        </w:rPr>
      </w:pPr>
      <w:r w:rsidRPr="00880739">
        <w:rPr>
          <w:rFonts w:asciiTheme="minorHAnsi" w:eastAsia="Arial" w:hAnsiTheme="minorHAnsi" w:cstheme="minorHAnsi"/>
          <w:spacing w:val="-1"/>
          <w:w w:val="80"/>
        </w:rPr>
        <w:t xml:space="preserve">το </w:t>
      </w:r>
      <w:r w:rsidRPr="00880739">
        <w:rPr>
          <w:rFonts w:asciiTheme="minorHAnsi" w:eastAsia="Arial" w:hAnsiTheme="minorHAnsi" w:cstheme="minorHAnsi"/>
          <w:w w:val="80"/>
        </w:rPr>
        <w:t>25</w:t>
      </w:r>
      <w:r w:rsidRPr="00880739">
        <w:rPr>
          <w:rFonts w:asciiTheme="minorHAnsi" w:eastAsia="Arial" w:hAnsiTheme="minorHAnsi" w:cstheme="minorHAnsi"/>
          <w:spacing w:val="15"/>
          <w:w w:val="80"/>
        </w:rPr>
        <w:t xml:space="preserve"> </w:t>
      </w:r>
      <w:r w:rsidRPr="00880739">
        <w:rPr>
          <w:rFonts w:asciiTheme="minorHAnsi" w:eastAsia="Arial" w:hAnsiTheme="minorHAnsi" w:cstheme="minorHAnsi"/>
          <w:spacing w:val="4"/>
          <w:w w:val="80"/>
        </w:rPr>
        <w:t>%</w:t>
      </w:r>
      <w:hyperlink r:id="rId16" w:anchor="_bookmark136" w:history="1">
        <w:r w:rsidRPr="00880739">
          <w:rPr>
            <w:rStyle w:val="Hyperlink"/>
            <w:rFonts w:asciiTheme="minorHAnsi" w:eastAsia="Arial" w:hAnsiTheme="minorHAnsi" w:cstheme="minorHAnsi"/>
            <w:w w:val="80"/>
            <w:position w:val="5"/>
          </w:rPr>
          <w:t xml:space="preserve">3  </w:t>
        </w:r>
      </w:hyperlink>
      <w:r w:rsidRPr="00880739">
        <w:rPr>
          <w:rFonts w:asciiTheme="minorHAnsi" w:eastAsia="Arial" w:hAnsiTheme="minorHAnsi" w:cstheme="minorHAnsi"/>
          <w:spacing w:val="-1"/>
          <w:w w:val="80"/>
        </w:rPr>
        <w:t xml:space="preserve">ή περισσότερο του κεφαλαίου της δεν ανήκει σε μία άλλη επιχείρηση ή  σε  δημόσιο οργανισμό ή από κοινού σε πολλές συνδεδεμένες επιχειρήσεις ή σε δημόσιους οργανισμούς, πλην ορισμένων </w:t>
      </w:r>
      <w:r w:rsidRPr="00880739">
        <w:rPr>
          <w:rFonts w:asciiTheme="minorHAnsi" w:eastAsia="Arial" w:hAnsiTheme="minorHAnsi" w:cstheme="minorHAnsi"/>
          <w:spacing w:val="1"/>
          <w:w w:val="80"/>
        </w:rPr>
        <w:t>ε</w:t>
      </w:r>
      <w:r w:rsidRPr="00880739">
        <w:rPr>
          <w:rFonts w:asciiTheme="minorHAnsi" w:eastAsia="Arial" w:hAnsiTheme="minorHAnsi" w:cstheme="minorHAnsi"/>
          <w:spacing w:val="-1"/>
          <w:w w:val="80"/>
        </w:rPr>
        <w:t>ξα</w:t>
      </w:r>
      <w:r w:rsidRPr="00880739">
        <w:rPr>
          <w:rFonts w:asciiTheme="minorHAnsi" w:eastAsia="Arial" w:hAnsiTheme="minorHAnsi" w:cstheme="minorHAnsi"/>
          <w:w w:val="80"/>
        </w:rPr>
        <w:t>ιρ</w:t>
      </w:r>
      <w:r w:rsidRPr="00880739">
        <w:rPr>
          <w:rFonts w:asciiTheme="minorHAnsi" w:eastAsia="Arial" w:hAnsiTheme="minorHAnsi" w:cstheme="minorHAnsi"/>
          <w:spacing w:val="1"/>
          <w:w w:val="80"/>
        </w:rPr>
        <w:t>έ</w:t>
      </w:r>
      <w:r w:rsidRPr="00880739">
        <w:rPr>
          <w:rFonts w:asciiTheme="minorHAnsi" w:eastAsia="Arial" w:hAnsiTheme="minorHAnsi" w:cstheme="minorHAnsi"/>
          <w:spacing w:val="-1"/>
          <w:w w:val="80"/>
        </w:rPr>
        <w:t>σ</w:t>
      </w:r>
      <w:r w:rsidRPr="00880739">
        <w:rPr>
          <w:rFonts w:asciiTheme="minorHAnsi" w:eastAsia="Arial" w:hAnsiTheme="minorHAnsi" w:cstheme="minorHAnsi"/>
          <w:spacing w:val="1"/>
          <w:w w:val="80"/>
        </w:rPr>
        <w:t>ε</w:t>
      </w:r>
      <w:r w:rsidRPr="00880739">
        <w:rPr>
          <w:rFonts w:asciiTheme="minorHAnsi" w:eastAsia="Arial" w:hAnsiTheme="minorHAnsi" w:cstheme="minorHAnsi"/>
          <w:spacing w:val="-1"/>
          <w:w w:val="80"/>
        </w:rPr>
        <w:t>ω</w:t>
      </w:r>
      <w:r w:rsidRPr="00880739">
        <w:rPr>
          <w:rFonts w:asciiTheme="minorHAnsi" w:eastAsia="Arial" w:hAnsiTheme="minorHAnsi" w:cstheme="minorHAnsi"/>
          <w:spacing w:val="10"/>
          <w:w w:val="80"/>
        </w:rPr>
        <w:t>ν</w:t>
      </w:r>
      <w:hyperlink r:id="rId17" w:anchor="_bookmark137" w:history="1">
        <w:r w:rsidRPr="00880739">
          <w:rPr>
            <w:rStyle w:val="Hyperlink"/>
            <w:rFonts w:asciiTheme="minorHAnsi" w:eastAsia="Arial" w:hAnsiTheme="minorHAnsi" w:cstheme="minorHAnsi"/>
            <w:w w:val="80"/>
            <w:position w:val="5"/>
          </w:rPr>
          <w:t>4</w:t>
        </w:r>
      </w:hyperlink>
      <w:r w:rsidRPr="00880739">
        <w:rPr>
          <w:rFonts w:asciiTheme="minorHAnsi" w:eastAsia="Arial" w:hAnsiTheme="minorHAnsi" w:cstheme="minorHAnsi"/>
          <w:spacing w:val="-1"/>
          <w:w w:val="80"/>
        </w:rPr>
        <w:t>,</w:t>
      </w:r>
    </w:p>
    <w:p w:rsidR="00C05194" w:rsidRPr="00880739" w:rsidRDefault="00C05194" w:rsidP="00C05194">
      <w:pPr>
        <w:pStyle w:val="BodyText"/>
        <w:numPr>
          <w:ilvl w:val="0"/>
          <w:numId w:val="41"/>
        </w:numPr>
        <w:autoSpaceDE/>
        <w:autoSpaceDN/>
        <w:rPr>
          <w:rFonts w:asciiTheme="minorHAnsi" w:eastAsia="Arial" w:hAnsiTheme="minorHAnsi" w:cstheme="minorHAnsi"/>
          <w:spacing w:val="-1"/>
          <w:w w:val="80"/>
        </w:rPr>
      </w:pPr>
      <w:r w:rsidRPr="00880739">
        <w:rPr>
          <w:rFonts w:asciiTheme="minorHAnsi" w:eastAsia="Arial" w:hAnsiTheme="minorHAnsi" w:cstheme="minorHAnsi"/>
          <w:spacing w:val="-1"/>
          <w:w w:val="80"/>
        </w:rPr>
        <w:t xml:space="preserve">δεν  καταρτίζει  ενοποιημένους  λογαριασμούς  ούτε  περιλαμβάνεται  στους  λογαριασμούς  επιχείρησης που καταρτίζει ενοποιημένους λογαριασμούς και συνεπώς δεν είναι συνδεδεμένη </w:t>
      </w:r>
      <w:r w:rsidRPr="00880739">
        <w:rPr>
          <w:rFonts w:asciiTheme="minorHAnsi" w:eastAsia="Arial" w:hAnsiTheme="minorHAnsi" w:cstheme="minorHAnsi"/>
          <w:spacing w:val="1"/>
          <w:w w:val="80"/>
        </w:rPr>
        <w:t>ε</w:t>
      </w:r>
      <w:r w:rsidRPr="00880739">
        <w:rPr>
          <w:rFonts w:asciiTheme="minorHAnsi" w:eastAsia="Arial" w:hAnsiTheme="minorHAnsi" w:cstheme="minorHAnsi"/>
          <w:spacing w:val="-1"/>
          <w:w w:val="80"/>
        </w:rPr>
        <w:t>π</w:t>
      </w:r>
      <w:r w:rsidRPr="00880739">
        <w:rPr>
          <w:rFonts w:asciiTheme="minorHAnsi" w:eastAsia="Arial" w:hAnsiTheme="minorHAnsi" w:cstheme="minorHAnsi"/>
          <w:w w:val="80"/>
        </w:rPr>
        <w:t>ι</w:t>
      </w:r>
      <w:r w:rsidRPr="00880739">
        <w:rPr>
          <w:rFonts w:asciiTheme="minorHAnsi" w:eastAsia="Arial" w:hAnsiTheme="minorHAnsi" w:cstheme="minorHAnsi"/>
          <w:spacing w:val="1"/>
          <w:w w:val="80"/>
        </w:rPr>
        <w:t>χε</w:t>
      </w:r>
      <w:r w:rsidRPr="00880739">
        <w:rPr>
          <w:rFonts w:asciiTheme="minorHAnsi" w:eastAsia="Arial" w:hAnsiTheme="minorHAnsi" w:cstheme="minorHAnsi"/>
          <w:w w:val="80"/>
        </w:rPr>
        <w:t>ίρη</w:t>
      </w:r>
      <w:r w:rsidRPr="00880739">
        <w:rPr>
          <w:rFonts w:asciiTheme="minorHAnsi" w:eastAsia="Arial" w:hAnsiTheme="minorHAnsi" w:cstheme="minorHAnsi"/>
          <w:spacing w:val="-1"/>
          <w:w w:val="80"/>
        </w:rPr>
        <w:t>σ</w:t>
      </w:r>
      <w:r w:rsidRPr="00880739">
        <w:rPr>
          <w:rFonts w:asciiTheme="minorHAnsi" w:eastAsia="Arial" w:hAnsiTheme="minorHAnsi" w:cstheme="minorHAnsi"/>
          <w:spacing w:val="8"/>
          <w:w w:val="80"/>
        </w:rPr>
        <w:t>η</w:t>
      </w:r>
      <w:hyperlink r:id="rId18" w:anchor="_bookmark138" w:history="1">
        <w:r w:rsidRPr="00880739">
          <w:rPr>
            <w:rStyle w:val="Hyperlink"/>
            <w:rFonts w:asciiTheme="minorHAnsi" w:eastAsia="Arial" w:hAnsiTheme="minorHAnsi" w:cstheme="minorHAnsi"/>
            <w:w w:val="80"/>
            <w:position w:val="5"/>
          </w:rPr>
          <w:t>5</w:t>
        </w:r>
      </w:hyperlink>
      <w:r w:rsidRPr="00880739">
        <w:rPr>
          <w:rFonts w:asciiTheme="minorHAnsi" w:eastAsia="Arial" w:hAnsiTheme="minorHAnsi" w:cstheme="minorHAnsi"/>
          <w:spacing w:val="-1"/>
          <w:w w:val="80"/>
        </w:rPr>
        <w:t>.</w:t>
      </w:r>
    </w:p>
    <w:p w:rsidR="00C05194" w:rsidRPr="00880739" w:rsidRDefault="00C05194" w:rsidP="00C05194">
      <w:pPr>
        <w:spacing w:before="8" w:line="220" w:lineRule="exact"/>
        <w:rPr>
          <w:rFonts w:asciiTheme="minorHAnsi" w:hAnsiTheme="minorHAnsi" w:cstheme="minorHAnsi"/>
          <w:sz w:val="20"/>
          <w:szCs w:val="20"/>
        </w:rPr>
      </w:pPr>
    </w:p>
    <w:p w:rsidR="00C05194" w:rsidRPr="00880739" w:rsidRDefault="00C05194" w:rsidP="00C05194">
      <w:pPr>
        <w:ind w:left="480" w:right="53"/>
        <w:jc w:val="both"/>
        <w:rPr>
          <w:rFonts w:asciiTheme="minorHAnsi" w:eastAsia="Arial" w:hAnsiTheme="minorHAnsi" w:cstheme="minorHAnsi"/>
        </w:rPr>
      </w:pPr>
      <w:r w:rsidRPr="00880739">
        <w:rPr>
          <w:rFonts w:asciiTheme="minorHAnsi" w:eastAsia="Arial" w:hAnsiTheme="minorHAnsi" w:cstheme="minorHAnsi"/>
          <w:b/>
          <w:bCs/>
          <w:spacing w:val="1"/>
          <w:w w:val="80"/>
          <w:sz w:val="20"/>
          <w:szCs w:val="20"/>
        </w:rPr>
        <w:t>Τύπος 2: συνεργαζόμενη επιχείρηση</w:t>
      </w:r>
      <w:r>
        <w:rPr>
          <w:rFonts w:asciiTheme="minorHAnsi" w:eastAsia="Arial" w:hAnsiTheme="minorHAnsi" w:cstheme="minorHAnsi"/>
          <w:b/>
          <w:bCs/>
          <w:spacing w:val="1"/>
          <w:w w:val="80"/>
          <w:sz w:val="20"/>
          <w:szCs w:val="20"/>
        </w:rPr>
        <w:t xml:space="preserve"> </w:t>
      </w:r>
      <w:r w:rsidRPr="00880739">
        <w:rPr>
          <w:rFonts w:asciiTheme="minorHAnsi" w:eastAsia="Arial" w:hAnsiTheme="minorHAnsi" w:cstheme="minorHAnsi"/>
          <w:w w:val="80"/>
        </w:rPr>
        <w:t>Ο τύ</w:t>
      </w:r>
      <w:r w:rsidRPr="00880739">
        <w:rPr>
          <w:rFonts w:asciiTheme="minorHAnsi" w:eastAsia="Arial" w:hAnsiTheme="minorHAnsi" w:cstheme="minorHAnsi"/>
          <w:spacing w:val="-1"/>
          <w:w w:val="80"/>
        </w:rPr>
        <w:t>π</w:t>
      </w:r>
      <w:r w:rsidRPr="00880739">
        <w:rPr>
          <w:rFonts w:asciiTheme="minorHAnsi" w:eastAsia="Arial" w:hAnsiTheme="minorHAnsi" w:cstheme="minorHAnsi"/>
          <w:w w:val="80"/>
        </w:rPr>
        <w:t xml:space="preserve">ος </w:t>
      </w:r>
      <w:r w:rsidRPr="00880739">
        <w:rPr>
          <w:rFonts w:asciiTheme="minorHAnsi" w:eastAsia="Arial" w:hAnsiTheme="minorHAnsi" w:cstheme="minorHAnsi"/>
          <w:spacing w:val="-1"/>
          <w:w w:val="80"/>
        </w:rPr>
        <w:t>α</w:t>
      </w:r>
      <w:r w:rsidRPr="00880739">
        <w:rPr>
          <w:rFonts w:asciiTheme="minorHAnsi" w:eastAsia="Arial" w:hAnsiTheme="minorHAnsi" w:cstheme="minorHAnsi"/>
          <w:w w:val="80"/>
        </w:rPr>
        <w:t xml:space="preserve">υτός </w:t>
      </w:r>
      <w:r w:rsidRPr="00880739">
        <w:rPr>
          <w:rFonts w:asciiTheme="minorHAnsi" w:eastAsia="Arial" w:hAnsiTheme="minorHAnsi" w:cstheme="minorHAnsi"/>
          <w:spacing w:val="-1"/>
          <w:w w:val="80"/>
        </w:rPr>
        <w:t>αν</w:t>
      </w:r>
      <w:r w:rsidRPr="00880739">
        <w:rPr>
          <w:rFonts w:asciiTheme="minorHAnsi" w:eastAsia="Arial" w:hAnsiTheme="minorHAnsi" w:cstheme="minorHAnsi"/>
          <w:w w:val="80"/>
        </w:rPr>
        <w:t>τι</w:t>
      </w:r>
      <w:r w:rsidRPr="00880739">
        <w:rPr>
          <w:rFonts w:asciiTheme="minorHAnsi" w:eastAsia="Arial" w:hAnsiTheme="minorHAnsi" w:cstheme="minorHAnsi"/>
          <w:spacing w:val="-1"/>
          <w:w w:val="80"/>
        </w:rPr>
        <w:t>π</w:t>
      </w:r>
      <w:r w:rsidRPr="00880739">
        <w:rPr>
          <w:rFonts w:asciiTheme="minorHAnsi" w:eastAsia="Arial" w:hAnsiTheme="minorHAnsi" w:cstheme="minorHAnsi"/>
          <w:w w:val="80"/>
        </w:rPr>
        <w:t>ρ</w:t>
      </w:r>
      <w:r w:rsidRPr="00880739">
        <w:rPr>
          <w:rFonts w:asciiTheme="minorHAnsi" w:eastAsia="Arial" w:hAnsiTheme="minorHAnsi" w:cstheme="minorHAnsi"/>
          <w:spacing w:val="1"/>
          <w:w w:val="80"/>
        </w:rPr>
        <w:t>ο</w:t>
      </w:r>
      <w:r w:rsidRPr="00880739">
        <w:rPr>
          <w:rFonts w:asciiTheme="minorHAnsi" w:eastAsia="Arial" w:hAnsiTheme="minorHAnsi" w:cstheme="minorHAnsi"/>
          <w:spacing w:val="-1"/>
          <w:w w:val="80"/>
        </w:rPr>
        <w:t>σ</w:t>
      </w:r>
      <w:r w:rsidRPr="00880739">
        <w:rPr>
          <w:rFonts w:asciiTheme="minorHAnsi" w:eastAsia="Arial" w:hAnsiTheme="minorHAnsi" w:cstheme="minorHAnsi"/>
          <w:spacing w:val="2"/>
          <w:w w:val="80"/>
        </w:rPr>
        <w:t>ω</w:t>
      </w:r>
      <w:r w:rsidRPr="00880739">
        <w:rPr>
          <w:rFonts w:asciiTheme="minorHAnsi" w:eastAsia="Arial" w:hAnsiTheme="minorHAnsi" w:cstheme="minorHAnsi"/>
          <w:spacing w:val="-1"/>
          <w:w w:val="80"/>
        </w:rPr>
        <w:t>π</w:t>
      </w:r>
      <w:r w:rsidRPr="00880739">
        <w:rPr>
          <w:rFonts w:asciiTheme="minorHAnsi" w:eastAsia="Arial" w:hAnsiTheme="minorHAnsi" w:cstheme="minorHAnsi"/>
          <w:spacing w:val="1"/>
          <w:w w:val="80"/>
        </w:rPr>
        <w:t>ε</w:t>
      </w:r>
      <w:r w:rsidRPr="00880739">
        <w:rPr>
          <w:rFonts w:asciiTheme="minorHAnsi" w:eastAsia="Arial" w:hAnsiTheme="minorHAnsi" w:cstheme="minorHAnsi"/>
          <w:w w:val="80"/>
        </w:rPr>
        <w:t>ύ</w:t>
      </w:r>
      <w:r w:rsidRPr="00880739">
        <w:rPr>
          <w:rFonts w:asciiTheme="minorHAnsi" w:eastAsia="Arial" w:hAnsiTheme="minorHAnsi" w:cstheme="minorHAnsi"/>
          <w:spacing w:val="1"/>
          <w:w w:val="80"/>
        </w:rPr>
        <w:t>ε</w:t>
      </w:r>
      <w:r w:rsidRPr="00880739">
        <w:rPr>
          <w:rFonts w:asciiTheme="minorHAnsi" w:eastAsia="Arial" w:hAnsiTheme="minorHAnsi" w:cstheme="minorHAnsi"/>
          <w:w w:val="80"/>
        </w:rPr>
        <w:t>ι</w:t>
      </w:r>
      <w:r w:rsidRPr="00880739">
        <w:rPr>
          <w:rFonts w:asciiTheme="minorHAnsi" w:eastAsia="Arial" w:hAnsiTheme="minorHAnsi" w:cstheme="minorHAnsi"/>
          <w:spacing w:val="2"/>
          <w:w w:val="80"/>
        </w:rPr>
        <w:t xml:space="preserve"> </w:t>
      </w:r>
      <w:r w:rsidRPr="00880739">
        <w:rPr>
          <w:rFonts w:asciiTheme="minorHAnsi" w:eastAsia="Arial" w:hAnsiTheme="minorHAnsi" w:cstheme="minorHAnsi"/>
          <w:w w:val="80"/>
        </w:rPr>
        <w:t xml:space="preserve">την </w:t>
      </w:r>
      <w:r w:rsidRPr="00880739">
        <w:rPr>
          <w:rFonts w:asciiTheme="minorHAnsi" w:eastAsia="Arial" w:hAnsiTheme="minorHAnsi" w:cstheme="minorHAnsi"/>
          <w:spacing w:val="-1"/>
          <w:w w:val="80"/>
        </w:rPr>
        <w:t>π</w:t>
      </w:r>
      <w:r w:rsidRPr="00880739">
        <w:rPr>
          <w:rFonts w:asciiTheme="minorHAnsi" w:eastAsia="Arial" w:hAnsiTheme="minorHAnsi" w:cstheme="minorHAnsi"/>
          <w:spacing w:val="1"/>
          <w:w w:val="80"/>
        </w:rPr>
        <w:t>ε</w:t>
      </w:r>
      <w:r w:rsidRPr="00880739">
        <w:rPr>
          <w:rFonts w:asciiTheme="minorHAnsi" w:eastAsia="Arial" w:hAnsiTheme="minorHAnsi" w:cstheme="minorHAnsi"/>
          <w:w w:val="80"/>
        </w:rPr>
        <w:t>ρί</w:t>
      </w:r>
      <w:r w:rsidRPr="00880739">
        <w:rPr>
          <w:rFonts w:asciiTheme="minorHAnsi" w:eastAsia="Arial" w:hAnsiTheme="minorHAnsi" w:cstheme="minorHAnsi"/>
          <w:spacing w:val="-1"/>
          <w:w w:val="80"/>
        </w:rPr>
        <w:t>π</w:t>
      </w:r>
      <w:r w:rsidRPr="00880739">
        <w:rPr>
          <w:rFonts w:asciiTheme="minorHAnsi" w:eastAsia="Arial" w:hAnsiTheme="minorHAnsi" w:cstheme="minorHAnsi"/>
          <w:w w:val="80"/>
        </w:rPr>
        <w:t>τ</w:t>
      </w:r>
      <w:r w:rsidRPr="00880739">
        <w:rPr>
          <w:rFonts w:asciiTheme="minorHAnsi" w:eastAsia="Arial" w:hAnsiTheme="minorHAnsi" w:cstheme="minorHAnsi"/>
          <w:spacing w:val="-1"/>
          <w:w w:val="80"/>
        </w:rPr>
        <w:t>ωσ</w:t>
      </w:r>
      <w:r w:rsidRPr="00880739">
        <w:rPr>
          <w:rFonts w:asciiTheme="minorHAnsi" w:eastAsia="Arial" w:hAnsiTheme="minorHAnsi" w:cstheme="minorHAnsi"/>
          <w:w w:val="80"/>
        </w:rPr>
        <w:t>η</w:t>
      </w:r>
      <w:r w:rsidRPr="00880739">
        <w:rPr>
          <w:rFonts w:asciiTheme="minorHAnsi" w:eastAsia="Arial" w:hAnsiTheme="minorHAnsi" w:cstheme="minorHAnsi"/>
          <w:spacing w:val="2"/>
          <w:w w:val="80"/>
        </w:rPr>
        <w:t xml:space="preserve"> </w:t>
      </w:r>
      <w:r w:rsidRPr="00880739">
        <w:rPr>
          <w:rFonts w:asciiTheme="minorHAnsi" w:eastAsia="Arial" w:hAnsiTheme="minorHAnsi" w:cstheme="minorHAnsi"/>
          <w:spacing w:val="1"/>
          <w:w w:val="80"/>
        </w:rPr>
        <w:t>ε</w:t>
      </w:r>
      <w:r w:rsidRPr="00880739">
        <w:rPr>
          <w:rFonts w:asciiTheme="minorHAnsi" w:eastAsia="Arial" w:hAnsiTheme="minorHAnsi" w:cstheme="minorHAnsi"/>
          <w:spacing w:val="-1"/>
          <w:w w:val="80"/>
        </w:rPr>
        <w:t>π</w:t>
      </w:r>
      <w:r w:rsidRPr="00880739">
        <w:rPr>
          <w:rFonts w:asciiTheme="minorHAnsi" w:eastAsia="Arial" w:hAnsiTheme="minorHAnsi" w:cstheme="minorHAnsi"/>
          <w:w w:val="80"/>
        </w:rPr>
        <w:t>ι</w:t>
      </w:r>
      <w:r w:rsidRPr="00880739">
        <w:rPr>
          <w:rFonts w:asciiTheme="minorHAnsi" w:eastAsia="Arial" w:hAnsiTheme="minorHAnsi" w:cstheme="minorHAnsi"/>
          <w:spacing w:val="1"/>
          <w:w w:val="80"/>
        </w:rPr>
        <w:t>χε</w:t>
      </w:r>
      <w:r w:rsidRPr="00880739">
        <w:rPr>
          <w:rFonts w:asciiTheme="minorHAnsi" w:eastAsia="Arial" w:hAnsiTheme="minorHAnsi" w:cstheme="minorHAnsi"/>
          <w:w w:val="80"/>
        </w:rPr>
        <w:t>ιρή</w:t>
      </w:r>
      <w:r w:rsidRPr="00880739">
        <w:rPr>
          <w:rFonts w:asciiTheme="minorHAnsi" w:eastAsia="Arial" w:hAnsiTheme="minorHAnsi" w:cstheme="minorHAnsi"/>
          <w:spacing w:val="-1"/>
          <w:w w:val="80"/>
        </w:rPr>
        <w:t>σ</w:t>
      </w:r>
      <w:r w:rsidRPr="00880739">
        <w:rPr>
          <w:rFonts w:asciiTheme="minorHAnsi" w:eastAsia="Arial" w:hAnsiTheme="minorHAnsi" w:cstheme="minorHAnsi"/>
          <w:spacing w:val="1"/>
          <w:w w:val="80"/>
        </w:rPr>
        <w:t>ε</w:t>
      </w:r>
      <w:r w:rsidRPr="00880739">
        <w:rPr>
          <w:rFonts w:asciiTheme="minorHAnsi" w:eastAsia="Arial" w:hAnsiTheme="minorHAnsi" w:cstheme="minorHAnsi"/>
          <w:spacing w:val="-1"/>
          <w:w w:val="80"/>
        </w:rPr>
        <w:t>ω</w:t>
      </w:r>
      <w:r w:rsidRPr="00880739">
        <w:rPr>
          <w:rFonts w:asciiTheme="minorHAnsi" w:eastAsia="Arial" w:hAnsiTheme="minorHAnsi" w:cstheme="minorHAnsi"/>
          <w:w w:val="80"/>
        </w:rPr>
        <w:t xml:space="preserve">ν </w:t>
      </w:r>
      <w:r w:rsidRPr="00880739">
        <w:rPr>
          <w:rFonts w:asciiTheme="minorHAnsi" w:eastAsia="Arial" w:hAnsiTheme="minorHAnsi" w:cstheme="minorHAnsi"/>
          <w:spacing w:val="-1"/>
          <w:w w:val="80"/>
        </w:rPr>
        <w:t>π</w:t>
      </w:r>
      <w:r w:rsidRPr="00880739">
        <w:rPr>
          <w:rFonts w:asciiTheme="minorHAnsi" w:eastAsia="Arial" w:hAnsiTheme="minorHAnsi" w:cstheme="minorHAnsi"/>
          <w:w w:val="80"/>
        </w:rPr>
        <w:t>ου</w:t>
      </w:r>
      <w:r w:rsidRPr="00880739">
        <w:rPr>
          <w:rFonts w:asciiTheme="minorHAnsi" w:eastAsia="Arial" w:hAnsiTheme="minorHAnsi" w:cstheme="minorHAnsi"/>
          <w:spacing w:val="2"/>
          <w:w w:val="80"/>
        </w:rPr>
        <w:t xml:space="preserve"> </w:t>
      </w:r>
      <w:r w:rsidRPr="00880739">
        <w:rPr>
          <w:rFonts w:asciiTheme="minorHAnsi" w:eastAsia="Arial" w:hAnsiTheme="minorHAnsi" w:cstheme="minorHAnsi"/>
          <w:w w:val="80"/>
        </w:rPr>
        <w:t>δι</w:t>
      </w:r>
      <w:r w:rsidRPr="00880739">
        <w:rPr>
          <w:rFonts w:asciiTheme="minorHAnsi" w:eastAsia="Arial" w:hAnsiTheme="minorHAnsi" w:cstheme="minorHAnsi"/>
          <w:spacing w:val="-1"/>
          <w:w w:val="80"/>
        </w:rPr>
        <w:t>α</w:t>
      </w:r>
      <w:r w:rsidRPr="00880739">
        <w:rPr>
          <w:rFonts w:asciiTheme="minorHAnsi" w:eastAsia="Arial" w:hAnsiTheme="minorHAnsi" w:cstheme="minorHAnsi"/>
          <w:w w:val="80"/>
        </w:rPr>
        <w:t xml:space="preserve">τηρούν </w:t>
      </w:r>
      <w:r w:rsidRPr="00880739">
        <w:rPr>
          <w:rFonts w:asciiTheme="minorHAnsi" w:eastAsia="Arial" w:hAnsiTheme="minorHAnsi" w:cstheme="minorHAnsi"/>
          <w:spacing w:val="-1"/>
          <w:w w:val="80"/>
        </w:rPr>
        <w:t>σ</w:t>
      </w:r>
      <w:r w:rsidRPr="00880739">
        <w:rPr>
          <w:rFonts w:asciiTheme="minorHAnsi" w:eastAsia="Arial" w:hAnsiTheme="minorHAnsi" w:cstheme="minorHAnsi"/>
          <w:w w:val="80"/>
        </w:rPr>
        <w:t>ημ</w:t>
      </w:r>
      <w:r w:rsidRPr="00880739">
        <w:rPr>
          <w:rFonts w:asciiTheme="minorHAnsi" w:eastAsia="Arial" w:hAnsiTheme="minorHAnsi" w:cstheme="minorHAnsi"/>
          <w:spacing w:val="-1"/>
          <w:w w:val="80"/>
        </w:rPr>
        <w:t>αν</w:t>
      </w:r>
      <w:r w:rsidRPr="00880739">
        <w:rPr>
          <w:rFonts w:asciiTheme="minorHAnsi" w:eastAsia="Arial" w:hAnsiTheme="minorHAnsi" w:cstheme="minorHAnsi"/>
          <w:w w:val="80"/>
        </w:rPr>
        <w:t>τικ</w:t>
      </w:r>
      <w:r w:rsidRPr="00880739">
        <w:rPr>
          <w:rFonts w:asciiTheme="minorHAnsi" w:eastAsia="Arial" w:hAnsiTheme="minorHAnsi" w:cstheme="minorHAnsi"/>
          <w:spacing w:val="1"/>
          <w:w w:val="80"/>
        </w:rPr>
        <w:t>έ</w:t>
      </w:r>
      <w:r w:rsidRPr="00880739">
        <w:rPr>
          <w:rFonts w:asciiTheme="minorHAnsi" w:eastAsia="Arial" w:hAnsiTheme="minorHAnsi" w:cstheme="minorHAnsi"/>
          <w:w w:val="80"/>
        </w:rPr>
        <w:t xml:space="preserve">ς </w:t>
      </w:r>
      <w:r w:rsidRPr="00880739">
        <w:rPr>
          <w:rFonts w:asciiTheme="minorHAnsi" w:eastAsia="Arial" w:hAnsiTheme="minorHAnsi" w:cstheme="minorHAnsi"/>
          <w:spacing w:val="1"/>
          <w:w w:val="80"/>
        </w:rPr>
        <w:t>χ</w:t>
      </w:r>
      <w:r w:rsidRPr="00880739">
        <w:rPr>
          <w:rFonts w:asciiTheme="minorHAnsi" w:eastAsia="Arial" w:hAnsiTheme="minorHAnsi" w:cstheme="minorHAnsi"/>
          <w:w w:val="80"/>
        </w:rPr>
        <w:t>ρη</w:t>
      </w:r>
      <w:r w:rsidRPr="00880739">
        <w:rPr>
          <w:rFonts w:asciiTheme="minorHAnsi" w:eastAsia="Arial" w:hAnsiTheme="minorHAnsi" w:cstheme="minorHAnsi"/>
          <w:spacing w:val="2"/>
          <w:w w:val="80"/>
        </w:rPr>
        <w:t>μ</w:t>
      </w:r>
      <w:r w:rsidRPr="00880739">
        <w:rPr>
          <w:rFonts w:asciiTheme="minorHAnsi" w:eastAsia="Arial" w:hAnsiTheme="minorHAnsi" w:cstheme="minorHAnsi"/>
          <w:spacing w:val="-1"/>
          <w:w w:val="80"/>
        </w:rPr>
        <w:t>α</w:t>
      </w:r>
      <w:r w:rsidRPr="00880739">
        <w:rPr>
          <w:rFonts w:asciiTheme="minorHAnsi" w:eastAsia="Arial" w:hAnsiTheme="minorHAnsi" w:cstheme="minorHAnsi"/>
          <w:w w:val="80"/>
        </w:rPr>
        <w:t>τοοικο</w:t>
      </w:r>
      <w:r w:rsidRPr="00880739">
        <w:rPr>
          <w:rFonts w:asciiTheme="minorHAnsi" w:eastAsia="Arial" w:hAnsiTheme="minorHAnsi" w:cstheme="minorHAnsi"/>
          <w:spacing w:val="-1"/>
          <w:w w:val="80"/>
        </w:rPr>
        <w:t>ν</w:t>
      </w:r>
      <w:r w:rsidRPr="00880739">
        <w:rPr>
          <w:rFonts w:asciiTheme="minorHAnsi" w:eastAsia="Arial" w:hAnsiTheme="minorHAnsi" w:cstheme="minorHAnsi"/>
          <w:w w:val="80"/>
        </w:rPr>
        <w:t>ομικ</w:t>
      </w:r>
      <w:r w:rsidRPr="00880739">
        <w:rPr>
          <w:rFonts w:asciiTheme="minorHAnsi" w:eastAsia="Arial" w:hAnsiTheme="minorHAnsi" w:cstheme="minorHAnsi"/>
          <w:spacing w:val="1"/>
          <w:w w:val="80"/>
        </w:rPr>
        <w:t>έ</w:t>
      </w:r>
      <w:r w:rsidRPr="00880739">
        <w:rPr>
          <w:rFonts w:asciiTheme="minorHAnsi" w:eastAsia="Arial" w:hAnsiTheme="minorHAnsi" w:cstheme="minorHAnsi"/>
          <w:w w:val="80"/>
        </w:rPr>
        <w:t>ς</w:t>
      </w:r>
      <w:r w:rsidRPr="00880739">
        <w:rPr>
          <w:rFonts w:asciiTheme="minorHAnsi" w:eastAsia="Arial" w:hAnsiTheme="minorHAnsi" w:cstheme="minorHAnsi"/>
          <w:w w:val="79"/>
        </w:rPr>
        <w:t xml:space="preserve"> </w:t>
      </w:r>
      <w:r w:rsidRPr="00880739">
        <w:rPr>
          <w:rFonts w:asciiTheme="minorHAnsi" w:eastAsia="Arial" w:hAnsiTheme="minorHAnsi" w:cstheme="minorHAnsi"/>
          <w:spacing w:val="1"/>
          <w:w w:val="80"/>
        </w:rPr>
        <w:t>ε</w:t>
      </w:r>
      <w:r w:rsidRPr="00880739">
        <w:rPr>
          <w:rFonts w:asciiTheme="minorHAnsi" w:eastAsia="Arial" w:hAnsiTheme="minorHAnsi" w:cstheme="minorHAnsi"/>
          <w:w w:val="80"/>
        </w:rPr>
        <w:t>τ</w:t>
      </w:r>
      <w:r w:rsidRPr="00880739">
        <w:rPr>
          <w:rFonts w:asciiTheme="minorHAnsi" w:eastAsia="Arial" w:hAnsiTheme="minorHAnsi" w:cstheme="minorHAnsi"/>
          <w:spacing w:val="-1"/>
          <w:w w:val="80"/>
        </w:rPr>
        <w:t>α</w:t>
      </w:r>
      <w:r w:rsidRPr="00880739">
        <w:rPr>
          <w:rFonts w:asciiTheme="minorHAnsi" w:eastAsia="Arial" w:hAnsiTheme="minorHAnsi" w:cstheme="minorHAnsi"/>
          <w:w w:val="80"/>
        </w:rPr>
        <w:t>ιρικ</w:t>
      </w:r>
      <w:r w:rsidRPr="00880739">
        <w:rPr>
          <w:rFonts w:asciiTheme="minorHAnsi" w:eastAsia="Arial" w:hAnsiTheme="minorHAnsi" w:cstheme="minorHAnsi"/>
          <w:spacing w:val="1"/>
          <w:w w:val="80"/>
        </w:rPr>
        <w:t>έ</w:t>
      </w:r>
      <w:r w:rsidRPr="00880739">
        <w:rPr>
          <w:rFonts w:asciiTheme="minorHAnsi" w:eastAsia="Arial" w:hAnsiTheme="minorHAnsi" w:cstheme="minorHAnsi"/>
          <w:w w:val="80"/>
        </w:rPr>
        <w:t>ς</w:t>
      </w:r>
      <w:r w:rsidRPr="00880739">
        <w:rPr>
          <w:rFonts w:asciiTheme="minorHAnsi" w:eastAsia="Arial" w:hAnsiTheme="minorHAnsi" w:cstheme="minorHAnsi"/>
          <w:spacing w:val="3"/>
          <w:w w:val="80"/>
        </w:rPr>
        <w:t xml:space="preserve"> </w:t>
      </w:r>
      <w:r w:rsidRPr="00880739">
        <w:rPr>
          <w:rFonts w:asciiTheme="minorHAnsi" w:eastAsia="Arial" w:hAnsiTheme="minorHAnsi" w:cstheme="minorHAnsi"/>
          <w:spacing w:val="-1"/>
          <w:w w:val="80"/>
        </w:rPr>
        <w:t>σ</w:t>
      </w:r>
      <w:r w:rsidRPr="00880739">
        <w:rPr>
          <w:rFonts w:asciiTheme="minorHAnsi" w:eastAsia="Arial" w:hAnsiTheme="minorHAnsi" w:cstheme="minorHAnsi"/>
          <w:spacing w:val="1"/>
          <w:w w:val="80"/>
        </w:rPr>
        <w:t>χέ</w:t>
      </w:r>
      <w:r w:rsidRPr="00880739">
        <w:rPr>
          <w:rFonts w:asciiTheme="minorHAnsi" w:eastAsia="Arial" w:hAnsiTheme="minorHAnsi" w:cstheme="minorHAnsi"/>
          <w:spacing w:val="-1"/>
          <w:w w:val="80"/>
        </w:rPr>
        <w:t>σ</w:t>
      </w:r>
      <w:r w:rsidRPr="00880739">
        <w:rPr>
          <w:rFonts w:asciiTheme="minorHAnsi" w:eastAsia="Arial" w:hAnsiTheme="minorHAnsi" w:cstheme="minorHAnsi"/>
          <w:spacing w:val="1"/>
          <w:w w:val="80"/>
        </w:rPr>
        <w:t>ε</w:t>
      </w:r>
      <w:r w:rsidRPr="00880739">
        <w:rPr>
          <w:rFonts w:asciiTheme="minorHAnsi" w:eastAsia="Arial" w:hAnsiTheme="minorHAnsi" w:cstheme="minorHAnsi"/>
          <w:w w:val="80"/>
        </w:rPr>
        <w:t>ι</w:t>
      </w:r>
      <w:r w:rsidRPr="00880739">
        <w:rPr>
          <w:rFonts w:asciiTheme="minorHAnsi" w:eastAsia="Arial" w:hAnsiTheme="minorHAnsi" w:cstheme="minorHAnsi"/>
          <w:spacing w:val="-1"/>
          <w:w w:val="80"/>
        </w:rPr>
        <w:t>ς</w:t>
      </w:r>
      <w:r w:rsidRPr="00880739">
        <w:rPr>
          <w:rFonts w:asciiTheme="minorHAnsi" w:eastAsia="Arial" w:hAnsiTheme="minorHAnsi" w:cstheme="minorHAnsi"/>
          <w:w w:val="80"/>
        </w:rPr>
        <w:t>,</w:t>
      </w:r>
      <w:r w:rsidRPr="00880739">
        <w:rPr>
          <w:rFonts w:asciiTheme="minorHAnsi" w:eastAsia="Arial" w:hAnsiTheme="minorHAnsi" w:cstheme="minorHAnsi"/>
          <w:spacing w:val="3"/>
          <w:w w:val="80"/>
        </w:rPr>
        <w:t xml:space="preserve"> </w:t>
      </w:r>
      <w:r w:rsidRPr="00880739">
        <w:rPr>
          <w:rFonts w:asciiTheme="minorHAnsi" w:eastAsia="Arial" w:hAnsiTheme="minorHAnsi" w:cstheme="minorHAnsi"/>
          <w:spacing w:val="1"/>
          <w:w w:val="80"/>
        </w:rPr>
        <w:t>χ</w:t>
      </w:r>
      <w:r w:rsidRPr="00880739">
        <w:rPr>
          <w:rFonts w:asciiTheme="minorHAnsi" w:eastAsia="Arial" w:hAnsiTheme="minorHAnsi" w:cstheme="minorHAnsi"/>
          <w:spacing w:val="-1"/>
          <w:w w:val="80"/>
        </w:rPr>
        <w:t>ω</w:t>
      </w:r>
      <w:r w:rsidRPr="00880739">
        <w:rPr>
          <w:rFonts w:asciiTheme="minorHAnsi" w:eastAsia="Arial" w:hAnsiTheme="minorHAnsi" w:cstheme="minorHAnsi"/>
          <w:w w:val="80"/>
        </w:rPr>
        <w:t>ρίς</w:t>
      </w:r>
      <w:r w:rsidRPr="00880739">
        <w:rPr>
          <w:rFonts w:asciiTheme="minorHAnsi" w:eastAsia="Arial" w:hAnsiTheme="minorHAnsi" w:cstheme="minorHAnsi"/>
          <w:spacing w:val="4"/>
          <w:w w:val="80"/>
        </w:rPr>
        <w:t xml:space="preserve"> </w:t>
      </w:r>
      <w:r w:rsidRPr="00880739">
        <w:rPr>
          <w:rFonts w:asciiTheme="minorHAnsi" w:eastAsia="Arial" w:hAnsiTheme="minorHAnsi" w:cstheme="minorHAnsi"/>
          <w:w w:val="80"/>
        </w:rPr>
        <w:t>όμ</w:t>
      </w:r>
      <w:r w:rsidRPr="00880739">
        <w:rPr>
          <w:rFonts w:asciiTheme="minorHAnsi" w:eastAsia="Arial" w:hAnsiTheme="minorHAnsi" w:cstheme="minorHAnsi"/>
          <w:spacing w:val="-1"/>
          <w:w w:val="80"/>
        </w:rPr>
        <w:t>ω</w:t>
      </w:r>
      <w:r w:rsidRPr="00880739">
        <w:rPr>
          <w:rFonts w:asciiTheme="minorHAnsi" w:eastAsia="Arial" w:hAnsiTheme="minorHAnsi" w:cstheme="minorHAnsi"/>
          <w:w w:val="80"/>
        </w:rPr>
        <w:t>ς</w:t>
      </w:r>
      <w:r w:rsidRPr="00880739">
        <w:rPr>
          <w:rFonts w:asciiTheme="minorHAnsi" w:eastAsia="Arial" w:hAnsiTheme="minorHAnsi" w:cstheme="minorHAnsi"/>
          <w:spacing w:val="6"/>
          <w:w w:val="80"/>
        </w:rPr>
        <w:t xml:space="preserve"> </w:t>
      </w:r>
      <w:r w:rsidRPr="00880739">
        <w:rPr>
          <w:rFonts w:asciiTheme="minorHAnsi" w:eastAsia="Arial" w:hAnsiTheme="minorHAnsi" w:cstheme="minorHAnsi"/>
          <w:w w:val="80"/>
        </w:rPr>
        <w:t>η</w:t>
      </w:r>
      <w:r w:rsidRPr="00880739">
        <w:rPr>
          <w:rFonts w:asciiTheme="minorHAnsi" w:eastAsia="Arial" w:hAnsiTheme="minorHAnsi" w:cstheme="minorHAnsi"/>
          <w:spacing w:val="4"/>
          <w:w w:val="80"/>
        </w:rPr>
        <w:t xml:space="preserve"> </w:t>
      </w:r>
      <w:r w:rsidRPr="00880739">
        <w:rPr>
          <w:rFonts w:asciiTheme="minorHAnsi" w:eastAsia="Arial" w:hAnsiTheme="minorHAnsi" w:cstheme="minorHAnsi"/>
          <w:w w:val="80"/>
        </w:rPr>
        <w:t>μία</w:t>
      </w:r>
      <w:r w:rsidRPr="00880739">
        <w:rPr>
          <w:rFonts w:asciiTheme="minorHAnsi" w:eastAsia="Arial" w:hAnsiTheme="minorHAnsi" w:cstheme="minorHAnsi"/>
          <w:spacing w:val="3"/>
          <w:w w:val="80"/>
        </w:rPr>
        <w:t xml:space="preserve"> </w:t>
      </w:r>
      <w:r w:rsidRPr="00880739">
        <w:rPr>
          <w:rFonts w:asciiTheme="minorHAnsi" w:eastAsia="Arial" w:hAnsiTheme="minorHAnsi" w:cstheme="minorHAnsi"/>
          <w:spacing w:val="-1"/>
          <w:w w:val="80"/>
        </w:rPr>
        <w:t>ν</w:t>
      </w:r>
      <w:r w:rsidRPr="00880739">
        <w:rPr>
          <w:rFonts w:asciiTheme="minorHAnsi" w:eastAsia="Arial" w:hAnsiTheme="minorHAnsi" w:cstheme="minorHAnsi"/>
          <w:w w:val="80"/>
        </w:rPr>
        <w:t>α</w:t>
      </w:r>
      <w:r w:rsidRPr="00880739">
        <w:rPr>
          <w:rFonts w:asciiTheme="minorHAnsi" w:eastAsia="Arial" w:hAnsiTheme="minorHAnsi" w:cstheme="minorHAnsi"/>
          <w:spacing w:val="4"/>
          <w:w w:val="80"/>
        </w:rPr>
        <w:t xml:space="preserve"> </w:t>
      </w:r>
      <w:r w:rsidRPr="00880739">
        <w:rPr>
          <w:rFonts w:asciiTheme="minorHAnsi" w:eastAsia="Arial" w:hAnsiTheme="minorHAnsi" w:cstheme="minorHAnsi"/>
          <w:spacing w:val="1"/>
          <w:w w:val="80"/>
        </w:rPr>
        <w:t>α</w:t>
      </w:r>
      <w:r w:rsidRPr="00880739">
        <w:rPr>
          <w:rFonts w:asciiTheme="minorHAnsi" w:eastAsia="Arial" w:hAnsiTheme="minorHAnsi" w:cstheme="minorHAnsi"/>
          <w:spacing w:val="-1"/>
          <w:w w:val="80"/>
        </w:rPr>
        <w:t>σ</w:t>
      </w:r>
      <w:r w:rsidRPr="00880739">
        <w:rPr>
          <w:rFonts w:asciiTheme="minorHAnsi" w:eastAsia="Arial" w:hAnsiTheme="minorHAnsi" w:cstheme="minorHAnsi"/>
          <w:w w:val="80"/>
        </w:rPr>
        <w:t>κ</w:t>
      </w:r>
      <w:r w:rsidRPr="00880739">
        <w:rPr>
          <w:rFonts w:asciiTheme="minorHAnsi" w:eastAsia="Arial" w:hAnsiTheme="minorHAnsi" w:cstheme="minorHAnsi"/>
          <w:spacing w:val="1"/>
          <w:w w:val="80"/>
        </w:rPr>
        <w:t>ε</w:t>
      </w:r>
      <w:r w:rsidRPr="00880739">
        <w:rPr>
          <w:rFonts w:asciiTheme="minorHAnsi" w:eastAsia="Arial" w:hAnsiTheme="minorHAnsi" w:cstheme="minorHAnsi"/>
          <w:w w:val="80"/>
        </w:rPr>
        <w:t>ί</w:t>
      </w:r>
      <w:r w:rsidRPr="00880739">
        <w:rPr>
          <w:rFonts w:asciiTheme="minorHAnsi" w:eastAsia="Arial" w:hAnsiTheme="minorHAnsi" w:cstheme="minorHAnsi"/>
          <w:spacing w:val="3"/>
          <w:w w:val="80"/>
        </w:rPr>
        <w:t xml:space="preserve"> </w:t>
      </w:r>
      <w:r w:rsidRPr="00880739">
        <w:rPr>
          <w:rFonts w:asciiTheme="minorHAnsi" w:eastAsia="Arial" w:hAnsiTheme="minorHAnsi" w:cstheme="minorHAnsi"/>
          <w:spacing w:val="-1"/>
          <w:w w:val="80"/>
        </w:rPr>
        <w:t>σ</w:t>
      </w:r>
      <w:r w:rsidRPr="00880739">
        <w:rPr>
          <w:rFonts w:asciiTheme="minorHAnsi" w:eastAsia="Arial" w:hAnsiTheme="minorHAnsi" w:cstheme="minorHAnsi"/>
          <w:w w:val="80"/>
        </w:rPr>
        <w:t>ημ</w:t>
      </w:r>
      <w:r w:rsidRPr="00880739">
        <w:rPr>
          <w:rFonts w:asciiTheme="minorHAnsi" w:eastAsia="Arial" w:hAnsiTheme="minorHAnsi" w:cstheme="minorHAnsi"/>
          <w:spacing w:val="-1"/>
          <w:w w:val="80"/>
        </w:rPr>
        <w:t>αν</w:t>
      </w:r>
      <w:r w:rsidRPr="00880739">
        <w:rPr>
          <w:rFonts w:asciiTheme="minorHAnsi" w:eastAsia="Arial" w:hAnsiTheme="minorHAnsi" w:cstheme="minorHAnsi"/>
          <w:w w:val="80"/>
        </w:rPr>
        <w:t xml:space="preserve">τικό </w:t>
      </w:r>
      <w:r w:rsidRPr="00880739">
        <w:rPr>
          <w:rFonts w:asciiTheme="minorHAnsi" w:eastAsia="Arial" w:hAnsiTheme="minorHAnsi" w:cstheme="minorHAnsi"/>
          <w:spacing w:val="7"/>
          <w:w w:val="80"/>
        </w:rPr>
        <w:t xml:space="preserve"> </w:t>
      </w:r>
      <w:r w:rsidRPr="00880739">
        <w:rPr>
          <w:rFonts w:asciiTheme="minorHAnsi" w:eastAsia="Arial" w:hAnsiTheme="minorHAnsi" w:cstheme="minorHAnsi"/>
          <w:spacing w:val="-1"/>
          <w:w w:val="80"/>
        </w:rPr>
        <w:t>ά</w:t>
      </w:r>
      <w:r w:rsidRPr="00880739">
        <w:rPr>
          <w:rFonts w:asciiTheme="minorHAnsi" w:eastAsia="Arial" w:hAnsiTheme="minorHAnsi" w:cstheme="minorHAnsi"/>
          <w:w w:val="80"/>
        </w:rPr>
        <w:t>μ</w:t>
      </w:r>
      <w:r w:rsidRPr="00880739">
        <w:rPr>
          <w:rFonts w:asciiTheme="minorHAnsi" w:eastAsia="Arial" w:hAnsiTheme="minorHAnsi" w:cstheme="minorHAnsi"/>
          <w:spacing w:val="1"/>
          <w:w w:val="80"/>
        </w:rPr>
        <w:t>ε</w:t>
      </w:r>
      <w:r w:rsidRPr="00880739">
        <w:rPr>
          <w:rFonts w:asciiTheme="minorHAnsi" w:eastAsia="Arial" w:hAnsiTheme="minorHAnsi" w:cstheme="minorHAnsi"/>
          <w:spacing w:val="-1"/>
          <w:w w:val="80"/>
        </w:rPr>
        <w:t>σ</w:t>
      </w:r>
      <w:r w:rsidRPr="00880739">
        <w:rPr>
          <w:rFonts w:asciiTheme="minorHAnsi" w:eastAsia="Arial" w:hAnsiTheme="minorHAnsi" w:cstheme="minorHAnsi"/>
          <w:w w:val="80"/>
        </w:rPr>
        <w:t xml:space="preserve">ο </w:t>
      </w:r>
      <w:r w:rsidRPr="00880739">
        <w:rPr>
          <w:rFonts w:asciiTheme="minorHAnsi" w:eastAsia="Arial" w:hAnsiTheme="minorHAnsi" w:cstheme="minorHAnsi"/>
          <w:spacing w:val="5"/>
          <w:w w:val="80"/>
        </w:rPr>
        <w:t xml:space="preserve"> </w:t>
      </w:r>
      <w:r w:rsidRPr="00880739">
        <w:rPr>
          <w:rFonts w:asciiTheme="minorHAnsi" w:eastAsia="Arial" w:hAnsiTheme="minorHAnsi" w:cstheme="minorHAnsi"/>
          <w:w w:val="80"/>
        </w:rPr>
        <w:t xml:space="preserve">ή </w:t>
      </w:r>
      <w:r w:rsidRPr="00880739">
        <w:rPr>
          <w:rFonts w:asciiTheme="minorHAnsi" w:eastAsia="Arial" w:hAnsiTheme="minorHAnsi" w:cstheme="minorHAnsi"/>
          <w:spacing w:val="4"/>
          <w:w w:val="80"/>
        </w:rPr>
        <w:t xml:space="preserve"> </w:t>
      </w:r>
      <w:r w:rsidRPr="00880739">
        <w:rPr>
          <w:rFonts w:asciiTheme="minorHAnsi" w:eastAsia="Arial" w:hAnsiTheme="minorHAnsi" w:cstheme="minorHAnsi"/>
          <w:spacing w:val="1"/>
          <w:w w:val="80"/>
        </w:rPr>
        <w:t>έ</w:t>
      </w:r>
      <w:r w:rsidRPr="00880739">
        <w:rPr>
          <w:rFonts w:asciiTheme="minorHAnsi" w:eastAsia="Arial" w:hAnsiTheme="minorHAnsi" w:cstheme="minorHAnsi"/>
          <w:w w:val="80"/>
        </w:rPr>
        <w:t>μμ</w:t>
      </w:r>
      <w:r w:rsidRPr="00880739">
        <w:rPr>
          <w:rFonts w:asciiTheme="minorHAnsi" w:eastAsia="Arial" w:hAnsiTheme="minorHAnsi" w:cstheme="minorHAnsi"/>
          <w:spacing w:val="1"/>
          <w:w w:val="80"/>
        </w:rPr>
        <w:t>ε</w:t>
      </w:r>
      <w:r w:rsidRPr="00880739">
        <w:rPr>
          <w:rFonts w:asciiTheme="minorHAnsi" w:eastAsia="Arial" w:hAnsiTheme="minorHAnsi" w:cstheme="minorHAnsi"/>
          <w:spacing w:val="-1"/>
          <w:w w:val="80"/>
        </w:rPr>
        <w:t>σ</w:t>
      </w:r>
      <w:r w:rsidRPr="00880739">
        <w:rPr>
          <w:rFonts w:asciiTheme="minorHAnsi" w:eastAsia="Arial" w:hAnsiTheme="minorHAnsi" w:cstheme="minorHAnsi"/>
          <w:w w:val="80"/>
        </w:rPr>
        <w:t xml:space="preserve">ο </w:t>
      </w:r>
      <w:r w:rsidRPr="00880739">
        <w:rPr>
          <w:rFonts w:asciiTheme="minorHAnsi" w:eastAsia="Arial" w:hAnsiTheme="minorHAnsi" w:cstheme="minorHAnsi"/>
          <w:spacing w:val="5"/>
          <w:w w:val="80"/>
        </w:rPr>
        <w:t xml:space="preserve"> </w:t>
      </w:r>
      <w:r w:rsidRPr="00880739">
        <w:rPr>
          <w:rFonts w:asciiTheme="minorHAnsi" w:eastAsia="Arial" w:hAnsiTheme="minorHAnsi" w:cstheme="minorHAnsi"/>
          <w:spacing w:val="1"/>
          <w:w w:val="80"/>
        </w:rPr>
        <w:t>έ</w:t>
      </w:r>
      <w:r w:rsidRPr="00880739">
        <w:rPr>
          <w:rFonts w:asciiTheme="minorHAnsi" w:eastAsia="Arial" w:hAnsiTheme="minorHAnsi" w:cstheme="minorHAnsi"/>
          <w:spacing w:val="-1"/>
          <w:w w:val="80"/>
        </w:rPr>
        <w:t>λ</w:t>
      </w:r>
      <w:r w:rsidRPr="00880739">
        <w:rPr>
          <w:rFonts w:asciiTheme="minorHAnsi" w:eastAsia="Arial" w:hAnsiTheme="minorHAnsi" w:cstheme="minorHAnsi"/>
          <w:spacing w:val="1"/>
          <w:w w:val="80"/>
        </w:rPr>
        <w:t>ε</w:t>
      </w:r>
      <w:r w:rsidRPr="00880739">
        <w:rPr>
          <w:rFonts w:asciiTheme="minorHAnsi" w:eastAsia="Arial" w:hAnsiTheme="minorHAnsi" w:cstheme="minorHAnsi"/>
          <w:spacing w:val="-1"/>
          <w:w w:val="80"/>
        </w:rPr>
        <w:t>γ</w:t>
      </w:r>
      <w:r w:rsidRPr="00880739">
        <w:rPr>
          <w:rFonts w:asciiTheme="minorHAnsi" w:eastAsia="Arial" w:hAnsiTheme="minorHAnsi" w:cstheme="minorHAnsi"/>
          <w:spacing w:val="1"/>
          <w:w w:val="80"/>
        </w:rPr>
        <w:t>χ</w:t>
      </w:r>
      <w:r w:rsidRPr="00880739">
        <w:rPr>
          <w:rFonts w:asciiTheme="minorHAnsi" w:eastAsia="Arial" w:hAnsiTheme="minorHAnsi" w:cstheme="minorHAnsi"/>
          <w:w w:val="80"/>
        </w:rPr>
        <w:t xml:space="preserve">ο </w:t>
      </w:r>
      <w:r w:rsidRPr="00880739">
        <w:rPr>
          <w:rFonts w:asciiTheme="minorHAnsi" w:eastAsia="Arial" w:hAnsiTheme="minorHAnsi" w:cstheme="minorHAnsi"/>
          <w:spacing w:val="4"/>
          <w:w w:val="80"/>
        </w:rPr>
        <w:t xml:space="preserve"> </w:t>
      </w:r>
      <w:r w:rsidRPr="00880739">
        <w:rPr>
          <w:rFonts w:asciiTheme="minorHAnsi" w:eastAsia="Arial" w:hAnsiTheme="minorHAnsi" w:cstheme="minorHAnsi"/>
          <w:spacing w:val="-1"/>
          <w:w w:val="80"/>
        </w:rPr>
        <w:t>σ</w:t>
      </w:r>
      <w:r w:rsidRPr="00880739">
        <w:rPr>
          <w:rFonts w:asciiTheme="minorHAnsi" w:eastAsia="Arial" w:hAnsiTheme="minorHAnsi" w:cstheme="minorHAnsi"/>
          <w:w w:val="80"/>
        </w:rPr>
        <w:t xml:space="preserve">την </w:t>
      </w:r>
      <w:r w:rsidRPr="00880739">
        <w:rPr>
          <w:rFonts w:asciiTheme="minorHAnsi" w:eastAsia="Arial" w:hAnsiTheme="minorHAnsi" w:cstheme="minorHAnsi"/>
          <w:spacing w:val="6"/>
          <w:w w:val="80"/>
        </w:rPr>
        <w:t xml:space="preserve"> </w:t>
      </w:r>
      <w:r w:rsidRPr="00880739">
        <w:rPr>
          <w:rFonts w:asciiTheme="minorHAnsi" w:eastAsia="Arial" w:hAnsiTheme="minorHAnsi" w:cstheme="minorHAnsi"/>
          <w:spacing w:val="-1"/>
          <w:w w:val="80"/>
        </w:rPr>
        <w:t>άλλ</w:t>
      </w:r>
      <w:r w:rsidRPr="00880739">
        <w:rPr>
          <w:rFonts w:asciiTheme="minorHAnsi" w:eastAsia="Arial" w:hAnsiTheme="minorHAnsi" w:cstheme="minorHAnsi"/>
          <w:w w:val="80"/>
        </w:rPr>
        <w:t xml:space="preserve">η. </w:t>
      </w:r>
      <w:r w:rsidRPr="00880739">
        <w:rPr>
          <w:rFonts w:asciiTheme="minorHAnsi" w:eastAsia="Arial" w:hAnsiTheme="minorHAnsi" w:cstheme="minorHAnsi"/>
          <w:spacing w:val="3"/>
          <w:w w:val="80"/>
        </w:rPr>
        <w:t xml:space="preserve"> </w:t>
      </w:r>
      <w:r w:rsidRPr="00880739">
        <w:rPr>
          <w:rFonts w:asciiTheme="minorHAnsi" w:eastAsia="Arial" w:hAnsiTheme="minorHAnsi" w:cstheme="minorHAnsi"/>
          <w:spacing w:val="-1"/>
          <w:w w:val="80"/>
        </w:rPr>
        <w:t>Ε</w:t>
      </w:r>
      <w:r w:rsidRPr="00880739">
        <w:rPr>
          <w:rFonts w:asciiTheme="minorHAnsi" w:eastAsia="Arial" w:hAnsiTheme="minorHAnsi" w:cstheme="minorHAnsi"/>
          <w:spacing w:val="1"/>
          <w:w w:val="80"/>
        </w:rPr>
        <w:t>ί</w:t>
      </w:r>
      <w:r w:rsidRPr="00880739">
        <w:rPr>
          <w:rFonts w:asciiTheme="minorHAnsi" w:eastAsia="Arial" w:hAnsiTheme="minorHAnsi" w:cstheme="minorHAnsi"/>
          <w:spacing w:val="-1"/>
          <w:w w:val="80"/>
        </w:rPr>
        <w:t>να</w:t>
      </w:r>
      <w:r w:rsidRPr="00880739">
        <w:rPr>
          <w:rFonts w:asciiTheme="minorHAnsi" w:eastAsia="Arial" w:hAnsiTheme="minorHAnsi" w:cstheme="minorHAnsi"/>
          <w:w w:val="80"/>
        </w:rPr>
        <w:t>ι</w:t>
      </w:r>
      <w:r w:rsidRPr="00880739">
        <w:rPr>
          <w:rFonts w:asciiTheme="minorHAnsi" w:eastAsia="Arial" w:hAnsiTheme="minorHAnsi" w:cstheme="minorHAnsi"/>
          <w:w w:val="102"/>
        </w:rPr>
        <w:t xml:space="preserve"> </w:t>
      </w:r>
      <w:r w:rsidRPr="00880739">
        <w:rPr>
          <w:rFonts w:asciiTheme="minorHAnsi" w:eastAsia="Arial" w:hAnsiTheme="minorHAnsi" w:cstheme="minorHAnsi"/>
          <w:spacing w:val="-1"/>
          <w:w w:val="80"/>
        </w:rPr>
        <w:t>σ</w:t>
      </w:r>
      <w:r w:rsidRPr="00880739">
        <w:rPr>
          <w:rFonts w:asciiTheme="minorHAnsi" w:eastAsia="Arial" w:hAnsiTheme="minorHAnsi" w:cstheme="minorHAnsi"/>
          <w:w w:val="80"/>
        </w:rPr>
        <w:t>υ</w:t>
      </w:r>
      <w:r w:rsidRPr="00880739">
        <w:rPr>
          <w:rFonts w:asciiTheme="minorHAnsi" w:eastAsia="Arial" w:hAnsiTheme="minorHAnsi" w:cstheme="minorHAnsi"/>
          <w:spacing w:val="-1"/>
          <w:w w:val="80"/>
        </w:rPr>
        <w:t>ν</w:t>
      </w:r>
      <w:r w:rsidRPr="00880739">
        <w:rPr>
          <w:rFonts w:asciiTheme="minorHAnsi" w:eastAsia="Arial" w:hAnsiTheme="minorHAnsi" w:cstheme="minorHAnsi"/>
          <w:spacing w:val="1"/>
          <w:w w:val="80"/>
        </w:rPr>
        <w:t>ε</w:t>
      </w:r>
      <w:r w:rsidRPr="00880739">
        <w:rPr>
          <w:rFonts w:asciiTheme="minorHAnsi" w:eastAsia="Arial" w:hAnsiTheme="minorHAnsi" w:cstheme="minorHAnsi"/>
          <w:w w:val="80"/>
        </w:rPr>
        <w:t>ρ</w:t>
      </w:r>
      <w:r w:rsidRPr="00880739">
        <w:rPr>
          <w:rFonts w:asciiTheme="minorHAnsi" w:eastAsia="Arial" w:hAnsiTheme="minorHAnsi" w:cstheme="minorHAnsi"/>
          <w:spacing w:val="-1"/>
          <w:w w:val="80"/>
        </w:rPr>
        <w:t>γα</w:t>
      </w:r>
      <w:r w:rsidRPr="00880739">
        <w:rPr>
          <w:rFonts w:asciiTheme="minorHAnsi" w:eastAsia="Arial" w:hAnsiTheme="minorHAnsi" w:cstheme="minorHAnsi"/>
          <w:w w:val="80"/>
        </w:rPr>
        <w:t>ζόμ</w:t>
      </w:r>
      <w:r w:rsidRPr="00880739">
        <w:rPr>
          <w:rFonts w:asciiTheme="minorHAnsi" w:eastAsia="Arial" w:hAnsiTheme="minorHAnsi" w:cstheme="minorHAnsi"/>
          <w:spacing w:val="1"/>
          <w:w w:val="80"/>
        </w:rPr>
        <w:t>ε</w:t>
      </w:r>
      <w:r w:rsidRPr="00880739">
        <w:rPr>
          <w:rFonts w:asciiTheme="minorHAnsi" w:eastAsia="Arial" w:hAnsiTheme="minorHAnsi" w:cstheme="minorHAnsi"/>
          <w:spacing w:val="-1"/>
          <w:w w:val="80"/>
        </w:rPr>
        <w:t>ν</w:t>
      </w:r>
      <w:r w:rsidRPr="00880739">
        <w:rPr>
          <w:rFonts w:asciiTheme="minorHAnsi" w:eastAsia="Arial" w:hAnsiTheme="minorHAnsi" w:cstheme="minorHAnsi"/>
          <w:spacing w:val="1"/>
          <w:w w:val="80"/>
        </w:rPr>
        <w:t>ε</w:t>
      </w:r>
      <w:r w:rsidRPr="00880739">
        <w:rPr>
          <w:rFonts w:asciiTheme="minorHAnsi" w:eastAsia="Arial" w:hAnsiTheme="minorHAnsi" w:cstheme="minorHAnsi"/>
          <w:w w:val="80"/>
        </w:rPr>
        <w:t>ς</w:t>
      </w:r>
      <w:r w:rsidRPr="00880739">
        <w:rPr>
          <w:rFonts w:asciiTheme="minorHAnsi" w:eastAsia="Arial" w:hAnsiTheme="minorHAnsi" w:cstheme="minorHAnsi"/>
          <w:spacing w:val="11"/>
          <w:w w:val="80"/>
        </w:rPr>
        <w:t xml:space="preserve"> </w:t>
      </w:r>
      <w:r w:rsidRPr="00880739">
        <w:rPr>
          <w:rFonts w:asciiTheme="minorHAnsi" w:eastAsia="Arial" w:hAnsiTheme="minorHAnsi" w:cstheme="minorHAnsi"/>
          <w:w w:val="80"/>
        </w:rPr>
        <w:t>οι</w:t>
      </w:r>
      <w:r w:rsidRPr="00880739">
        <w:rPr>
          <w:rFonts w:asciiTheme="minorHAnsi" w:eastAsia="Arial" w:hAnsiTheme="minorHAnsi" w:cstheme="minorHAnsi"/>
          <w:spacing w:val="14"/>
          <w:w w:val="80"/>
        </w:rPr>
        <w:t xml:space="preserve"> </w:t>
      </w:r>
      <w:r w:rsidRPr="00880739">
        <w:rPr>
          <w:rFonts w:asciiTheme="minorHAnsi" w:eastAsia="Arial" w:hAnsiTheme="minorHAnsi" w:cstheme="minorHAnsi"/>
          <w:spacing w:val="1"/>
          <w:w w:val="80"/>
        </w:rPr>
        <w:t>ε</w:t>
      </w:r>
      <w:r w:rsidRPr="00880739">
        <w:rPr>
          <w:rFonts w:asciiTheme="minorHAnsi" w:eastAsia="Arial" w:hAnsiTheme="minorHAnsi" w:cstheme="minorHAnsi"/>
          <w:spacing w:val="-1"/>
          <w:w w:val="80"/>
        </w:rPr>
        <w:t>π</w:t>
      </w:r>
      <w:r w:rsidRPr="00880739">
        <w:rPr>
          <w:rFonts w:asciiTheme="minorHAnsi" w:eastAsia="Arial" w:hAnsiTheme="minorHAnsi" w:cstheme="minorHAnsi"/>
          <w:w w:val="80"/>
        </w:rPr>
        <w:t>ιχ</w:t>
      </w:r>
      <w:r w:rsidRPr="00880739">
        <w:rPr>
          <w:rFonts w:asciiTheme="minorHAnsi" w:eastAsia="Arial" w:hAnsiTheme="minorHAnsi" w:cstheme="minorHAnsi"/>
          <w:spacing w:val="1"/>
          <w:w w:val="80"/>
        </w:rPr>
        <w:t>ε</w:t>
      </w:r>
      <w:r w:rsidRPr="00880739">
        <w:rPr>
          <w:rFonts w:asciiTheme="minorHAnsi" w:eastAsia="Arial" w:hAnsiTheme="minorHAnsi" w:cstheme="minorHAnsi"/>
          <w:w w:val="80"/>
        </w:rPr>
        <w:t>ιρή</w:t>
      </w:r>
      <w:r w:rsidRPr="00880739">
        <w:rPr>
          <w:rFonts w:asciiTheme="minorHAnsi" w:eastAsia="Arial" w:hAnsiTheme="minorHAnsi" w:cstheme="minorHAnsi"/>
          <w:spacing w:val="-1"/>
          <w:w w:val="80"/>
        </w:rPr>
        <w:t>σ</w:t>
      </w:r>
      <w:r w:rsidRPr="00880739">
        <w:rPr>
          <w:rFonts w:asciiTheme="minorHAnsi" w:eastAsia="Arial" w:hAnsiTheme="minorHAnsi" w:cstheme="minorHAnsi"/>
          <w:spacing w:val="1"/>
          <w:w w:val="80"/>
        </w:rPr>
        <w:t>ε</w:t>
      </w:r>
      <w:r w:rsidRPr="00880739">
        <w:rPr>
          <w:rFonts w:asciiTheme="minorHAnsi" w:eastAsia="Arial" w:hAnsiTheme="minorHAnsi" w:cstheme="minorHAnsi"/>
          <w:w w:val="80"/>
        </w:rPr>
        <w:t>ις</w:t>
      </w:r>
      <w:r w:rsidRPr="00880739">
        <w:rPr>
          <w:rFonts w:asciiTheme="minorHAnsi" w:eastAsia="Arial" w:hAnsiTheme="minorHAnsi" w:cstheme="minorHAnsi"/>
          <w:spacing w:val="11"/>
          <w:w w:val="80"/>
        </w:rPr>
        <w:t xml:space="preserve"> </w:t>
      </w:r>
      <w:r w:rsidRPr="00880739">
        <w:rPr>
          <w:rFonts w:asciiTheme="minorHAnsi" w:eastAsia="Arial" w:hAnsiTheme="minorHAnsi" w:cstheme="minorHAnsi"/>
          <w:spacing w:val="-1"/>
          <w:w w:val="80"/>
        </w:rPr>
        <w:t>π</w:t>
      </w:r>
      <w:r w:rsidRPr="00880739">
        <w:rPr>
          <w:rFonts w:asciiTheme="minorHAnsi" w:eastAsia="Arial" w:hAnsiTheme="minorHAnsi" w:cstheme="minorHAnsi"/>
          <w:w w:val="80"/>
        </w:rPr>
        <w:t>ου</w:t>
      </w:r>
      <w:r w:rsidRPr="00880739">
        <w:rPr>
          <w:rFonts w:asciiTheme="minorHAnsi" w:eastAsia="Arial" w:hAnsiTheme="minorHAnsi" w:cstheme="minorHAnsi"/>
          <w:spacing w:val="14"/>
          <w:w w:val="80"/>
        </w:rPr>
        <w:t xml:space="preserve"> </w:t>
      </w:r>
      <w:r w:rsidRPr="00880739">
        <w:rPr>
          <w:rFonts w:asciiTheme="minorHAnsi" w:eastAsia="Arial" w:hAnsiTheme="minorHAnsi" w:cstheme="minorHAnsi"/>
          <w:w w:val="80"/>
        </w:rPr>
        <w:t>δ</w:t>
      </w:r>
      <w:r w:rsidRPr="00880739">
        <w:rPr>
          <w:rFonts w:asciiTheme="minorHAnsi" w:eastAsia="Arial" w:hAnsiTheme="minorHAnsi" w:cstheme="minorHAnsi"/>
          <w:spacing w:val="1"/>
          <w:w w:val="80"/>
        </w:rPr>
        <w:t>ε</w:t>
      </w:r>
      <w:r w:rsidRPr="00880739">
        <w:rPr>
          <w:rFonts w:asciiTheme="minorHAnsi" w:eastAsia="Arial" w:hAnsiTheme="minorHAnsi" w:cstheme="minorHAnsi"/>
          <w:w w:val="80"/>
        </w:rPr>
        <w:t>ν</w:t>
      </w:r>
      <w:r w:rsidRPr="00880739">
        <w:rPr>
          <w:rFonts w:asciiTheme="minorHAnsi" w:eastAsia="Arial" w:hAnsiTheme="minorHAnsi" w:cstheme="minorHAnsi"/>
          <w:spacing w:val="11"/>
          <w:w w:val="80"/>
        </w:rPr>
        <w:t xml:space="preserve"> </w:t>
      </w:r>
      <w:r w:rsidRPr="00880739">
        <w:rPr>
          <w:rFonts w:asciiTheme="minorHAnsi" w:eastAsia="Arial" w:hAnsiTheme="minorHAnsi" w:cstheme="minorHAnsi"/>
          <w:spacing w:val="1"/>
          <w:w w:val="80"/>
        </w:rPr>
        <w:t>ε</w:t>
      </w:r>
      <w:r w:rsidRPr="00880739">
        <w:rPr>
          <w:rFonts w:asciiTheme="minorHAnsi" w:eastAsia="Arial" w:hAnsiTheme="minorHAnsi" w:cstheme="minorHAnsi"/>
          <w:w w:val="80"/>
        </w:rPr>
        <w:t>ί</w:t>
      </w:r>
      <w:r w:rsidRPr="00880739">
        <w:rPr>
          <w:rFonts w:asciiTheme="minorHAnsi" w:eastAsia="Arial" w:hAnsiTheme="minorHAnsi" w:cstheme="minorHAnsi"/>
          <w:spacing w:val="-1"/>
          <w:w w:val="80"/>
        </w:rPr>
        <w:t>να</w:t>
      </w:r>
      <w:r w:rsidRPr="00880739">
        <w:rPr>
          <w:rFonts w:asciiTheme="minorHAnsi" w:eastAsia="Arial" w:hAnsiTheme="minorHAnsi" w:cstheme="minorHAnsi"/>
          <w:w w:val="80"/>
        </w:rPr>
        <w:t>ι</w:t>
      </w:r>
      <w:r w:rsidRPr="00880739">
        <w:rPr>
          <w:rFonts w:asciiTheme="minorHAnsi" w:eastAsia="Arial" w:hAnsiTheme="minorHAnsi" w:cstheme="minorHAnsi"/>
          <w:spacing w:val="14"/>
          <w:w w:val="80"/>
        </w:rPr>
        <w:t xml:space="preserve"> </w:t>
      </w:r>
      <w:r w:rsidRPr="00880739">
        <w:rPr>
          <w:rFonts w:asciiTheme="minorHAnsi" w:eastAsia="Arial" w:hAnsiTheme="minorHAnsi" w:cstheme="minorHAnsi"/>
          <w:spacing w:val="-1"/>
          <w:w w:val="80"/>
        </w:rPr>
        <w:t>αν</w:t>
      </w:r>
      <w:r w:rsidRPr="00880739">
        <w:rPr>
          <w:rFonts w:asciiTheme="minorHAnsi" w:eastAsia="Arial" w:hAnsiTheme="minorHAnsi" w:cstheme="minorHAnsi"/>
          <w:spacing w:val="1"/>
          <w:w w:val="80"/>
        </w:rPr>
        <w:t>ε</w:t>
      </w:r>
      <w:r w:rsidRPr="00880739">
        <w:rPr>
          <w:rFonts w:asciiTheme="minorHAnsi" w:eastAsia="Arial" w:hAnsiTheme="minorHAnsi" w:cstheme="minorHAnsi"/>
          <w:spacing w:val="-2"/>
          <w:w w:val="80"/>
        </w:rPr>
        <w:t>ξ</w:t>
      </w:r>
      <w:r w:rsidRPr="00880739">
        <w:rPr>
          <w:rFonts w:asciiTheme="minorHAnsi" w:eastAsia="Arial" w:hAnsiTheme="minorHAnsi" w:cstheme="minorHAnsi"/>
          <w:spacing w:val="-1"/>
          <w:w w:val="80"/>
        </w:rPr>
        <w:t>ά</w:t>
      </w:r>
      <w:r w:rsidRPr="00880739">
        <w:rPr>
          <w:rFonts w:asciiTheme="minorHAnsi" w:eastAsia="Arial" w:hAnsiTheme="minorHAnsi" w:cstheme="minorHAnsi"/>
          <w:w w:val="80"/>
        </w:rPr>
        <w:t>ρτητ</w:t>
      </w:r>
      <w:r w:rsidRPr="00880739">
        <w:rPr>
          <w:rFonts w:asciiTheme="minorHAnsi" w:eastAsia="Arial" w:hAnsiTheme="minorHAnsi" w:cstheme="minorHAnsi"/>
          <w:spacing w:val="1"/>
          <w:w w:val="80"/>
        </w:rPr>
        <w:t>ε</w:t>
      </w:r>
      <w:r w:rsidRPr="00880739">
        <w:rPr>
          <w:rFonts w:asciiTheme="minorHAnsi" w:eastAsia="Arial" w:hAnsiTheme="minorHAnsi" w:cstheme="minorHAnsi"/>
          <w:w w:val="80"/>
        </w:rPr>
        <w:t>ς</w:t>
      </w:r>
      <w:r w:rsidRPr="00880739">
        <w:rPr>
          <w:rFonts w:asciiTheme="minorHAnsi" w:eastAsia="Arial" w:hAnsiTheme="minorHAnsi" w:cstheme="minorHAnsi"/>
          <w:spacing w:val="11"/>
          <w:w w:val="80"/>
        </w:rPr>
        <w:t xml:space="preserve"> </w:t>
      </w:r>
      <w:r w:rsidRPr="00880739">
        <w:rPr>
          <w:rFonts w:asciiTheme="minorHAnsi" w:eastAsia="Arial" w:hAnsiTheme="minorHAnsi" w:cstheme="minorHAnsi"/>
          <w:spacing w:val="-1"/>
          <w:w w:val="80"/>
        </w:rPr>
        <w:t>αλ</w:t>
      </w:r>
      <w:r w:rsidRPr="00880739">
        <w:rPr>
          <w:rFonts w:asciiTheme="minorHAnsi" w:eastAsia="Arial" w:hAnsiTheme="minorHAnsi" w:cstheme="minorHAnsi"/>
          <w:spacing w:val="1"/>
          <w:w w:val="80"/>
        </w:rPr>
        <w:t>λ</w:t>
      </w:r>
      <w:r w:rsidRPr="00880739">
        <w:rPr>
          <w:rFonts w:asciiTheme="minorHAnsi" w:eastAsia="Arial" w:hAnsiTheme="minorHAnsi" w:cstheme="minorHAnsi"/>
          <w:w w:val="80"/>
        </w:rPr>
        <w:t>ά</w:t>
      </w:r>
      <w:r w:rsidRPr="00880739">
        <w:rPr>
          <w:rFonts w:asciiTheme="minorHAnsi" w:eastAsia="Arial" w:hAnsiTheme="minorHAnsi" w:cstheme="minorHAnsi"/>
          <w:spacing w:val="12"/>
          <w:w w:val="80"/>
        </w:rPr>
        <w:t xml:space="preserve"> </w:t>
      </w:r>
      <w:r w:rsidRPr="00880739">
        <w:rPr>
          <w:rFonts w:asciiTheme="minorHAnsi" w:eastAsia="Arial" w:hAnsiTheme="minorHAnsi" w:cstheme="minorHAnsi"/>
          <w:spacing w:val="1"/>
          <w:w w:val="80"/>
        </w:rPr>
        <w:t>ο</w:t>
      </w:r>
      <w:r w:rsidRPr="00880739">
        <w:rPr>
          <w:rFonts w:asciiTheme="minorHAnsi" w:eastAsia="Arial" w:hAnsiTheme="minorHAnsi" w:cstheme="minorHAnsi"/>
          <w:w w:val="80"/>
        </w:rPr>
        <w:t>ύτε</w:t>
      </w:r>
      <w:r w:rsidRPr="00880739">
        <w:rPr>
          <w:rFonts w:asciiTheme="minorHAnsi" w:eastAsia="Arial" w:hAnsiTheme="minorHAnsi" w:cstheme="minorHAnsi"/>
          <w:spacing w:val="15"/>
          <w:w w:val="80"/>
        </w:rPr>
        <w:t xml:space="preserve"> </w:t>
      </w:r>
      <w:r w:rsidRPr="00880739">
        <w:rPr>
          <w:rFonts w:asciiTheme="minorHAnsi" w:eastAsia="Arial" w:hAnsiTheme="minorHAnsi" w:cstheme="minorHAnsi"/>
          <w:w w:val="80"/>
        </w:rPr>
        <w:t>κ</w:t>
      </w:r>
      <w:r w:rsidRPr="00880739">
        <w:rPr>
          <w:rFonts w:asciiTheme="minorHAnsi" w:eastAsia="Arial" w:hAnsiTheme="minorHAnsi" w:cstheme="minorHAnsi"/>
          <w:spacing w:val="-1"/>
          <w:w w:val="80"/>
        </w:rPr>
        <w:t>α</w:t>
      </w:r>
      <w:r w:rsidRPr="00880739">
        <w:rPr>
          <w:rFonts w:asciiTheme="minorHAnsi" w:eastAsia="Arial" w:hAnsiTheme="minorHAnsi" w:cstheme="minorHAnsi"/>
          <w:w w:val="80"/>
        </w:rPr>
        <w:t>ι</w:t>
      </w:r>
      <w:r w:rsidRPr="00880739">
        <w:rPr>
          <w:rFonts w:asciiTheme="minorHAnsi" w:eastAsia="Arial" w:hAnsiTheme="minorHAnsi" w:cstheme="minorHAnsi"/>
          <w:spacing w:val="13"/>
          <w:w w:val="80"/>
        </w:rPr>
        <w:t xml:space="preserve"> </w:t>
      </w:r>
      <w:r w:rsidRPr="00880739">
        <w:rPr>
          <w:rFonts w:asciiTheme="minorHAnsi" w:eastAsia="Arial" w:hAnsiTheme="minorHAnsi" w:cstheme="minorHAnsi"/>
          <w:spacing w:val="-1"/>
          <w:w w:val="80"/>
        </w:rPr>
        <w:t>σ</w:t>
      </w:r>
      <w:r w:rsidRPr="00880739">
        <w:rPr>
          <w:rFonts w:asciiTheme="minorHAnsi" w:eastAsia="Arial" w:hAnsiTheme="minorHAnsi" w:cstheme="minorHAnsi"/>
          <w:w w:val="80"/>
        </w:rPr>
        <w:t>υ</w:t>
      </w:r>
      <w:r w:rsidRPr="00880739">
        <w:rPr>
          <w:rFonts w:asciiTheme="minorHAnsi" w:eastAsia="Arial" w:hAnsiTheme="minorHAnsi" w:cstheme="minorHAnsi"/>
          <w:spacing w:val="-1"/>
          <w:w w:val="80"/>
        </w:rPr>
        <w:t>ν</w:t>
      </w:r>
      <w:r w:rsidRPr="00880739">
        <w:rPr>
          <w:rFonts w:asciiTheme="minorHAnsi" w:eastAsia="Arial" w:hAnsiTheme="minorHAnsi" w:cstheme="minorHAnsi"/>
          <w:w w:val="80"/>
        </w:rPr>
        <w:t>δ</w:t>
      </w:r>
      <w:r w:rsidRPr="00880739">
        <w:rPr>
          <w:rFonts w:asciiTheme="minorHAnsi" w:eastAsia="Arial" w:hAnsiTheme="minorHAnsi" w:cstheme="minorHAnsi"/>
          <w:spacing w:val="1"/>
          <w:w w:val="80"/>
        </w:rPr>
        <w:t>ε</w:t>
      </w:r>
      <w:r w:rsidRPr="00880739">
        <w:rPr>
          <w:rFonts w:asciiTheme="minorHAnsi" w:eastAsia="Arial" w:hAnsiTheme="minorHAnsi" w:cstheme="minorHAnsi"/>
          <w:w w:val="80"/>
        </w:rPr>
        <w:t>δ</w:t>
      </w:r>
      <w:r w:rsidRPr="00880739">
        <w:rPr>
          <w:rFonts w:asciiTheme="minorHAnsi" w:eastAsia="Arial" w:hAnsiTheme="minorHAnsi" w:cstheme="minorHAnsi"/>
          <w:spacing w:val="1"/>
          <w:w w:val="80"/>
        </w:rPr>
        <w:t>ε</w:t>
      </w:r>
      <w:r w:rsidRPr="00880739">
        <w:rPr>
          <w:rFonts w:asciiTheme="minorHAnsi" w:eastAsia="Arial" w:hAnsiTheme="minorHAnsi" w:cstheme="minorHAnsi"/>
          <w:w w:val="80"/>
        </w:rPr>
        <w:t>μ</w:t>
      </w:r>
      <w:r w:rsidRPr="00880739">
        <w:rPr>
          <w:rFonts w:asciiTheme="minorHAnsi" w:eastAsia="Arial" w:hAnsiTheme="minorHAnsi" w:cstheme="minorHAnsi"/>
          <w:spacing w:val="1"/>
          <w:w w:val="80"/>
        </w:rPr>
        <w:t>έ</w:t>
      </w:r>
      <w:r w:rsidRPr="00880739">
        <w:rPr>
          <w:rFonts w:asciiTheme="minorHAnsi" w:eastAsia="Arial" w:hAnsiTheme="minorHAnsi" w:cstheme="minorHAnsi"/>
          <w:spacing w:val="-1"/>
          <w:w w:val="80"/>
        </w:rPr>
        <w:t>ν</w:t>
      </w:r>
      <w:r w:rsidRPr="00880739">
        <w:rPr>
          <w:rFonts w:asciiTheme="minorHAnsi" w:eastAsia="Arial" w:hAnsiTheme="minorHAnsi" w:cstheme="minorHAnsi"/>
          <w:spacing w:val="1"/>
          <w:w w:val="80"/>
        </w:rPr>
        <w:t>ε</w:t>
      </w:r>
      <w:r w:rsidRPr="00880739">
        <w:rPr>
          <w:rFonts w:asciiTheme="minorHAnsi" w:eastAsia="Arial" w:hAnsiTheme="minorHAnsi" w:cstheme="minorHAnsi"/>
          <w:w w:val="80"/>
        </w:rPr>
        <w:t>ς</w:t>
      </w:r>
      <w:r w:rsidRPr="00880739">
        <w:rPr>
          <w:rFonts w:asciiTheme="minorHAnsi" w:eastAsia="Arial" w:hAnsiTheme="minorHAnsi" w:cstheme="minorHAnsi"/>
          <w:spacing w:val="12"/>
          <w:w w:val="80"/>
        </w:rPr>
        <w:t xml:space="preserve"> </w:t>
      </w:r>
      <w:r w:rsidRPr="00880739">
        <w:rPr>
          <w:rFonts w:asciiTheme="minorHAnsi" w:eastAsia="Arial" w:hAnsiTheme="minorHAnsi" w:cstheme="minorHAnsi"/>
          <w:w w:val="80"/>
        </w:rPr>
        <w:t>μ</w:t>
      </w:r>
      <w:r w:rsidRPr="00880739">
        <w:rPr>
          <w:rFonts w:asciiTheme="minorHAnsi" w:eastAsia="Arial" w:hAnsiTheme="minorHAnsi" w:cstheme="minorHAnsi"/>
          <w:spacing w:val="1"/>
          <w:w w:val="80"/>
        </w:rPr>
        <w:t>ε</w:t>
      </w:r>
      <w:r w:rsidRPr="00880739">
        <w:rPr>
          <w:rFonts w:asciiTheme="minorHAnsi" w:eastAsia="Arial" w:hAnsiTheme="minorHAnsi" w:cstheme="minorHAnsi"/>
          <w:w w:val="80"/>
        </w:rPr>
        <w:t>τ</w:t>
      </w:r>
      <w:r w:rsidRPr="00880739">
        <w:rPr>
          <w:rFonts w:asciiTheme="minorHAnsi" w:eastAsia="Arial" w:hAnsiTheme="minorHAnsi" w:cstheme="minorHAnsi"/>
          <w:spacing w:val="-1"/>
          <w:w w:val="80"/>
        </w:rPr>
        <w:t>α</w:t>
      </w:r>
      <w:r w:rsidRPr="00880739">
        <w:rPr>
          <w:rFonts w:asciiTheme="minorHAnsi" w:eastAsia="Arial" w:hAnsiTheme="minorHAnsi" w:cstheme="minorHAnsi"/>
          <w:spacing w:val="-2"/>
          <w:w w:val="80"/>
        </w:rPr>
        <w:t>ξ</w:t>
      </w:r>
      <w:r w:rsidRPr="00880739">
        <w:rPr>
          <w:rFonts w:asciiTheme="minorHAnsi" w:eastAsia="Arial" w:hAnsiTheme="minorHAnsi" w:cstheme="minorHAnsi"/>
          <w:w w:val="80"/>
        </w:rPr>
        <w:t>ύ</w:t>
      </w:r>
      <w:r w:rsidRPr="00880739">
        <w:rPr>
          <w:rFonts w:asciiTheme="minorHAnsi" w:eastAsia="Arial" w:hAnsiTheme="minorHAnsi" w:cstheme="minorHAnsi"/>
          <w:spacing w:val="13"/>
          <w:w w:val="80"/>
        </w:rPr>
        <w:t xml:space="preserve"> </w:t>
      </w:r>
      <w:r w:rsidRPr="00880739">
        <w:rPr>
          <w:rFonts w:asciiTheme="minorHAnsi" w:eastAsia="Arial" w:hAnsiTheme="minorHAnsi" w:cstheme="minorHAnsi"/>
          <w:w w:val="80"/>
        </w:rPr>
        <w:t>του</w:t>
      </w:r>
      <w:r w:rsidRPr="00880739">
        <w:rPr>
          <w:rFonts w:asciiTheme="minorHAnsi" w:eastAsia="Arial" w:hAnsiTheme="minorHAnsi" w:cstheme="minorHAnsi"/>
          <w:spacing w:val="-1"/>
          <w:w w:val="80"/>
        </w:rPr>
        <w:t>ς</w:t>
      </w:r>
      <w:r w:rsidRPr="00880739">
        <w:rPr>
          <w:rFonts w:asciiTheme="minorHAnsi" w:eastAsia="Arial" w:hAnsiTheme="minorHAnsi" w:cstheme="minorHAnsi"/>
          <w:w w:val="80"/>
        </w:rPr>
        <w:t>.</w:t>
      </w:r>
    </w:p>
    <w:p w:rsidR="00C05194" w:rsidRPr="00880739" w:rsidRDefault="00C05194" w:rsidP="00C05194">
      <w:pPr>
        <w:pStyle w:val="BodyText"/>
        <w:spacing w:before="76"/>
        <w:ind w:left="360" w:right="4250"/>
        <w:jc w:val="both"/>
        <w:rPr>
          <w:rFonts w:asciiTheme="minorHAnsi" w:eastAsia="Arial" w:hAnsiTheme="minorHAnsi" w:cstheme="minorHAnsi"/>
        </w:rPr>
      </w:pPr>
      <w:r w:rsidRPr="00880739">
        <w:rPr>
          <w:rFonts w:asciiTheme="minorHAnsi" w:eastAsia="Arial" w:hAnsiTheme="minorHAnsi" w:cstheme="minorHAnsi"/>
          <w:w w:val="85"/>
        </w:rPr>
        <w:t>Η</w:t>
      </w:r>
      <w:r w:rsidRPr="00880739">
        <w:rPr>
          <w:rFonts w:asciiTheme="minorHAnsi" w:eastAsia="Arial" w:hAnsiTheme="minorHAnsi" w:cstheme="minorHAnsi"/>
          <w:spacing w:val="-14"/>
          <w:w w:val="85"/>
        </w:rPr>
        <w:t xml:space="preserve"> </w:t>
      </w:r>
      <w:r w:rsidRPr="00880739">
        <w:rPr>
          <w:rFonts w:asciiTheme="minorHAnsi" w:eastAsia="Arial" w:hAnsiTheme="minorHAnsi" w:cstheme="minorHAnsi"/>
          <w:spacing w:val="-1"/>
          <w:w w:val="85"/>
        </w:rPr>
        <w:t>α</w:t>
      </w:r>
      <w:r w:rsidRPr="00880739">
        <w:rPr>
          <w:rFonts w:asciiTheme="minorHAnsi" w:eastAsia="Arial" w:hAnsiTheme="minorHAnsi" w:cstheme="minorHAnsi"/>
          <w:w w:val="85"/>
        </w:rPr>
        <w:t>ιτού</w:t>
      </w:r>
      <w:r w:rsidRPr="00880739">
        <w:rPr>
          <w:rFonts w:asciiTheme="minorHAnsi" w:eastAsia="Arial" w:hAnsiTheme="minorHAnsi" w:cstheme="minorHAnsi"/>
          <w:spacing w:val="-1"/>
          <w:w w:val="85"/>
        </w:rPr>
        <w:t>σ</w:t>
      </w:r>
      <w:r w:rsidRPr="00880739">
        <w:rPr>
          <w:rFonts w:asciiTheme="minorHAnsi" w:eastAsia="Arial" w:hAnsiTheme="minorHAnsi" w:cstheme="minorHAnsi"/>
          <w:w w:val="85"/>
        </w:rPr>
        <w:t>α</w:t>
      </w:r>
      <w:r w:rsidRPr="00880739">
        <w:rPr>
          <w:rFonts w:asciiTheme="minorHAnsi" w:eastAsia="Arial" w:hAnsiTheme="minorHAnsi" w:cstheme="minorHAnsi"/>
          <w:spacing w:val="-14"/>
          <w:w w:val="85"/>
        </w:rPr>
        <w:t xml:space="preserve"> </w:t>
      </w:r>
      <w:r w:rsidRPr="00880739">
        <w:rPr>
          <w:rFonts w:asciiTheme="minorHAnsi" w:eastAsia="Arial" w:hAnsiTheme="minorHAnsi" w:cstheme="minorHAnsi"/>
          <w:spacing w:val="1"/>
          <w:w w:val="85"/>
        </w:rPr>
        <w:t>ε</w:t>
      </w:r>
      <w:r w:rsidRPr="00880739">
        <w:rPr>
          <w:rFonts w:asciiTheme="minorHAnsi" w:eastAsia="Arial" w:hAnsiTheme="minorHAnsi" w:cstheme="minorHAnsi"/>
          <w:spacing w:val="-2"/>
          <w:w w:val="85"/>
        </w:rPr>
        <w:t>π</w:t>
      </w:r>
      <w:r w:rsidRPr="00880739">
        <w:rPr>
          <w:rFonts w:asciiTheme="minorHAnsi" w:eastAsia="Arial" w:hAnsiTheme="minorHAnsi" w:cstheme="minorHAnsi"/>
          <w:w w:val="85"/>
        </w:rPr>
        <w:t>ι</w:t>
      </w:r>
      <w:r w:rsidRPr="00880739">
        <w:rPr>
          <w:rFonts w:asciiTheme="minorHAnsi" w:eastAsia="Arial" w:hAnsiTheme="minorHAnsi" w:cstheme="minorHAnsi"/>
          <w:spacing w:val="1"/>
          <w:w w:val="85"/>
        </w:rPr>
        <w:t>χε</w:t>
      </w:r>
      <w:r w:rsidRPr="00880739">
        <w:rPr>
          <w:rFonts w:asciiTheme="minorHAnsi" w:eastAsia="Arial" w:hAnsiTheme="minorHAnsi" w:cstheme="minorHAnsi"/>
          <w:w w:val="85"/>
        </w:rPr>
        <w:t>ίρη</w:t>
      </w:r>
      <w:r w:rsidRPr="00880739">
        <w:rPr>
          <w:rFonts w:asciiTheme="minorHAnsi" w:eastAsia="Arial" w:hAnsiTheme="minorHAnsi" w:cstheme="minorHAnsi"/>
          <w:spacing w:val="-2"/>
          <w:w w:val="85"/>
        </w:rPr>
        <w:t>σ</w:t>
      </w:r>
      <w:r w:rsidRPr="00880739">
        <w:rPr>
          <w:rFonts w:asciiTheme="minorHAnsi" w:eastAsia="Arial" w:hAnsiTheme="minorHAnsi" w:cstheme="minorHAnsi"/>
          <w:w w:val="85"/>
        </w:rPr>
        <w:t>η</w:t>
      </w:r>
      <w:r w:rsidRPr="00880739">
        <w:rPr>
          <w:rFonts w:asciiTheme="minorHAnsi" w:eastAsia="Arial" w:hAnsiTheme="minorHAnsi" w:cstheme="minorHAnsi"/>
          <w:spacing w:val="-14"/>
          <w:w w:val="85"/>
        </w:rPr>
        <w:t xml:space="preserve"> </w:t>
      </w:r>
      <w:r w:rsidRPr="00880739">
        <w:rPr>
          <w:rFonts w:asciiTheme="minorHAnsi" w:eastAsia="Arial" w:hAnsiTheme="minorHAnsi" w:cstheme="minorHAnsi"/>
          <w:spacing w:val="1"/>
          <w:w w:val="85"/>
        </w:rPr>
        <w:t>ε</w:t>
      </w:r>
      <w:r w:rsidRPr="00880739">
        <w:rPr>
          <w:rFonts w:asciiTheme="minorHAnsi" w:eastAsia="Arial" w:hAnsiTheme="minorHAnsi" w:cstheme="minorHAnsi"/>
          <w:w w:val="85"/>
        </w:rPr>
        <w:t>ί</w:t>
      </w:r>
      <w:r w:rsidRPr="00880739">
        <w:rPr>
          <w:rFonts w:asciiTheme="minorHAnsi" w:eastAsia="Arial" w:hAnsiTheme="minorHAnsi" w:cstheme="minorHAnsi"/>
          <w:spacing w:val="-2"/>
          <w:w w:val="85"/>
        </w:rPr>
        <w:t>ν</w:t>
      </w:r>
      <w:r w:rsidRPr="00880739">
        <w:rPr>
          <w:rFonts w:asciiTheme="minorHAnsi" w:eastAsia="Arial" w:hAnsiTheme="minorHAnsi" w:cstheme="minorHAnsi"/>
          <w:spacing w:val="-1"/>
          <w:w w:val="85"/>
        </w:rPr>
        <w:t>α</w:t>
      </w:r>
      <w:r w:rsidRPr="00880739">
        <w:rPr>
          <w:rFonts w:asciiTheme="minorHAnsi" w:eastAsia="Arial" w:hAnsiTheme="minorHAnsi" w:cstheme="minorHAnsi"/>
          <w:w w:val="85"/>
        </w:rPr>
        <w:t>ι</w:t>
      </w:r>
      <w:r w:rsidRPr="00880739">
        <w:rPr>
          <w:rFonts w:asciiTheme="minorHAnsi" w:eastAsia="Arial" w:hAnsiTheme="minorHAnsi" w:cstheme="minorHAnsi"/>
          <w:spacing w:val="-11"/>
          <w:w w:val="85"/>
        </w:rPr>
        <w:t xml:space="preserve"> </w:t>
      </w:r>
      <w:r w:rsidRPr="00880739">
        <w:rPr>
          <w:rFonts w:asciiTheme="minorHAnsi" w:eastAsia="Arial" w:hAnsiTheme="minorHAnsi" w:cstheme="minorHAnsi"/>
          <w:spacing w:val="-1"/>
          <w:w w:val="85"/>
        </w:rPr>
        <w:t>σ</w:t>
      </w:r>
      <w:r w:rsidRPr="00880739">
        <w:rPr>
          <w:rFonts w:asciiTheme="minorHAnsi" w:eastAsia="Arial" w:hAnsiTheme="minorHAnsi" w:cstheme="minorHAnsi"/>
          <w:w w:val="85"/>
        </w:rPr>
        <w:t>υ</w:t>
      </w:r>
      <w:r w:rsidRPr="00880739">
        <w:rPr>
          <w:rFonts w:asciiTheme="minorHAnsi" w:eastAsia="Arial" w:hAnsiTheme="minorHAnsi" w:cstheme="minorHAnsi"/>
          <w:spacing w:val="-2"/>
          <w:w w:val="85"/>
        </w:rPr>
        <w:t>ν</w:t>
      </w:r>
      <w:r w:rsidRPr="00880739">
        <w:rPr>
          <w:rFonts w:asciiTheme="minorHAnsi" w:eastAsia="Arial" w:hAnsiTheme="minorHAnsi" w:cstheme="minorHAnsi"/>
          <w:spacing w:val="3"/>
          <w:w w:val="85"/>
        </w:rPr>
        <w:t>ε</w:t>
      </w:r>
      <w:r w:rsidRPr="00880739">
        <w:rPr>
          <w:rFonts w:asciiTheme="minorHAnsi" w:eastAsia="Arial" w:hAnsiTheme="minorHAnsi" w:cstheme="minorHAnsi"/>
          <w:w w:val="85"/>
        </w:rPr>
        <w:t>ρ</w:t>
      </w:r>
      <w:r w:rsidRPr="00880739">
        <w:rPr>
          <w:rFonts w:asciiTheme="minorHAnsi" w:eastAsia="Arial" w:hAnsiTheme="minorHAnsi" w:cstheme="minorHAnsi"/>
          <w:spacing w:val="-2"/>
          <w:w w:val="85"/>
        </w:rPr>
        <w:t>γ</w:t>
      </w:r>
      <w:r w:rsidRPr="00880739">
        <w:rPr>
          <w:rFonts w:asciiTheme="minorHAnsi" w:eastAsia="Arial" w:hAnsiTheme="minorHAnsi" w:cstheme="minorHAnsi"/>
          <w:spacing w:val="-1"/>
          <w:w w:val="85"/>
        </w:rPr>
        <w:t>α</w:t>
      </w:r>
      <w:r w:rsidRPr="00880739">
        <w:rPr>
          <w:rFonts w:asciiTheme="minorHAnsi" w:eastAsia="Arial" w:hAnsiTheme="minorHAnsi" w:cstheme="minorHAnsi"/>
          <w:w w:val="85"/>
        </w:rPr>
        <w:t>ζόμ</w:t>
      </w:r>
      <w:r w:rsidRPr="00880739">
        <w:rPr>
          <w:rFonts w:asciiTheme="minorHAnsi" w:eastAsia="Arial" w:hAnsiTheme="minorHAnsi" w:cstheme="minorHAnsi"/>
          <w:spacing w:val="1"/>
          <w:w w:val="85"/>
        </w:rPr>
        <w:t>ε</w:t>
      </w:r>
      <w:r w:rsidRPr="00880739">
        <w:rPr>
          <w:rFonts w:asciiTheme="minorHAnsi" w:eastAsia="Arial" w:hAnsiTheme="minorHAnsi" w:cstheme="minorHAnsi"/>
          <w:spacing w:val="-2"/>
          <w:w w:val="85"/>
        </w:rPr>
        <w:t>ν</w:t>
      </w:r>
      <w:r w:rsidRPr="00880739">
        <w:rPr>
          <w:rFonts w:asciiTheme="minorHAnsi" w:eastAsia="Arial" w:hAnsiTheme="minorHAnsi" w:cstheme="minorHAnsi"/>
          <w:w w:val="85"/>
        </w:rPr>
        <w:t>η</w:t>
      </w:r>
      <w:r w:rsidRPr="00880739">
        <w:rPr>
          <w:rFonts w:asciiTheme="minorHAnsi" w:eastAsia="Arial" w:hAnsiTheme="minorHAnsi" w:cstheme="minorHAnsi"/>
          <w:spacing w:val="-13"/>
          <w:w w:val="85"/>
        </w:rPr>
        <w:t xml:space="preserve"> </w:t>
      </w:r>
      <w:r w:rsidRPr="00880739">
        <w:rPr>
          <w:rFonts w:asciiTheme="minorHAnsi" w:eastAsia="Arial" w:hAnsiTheme="minorHAnsi" w:cstheme="minorHAnsi"/>
          <w:w w:val="85"/>
        </w:rPr>
        <w:t>με</w:t>
      </w:r>
      <w:r w:rsidRPr="00880739">
        <w:rPr>
          <w:rFonts w:asciiTheme="minorHAnsi" w:eastAsia="Arial" w:hAnsiTheme="minorHAnsi" w:cstheme="minorHAnsi"/>
          <w:spacing w:val="-13"/>
          <w:w w:val="85"/>
        </w:rPr>
        <w:t xml:space="preserve"> </w:t>
      </w:r>
      <w:r w:rsidRPr="00880739">
        <w:rPr>
          <w:rFonts w:asciiTheme="minorHAnsi" w:eastAsia="Arial" w:hAnsiTheme="minorHAnsi" w:cstheme="minorHAnsi"/>
          <w:w w:val="85"/>
        </w:rPr>
        <w:t>μία</w:t>
      </w:r>
      <w:r w:rsidRPr="00880739">
        <w:rPr>
          <w:rFonts w:asciiTheme="minorHAnsi" w:eastAsia="Arial" w:hAnsiTheme="minorHAnsi" w:cstheme="minorHAnsi"/>
          <w:spacing w:val="-14"/>
          <w:w w:val="85"/>
        </w:rPr>
        <w:t xml:space="preserve"> </w:t>
      </w:r>
      <w:r w:rsidRPr="00880739">
        <w:rPr>
          <w:rFonts w:asciiTheme="minorHAnsi" w:eastAsia="Arial" w:hAnsiTheme="minorHAnsi" w:cstheme="minorHAnsi"/>
          <w:spacing w:val="-1"/>
          <w:w w:val="85"/>
        </w:rPr>
        <w:t>ά</w:t>
      </w:r>
      <w:r w:rsidRPr="00880739">
        <w:rPr>
          <w:rFonts w:asciiTheme="minorHAnsi" w:eastAsia="Arial" w:hAnsiTheme="minorHAnsi" w:cstheme="minorHAnsi"/>
          <w:spacing w:val="-2"/>
          <w:w w:val="85"/>
        </w:rPr>
        <w:t>λλ</w:t>
      </w:r>
      <w:r w:rsidRPr="00880739">
        <w:rPr>
          <w:rFonts w:asciiTheme="minorHAnsi" w:eastAsia="Arial" w:hAnsiTheme="minorHAnsi" w:cstheme="minorHAnsi"/>
          <w:w w:val="85"/>
        </w:rPr>
        <w:t>η</w:t>
      </w:r>
      <w:r w:rsidRPr="00880739">
        <w:rPr>
          <w:rFonts w:asciiTheme="minorHAnsi" w:eastAsia="Arial" w:hAnsiTheme="minorHAnsi" w:cstheme="minorHAnsi"/>
          <w:spacing w:val="-13"/>
          <w:w w:val="85"/>
        </w:rPr>
        <w:t xml:space="preserve"> </w:t>
      </w:r>
      <w:r w:rsidRPr="00880739">
        <w:rPr>
          <w:rFonts w:asciiTheme="minorHAnsi" w:eastAsia="Arial" w:hAnsiTheme="minorHAnsi" w:cstheme="minorHAnsi"/>
          <w:spacing w:val="1"/>
          <w:w w:val="85"/>
        </w:rPr>
        <w:t>ε</w:t>
      </w:r>
      <w:r w:rsidRPr="00880739">
        <w:rPr>
          <w:rFonts w:asciiTheme="minorHAnsi" w:eastAsia="Arial" w:hAnsiTheme="minorHAnsi" w:cstheme="minorHAnsi"/>
          <w:spacing w:val="-1"/>
          <w:w w:val="85"/>
        </w:rPr>
        <w:t>ά</w:t>
      </w:r>
      <w:r w:rsidRPr="00880739">
        <w:rPr>
          <w:rFonts w:asciiTheme="minorHAnsi" w:eastAsia="Arial" w:hAnsiTheme="minorHAnsi" w:cstheme="minorHAnsi"/>
          <w:spacing w:val="-2"/>
          <w:w w:val="85"/>
        </w:rPr>
        <w:t>ν</w:t>
      </w:r>
      <w:r w:rsidRPr="00880739">
        <w:rPr>
          <w:rFonts w:asciiTheme="minorHAnsi" w:eastAsia="Arial" w:hAnsiTheme="minorHAnsi" w:cstheme="minorHAnsi"/>
          <w:w w:val="85"/>
        </w:rPr>
        <w:t>:</w:t>
      </w:r>
    </w:p>
    <w:p w:rsidR="00C05194" w:rsidRPr="00880739" w:rsidRDefault="00C05194" w:rsidP="00C05194">
      <w:pPr>
        <w:pStyle w:val="BodyText"/>
        <w:numPr>
          <w:ilvl w:val="0"/>
          <w:numId w:val="40"/>
        </w:numPr>
        <w:tabs>
          <w:tab w:val="left" w:pos="851"/>
        </w:tabs>
        <w:autoSpaceDE/>
        <w:autoSpaceDN/>
        <w:ind w:left="360" w:firstLine="66"/>
        <w:jc w:val="both"/>
        <w:rPr>
          <w:rFonts w:asciiTheme="minorHAnsi" w:eastAsia="Arial" w:hAnsiTheme="minorHAnsi" w:cstheme="minorHAnsi"/>
        </w:rPr>
      </w:pPr>
      <w:r w:rsidRPr="00880739">
        <w:rPr>
          <w:rFonts w:asciiTheme="minorHAnsi" w:eastAsia="Arial" w:hAnsiTheme="minorHAnsi" w:cstheme="minorHAnsi"/>
          <w:w w:val="85"/>
        </w:rPr>
        <w:t>κ</w:t>
      </w:r>
      <w:r w:rsidRPr="00880739">
        <w:rPr>
          <w:rFonts w:asciiTheme="minorHAnsi" w:eastAsia="Arial" w:hAnsiTheme="minorHAnsi" w:cstheme="minorHAnsi"/>
          <w:spacing w:val="-2"/>
          <w:w w:val="85"/>
        </w:rPr>
        <w:t>α</w:t>
      </w:r>
      <w:r w:rsidRPr="00880739">
        <w:rPr>
          <w:rFonts w:asciiTheme="minorHAnsi" w:eastAsia="Arial" w:hAnsiTheme="minorHAnsi" w:cstheme="minorHAnsi"/>
          <w:w w:val="85"/>
        </w:rPr>
        <w:t>τ</w:t>
      </w:r>
      <w:r w:rsidRPr="00880739">
        <w:rPr>
          <w:rFonts w:asciiTheme="minorHAnsi" w:eastAsia="Arial" w:hAnsiTheme="minorHAnsi" w:cstheme="minorHAnsi"/>
          <w:spacing w:val="1"/>
          <w:w w:val="85"/>
        </w:rPr>
        <w:t>έχε</w:t>
      </w:r>
      <w:r w:rsidRPr="00880739">
        <w:rPr>
          <w:rFonts w:asciiTheme="minorHAnsi" w:eastAsia="Arial" w:hAnsiTheme="minorHAnsi" w:cstheme="minorHAnsi"/>
          <w:w w:val="85"/>
        </w:rPr>
        <w:t>ι</w:t>
      </w:r>
      <w:r w:rsidRPr="00880739">
        <w:rPr>
          <w:rFonts w:asciiTheme="minorHAnsi" w:eastAsia="Arial" w:hAnsiTheme="minorHAnsi" w:cstheme="minorHAnsi"/>
          <w:spacing w:val="-14"/>
          <w:w w:val="85"/>
        </w:rPr>
        <w:t xml:space="preserve"> </w:t>
      </w:r>
      <w:r w:rsidRPr="00880739">
        <w:rPr>
          <w:rFonts w:asciiTheme="minorHAnsi" w:eastAsia="Arial" w:hAnsiTheme="minorHAnsi" w:cstheme="minorHAnsi"/>
          <w:spacing w:val="-2"/>
          <w:w w:val="85"/>
        </w:rPr>
        <w:t>π</w:t>
      </w:r>
      <w:r w:rsidRPr="00880739">
        <w:rPr>
          <w:rFonts w:asciiTheme="minorHAnsi" w:eastAsia="Arial" w:hAnsiTheme="minorHAnsi" w:cstheme="minorHAnsi"/>
          <w:w w:val="85"/>
        </w:rPr>
        <w:t>ο</w:t>
      </w:r>
      <w:r w:rsidRPr="00880739">
        <w:rPr>
          <w:rFonts w:asciiTheme="minorHAnsi" w:eastAsia="Arial" w:hAnsiTheme="minorHAnsi" w:cstheme="minorHAnsi"/>
          <w:spacing w:val="-1"/>
          <w:w w:val="85"/>
        </w:rPr>
        <w:t>σ</w:t>
      </w:r>
      <w:r w:rsidRPr="00880739">
        <w:rPr>
          <w:rFonts w:asciiTheme="minorHAnsi" w:eastAsia="Arial" w:hAnsiTheme="minorHAnsi" w:cstheme="minorHAnsi"/>
          <w:w w:val="85"/>
        </w:rPr>
        <w:t>ο</w:t>
      </w:r>
      <w:r w:rsidRPr="00880739">
        <w:rPr>
          <w:rFonts w:asciiTheme="minorHAnsi" w:eastAsia="Arial" w:hAnsiTheme="minorHAnsi" w:cstheme="minorHAnsi"/>
          <w:spacing w:val="-1"/>
          <w:w w:val="85"/>
        </w:rPr>
        <w:t>σ</w:t>
      </w:r>
      <w:r w:rsidRPr="00880739">
        <w:rPr>
          <w:rFonts w:asciiTheme="minorHAnsi" w:eastAsia="Arial" w:hAnsiTheme="minorHAnsi" w:cstheme="minorHAnsi"/>
          <w:w w:val="85"/>
        </w:rPr>
        <w:t>τό</w:t>
      </w:r>
      <w:r w:rsidRPr="00880739">
        <w:rPr>
          <w:rFonts w:asciiTheme="minorHAnsi" w:eastAsia="Arial" w:hAnsiTheme="minorHAnsi" w:cstheme="minorHAnsi"/>
          <w:spacing w:val="-13"/>
          <w:w w:val="85"/>
        </w:rPr>
        <w:t xml:space="preserve"> </w:t>
      </w:r>
      <w:r w:rsidRPr="00880739">
        <w:rPr>
          <w:rFonts w:asciiTheme="minorHAnsi" w:eastAsia="Arial" w:hAnsiTheme="minorHAnsi" w:cstheme="minorHAnsi"/>
          <w:spacing w:val="-1"/>
          <w:w w:val="85"/>
        </w:rPr>
        <w:t>σ</w:t>
      </w:r>
      <w:r w:rsidRPr="00880739">
        <w:rPr>
          <w:rFonts w:asciiTheme="minorHAnsi" w:eastAsia="Arial" w:hAnsiTheme="minorHAnsi" w:cstheme="minorHAnsi"/>
          <w:w w:val="85"/>
        </w:rPr>
        <w:t>υμμ</w:t>
      </w:r>
      <w:r w:rsidRPr="00880739">
        <w:rPr>
          <w:rFonts w:asciiTheme="minorHAnsi" w:eastAsia="Arial" w:hAnsiTheme="minorHAnsi" w:cstheme="minorHAnsi"/>
          <w:spacing w:val="1"/>
          <w:w w:val="85"/>
        </w:rPr>
        <w:t>ε</w:t>
      </w:r>
      <w:r w:rsidRPr="00880739">
        <w:rPr>
          <w:rFonts w:asciiTheme="minorHAnsi" w:eastAsia="Arial" w:hAnsiTheme="minorHAnsi" w:cstheme="minorHAnsi"/>
          <w:w w:val="85"/>
        </w:rPr>
        <w:t>το</w:t>
      </w:r>
      <w:r w:rsidRPr="00880739">
        <w:rPr>
          <w:rFonts w:asciiTheme="minorHAnsi" w:eastAsia="Arial" w:hAnsiTheme="minorHAnsi" w:cstheme="minorHAnsi"/>
          <w:spacing w:val="1"/>
          <w:w w:val="85"/>
        </w:rPr>
        <w:t>χ</w:t>
      </w:r>
      <w:r w:rsidRPr="00880739">
        <w:rPr>
          <w:rFonts w:asciiTheme="minorHAnsi" w:eastAsia="Arial" w:hAnsiTheme="minorHAnsi" w:cstheme="minorHAnsi"/>
          <w:w w:val="85"/>
        </w:rPr>
        <w:t>ής</w:t>
      </w:r>
      <w:r w:rsidRPr="00880739">
        <w:rPr>
          <w:rFonts w:asciiTheme="minorHAnsi" w:eastAsia="Arial" w:hAnsiTheme="minorHAnsi" w:cstheme="minorHAnsi"/>
          <w:spacing w:val="-15"/>
          <w:w w:val="85"/>
        </w:rPr>
        <w:t xml:space="preserve"> </w:t>
      </w:r>
      <w:r w:rsidRPr="00880739">
        <w:rPr>
          <w:rFonts w:asciiTheme="minorHAnsi" w:eastAsia="Arial" w:hAnsiTheme="minorHAnsi" w:cstheme="minorHAnsi"/>
          <w:w w:val="85"/>
        </w:rPr>
        <w:t>μ</w:t>
      </w:r>
      <w:r w:rsidRPr="00880739">
        <w:rPr>
          <w:rFonts w:asciiTheme="minorHAnsi" w:eastAsia="Arial" w:hAnsiTheme="minorHAnsi" w:cstheme="minorHAnsi"/>
          <w:spacing w:val="1"/>
          <w:w w:val="85"/>
        </w:rPr>
        <w:t>ε</w:t>
      </w:r>
      <w:r w:rsidRPr="00880739">
        <w:rPr>
          <w:rFonts w:asciiTheme="minorHAnsi" w:eastAsia="Arial" w:hAnsiTheme="minorHAnsi" w:cstheme="minorHAnsi"/>
          <w:spacing w:val="2"/>
          <w:w w:val="85"/>
        </w:rPr>
        <w:t>τ</w:t>
      </w:r>
      <w:r w:rsidRPr="00880739">
        <w:rPr>
          <w:rFonts w:asciiTheme="minorHAnsi" w:eastAsia="Arial" w:hAnsiTheme="minorHAnsi" w:cstheme="minorHAnsi"/>
          <w:spacing w:val="-1"/>
          <w:w w:val="85"/>
        </w:rPr>
        <w:t>α</w:t>
      </w:r>
      <w:r w:rsidRPr="00880739">
        <w:rPr>
          <w:rFonts w:asciiTheme="minorHAnsi" w:eastAsia="Arial" w:hAnsiTheme="minorHAnsi" w:cstheme="minorHAnsi"/>
          <w:spacing w:val="-2"/>
          <w:w w:val="85"/>
        </w:rPr>
        <w:t>ξ</w:t>
      </w:r>
      <w:r w:rsidRPr="00880739">
        <w:rPr>
          <w:rFonts w:asciiTheme="minorHAnsi" w:eastAsia="Arial" w:hAnsiTheme="minorHAnsi" w:cstheme="minorHAnsi"/>
          <w:w w:val="85"/>
        </w:rPr>
        <w:t>ύ</w:t>
      </w:r>
      <w:r w:rsidRPr="00880739">
        <w:rPr>
          <w:rFonts w:asciiTheme="minorHAnsi" w:eastAsia="Arial" w:hAnsiTheme="minorHAnsi" w:cstheme="minorHAnsi"/>
          <w:spacing w:val="-13"/>
          <w:w w:val="85"/>
        </w:rPr>
        <w:t xml:space="preserve"> </w:t>
      </w:r>
      <w:r w:rsidRPr="00880739">
        <w:rPr>
          <w:rFonts w:asciiTheme="minorHAnsi" w:eastAsia="Arial" w:hAnsiTheme="minorHAnsi" w:cstheme="minorHAnsi"/>
          <w:w w:val="85"/>
        </w:rPr>
        <w:t>25</w:t>
      </w:r>
      <w:r w:rsidRPr="00880739">
        <w:rPr>
          <w:rFonts w:asciiTheme="minorHAnsi" w:eastAsia="Arial" w:hAnsiTheme="minorHAnsi" w:cstheme="minorHAnsi"/>
          <w:spacing w:val="-12"/>
          <w:w w:val="85"/>
        </w:rPr>
        <w:t xml:space="preserve"> </w:t>
      </w:r>
      <w:r w:rsidRPr="00880739">
        <w:rPr>
          <w:rFonts w:asciiTheme="minorHAnsi" w:eastAsia="Arial" w:hAnsiTheme="minorHAnsi" w:cstheme="minorHAnsi"/>
          <w:spacing w:val="-6"/>
          <w:w w:val="85"/>
        </w:rPr>
        <w:t>%</w:t>
      </w:r>
      <w:r w:rsidRPr="00880739">
        <w:rPr>
          <w:rFonts w:asciiTheme="minorHAnsi" w:eastAsia="Times New Roman" w:hAnsiTheme="minorHAnsi" w:cstheme="minorHAnsi"/>
          <w:w w:val="85"/>
          <w:position w:val="11"/>
        </w:rPr>
        <w:t xml:space="preserve">3 </w:t>
      </w:r>
      <w:r w:rsidRPr="00880739">
        <w:rPr>
          <w:rFonts w:asciiTheme="minorHAnsi" w:eastAsia="Arial" w:hAnsiTheme="minorHAnsi" w:cstheme="minorHAnsi"/>
          <w:w w:val="85"/>
        </w:rPr>
        <w:t>κ</w:t>
      </w:r>
      <w:r w:rsidRPr="00880739">
        <w:rPr>
          <w:rFonts w:asciiTheme="minorHAnsi" w:eastAsia="Arial" w:hAnsiTheme="minorHAnsi" w:cstheme="minorHAnsi"/>
          <w:spacing w:val="-1"/>
          <w:w w:val="85"/>
        </w:rPr>
        <w:t>α</w:t>
      </w:r>
      <w:r w:rsidRPr="00880739">
        <w:rPr>
          <w:rFonts w:asciiTheme="minorHAnsi" w:eastAsia="Arial" w:hAnsiTheme="minorHAnsi" w:cstheme="minorHAnsi"/>
          <w:w w:val="85"/>
        </w:rPr>
        <w:t>ι</w:t>
      </w:r>
      <w:r w:rsidRPr="00880739">
        <w:rPr>
          <w:rFonts w:asciiTheme="minorHAnsi" w:eastAsia="Arial" w:hAnsiTheme="minorHAnsi" w:cstheme="minorHAnsi"/>
          <w:spacing w:val="-14"/>
          <w:w w:val="85"/>
        </w:rPr>
        <w:t xml:space="preserve"> </w:t>
      </w:r>
      <w:r w:rsidRPr="00880739">
        <w:rPr>
          <w:rFonts w:asciiTheme="minorHAnsi" w:eastAsia="Arial" w:hAnsiTheme="minorHAnsi" w:cstheme="minorHAnsi"/>
          <w:w w:val="85"/>
        </w:rPr>
        <w:t>50</w:t>
      </w:r>
      <w:r w:rsidRPr="00880739">
        <w:rPr>
          <w:rFonts w:asciiTheme="minorHAnsi" w:eastAsia="Arial" w:hAnsiTheme="minorHAnsi" w:cstheme="minorHAnsi"/>
          <w:spacing w:val="-9"/>
          <w:w w:val="85"/>
        </w:rPr>
        <w:t xml:space="preserve"> </w:t>
      </w:r>
      <w:r w:rsidRPr="00880739">
        <w:rPr>
          <w:rFonts w:asciiTheme="minorHAnsi" w:eastAsia="Arial" w:hAnsiTheme="minorHAnsi" w:cstheme="minorHAnsi"/>
          <w:spacing w:val="-8"/>
          <w:w w:val="85"/>
        </w:rPr>
        <w:t>%</w:t>
      </w:r>
      <w:r w:rsidRPr="00880739">
        <w:rPr>
          <w:rFonts w:asciiTheme="minorHAnsi" w:eastAsia="Times New Roman" w:hAnsiTheme="minorHAnsi" w:cstheme="minorHAnsi"/>
          <w:w w:val="85"/>
          <w:position w:val="11"/>
        </w:rPr>
        <w:t xml:space="preserve">3  </w:t>
      </w:r>
      <w:r w:rsidRPr="00880739">
        <w:rPr>
          <w:rFonts w:asciiTheme="minorHAnsi" w:eastAsia="Arial" w:hAnsiTheme="minorHAnsi" w:cstheme="minorHAnsi"/>
          <w:spacing w:val="-1"/>
          <w:w w:val="85"/>
        </w:rPr>
        <w:t>σ</w:t>
      </w:r>
      <w:r w:rsidRPr="00880739">
        <w:rPr>
          <w:rFonts w:asciiTheme="minorHAnsi" w:eastAsia="Arial" w:hAnsiTheme="minorHAnsi" w:cstheme="minorHAnsi"/>
          <w:w w:val="85"/>
        </w:rPr>
        <w:t>'</w:t>
      </w:r>
      <w:r w:rsidRPr="00880739">
        <w:rPr>
          <w:rFonts w:asciiTheme="minorHAnsi" w:eastAsia="Arial" w:hAnsiTheme="minorHAnsi" w:cstheme="minorHAnsi"/>
          <w:spacing w:val="-12"/>
          <w:w w:val="85"/>
        </w:rPr>
        <w:t xml:space="preserve"> </w:t>
      </w:r>
      <w:r w:rsidRPr="00880739">
        <w:rPr>
          <w:rFonts w:asciiTheme="minorHAnsi" w:eastAsia="Arial" w:hAnsiTheme="minorHAnsi" w:cstheme="minorHAnsi"/>
          <w:spacing w:val="-1"/>
          <w:w w:val="85"/>
        </w:rPr>
        <w:t>α</w:t>
      </w:r>
      <w:r w:rsidRPr="00880739">
        <w:rPr>
          <w:rFonts w:asciiTheme="minorHAnsi" w:eastAsia="Arial" w:hAnsiTheme="minorHAnsi" w:cstheme="minorHAnsi"/>
          <w:w w:val="85"/>
        </w:rPr>
        <w:t>υτή</w:t>
      </w:r>
      <w:r w:rsidRPr="00880739">
        <w:rPr>
          <w:rFonts w:asciiTheme="minorHAnsi" w:eastAsia="Arial" w:hAnsiTheme="minorHAnsi" w:cstheme="minorHAnsi"/>
          <w:spacing w:val="-2"/>
          <w:w w:val="85"/>
        </w:rPr>
        <w:t>ν</w:t>
      </w:r>
      <w:r w:rsidRPr="00880739">
        <w:rPr>
          <w:rFonts w:asciiTheme="minorHAnsi" w:eastAsia="Arial" w:hAnsiTheme="minorHAnsi" w:cstheme="minorHAnsi"/>
          <w:w w:val="85"/>
        </w:rPr>
        <w:t>,</w:t>
      </w:r>
    </w:p>
    <w:p w:rsidR="00C05194" w:rsidRPr="00880739" w:rsidRDefault="00C05194" w:rsidP="00C05194">
      <w:pPr>
        <w:pStyle w:val="BodyText"/>
        <w:numPr>
          <w:ilvl w:val="0"/>
          <w:numId w:val="40"/>
        </w:numPr>
        <w:tabs>
          <w:tab w:val="left" w:pos="851"/>
        </w:tabs>
        <w:autoSpaceDE/>
        <w:autoSpaceDN/>
        <w:spacing w:line="247" w:lineRule="auto"/>
        <w:ind w:left="851" w:hanging="425"/>
        <w:jc w:val="both"/>
        <w:rPr>
          <w:rFonts w:asciiTheme="minorHAnsi" w:eastAsia="Arial" w:hAnsiTheme="minorHAnsi" w:cstheme="minorHAnsi"/>
        </w:rPr>
      </w:pPr>
      <w:r w:rsidRPr="00880739">
        <w:rPr>
          <w:rFonts w:asciiTheme="minorHAnsi" w:eastAsia="Arial" w:hAnsiTheme="minorHAnsi" w:cstheme="minorHAnsi"/>
          <w:w w:val="85"/>
        </w:rPr>
        <w:t>ή</w:t>
      </w:r>
      <w:r w:rsidRPr="00880739">
        <w:rPr>
          <w:rFonts w:asciiTheme="minorHAnsi" w:eastAsia="Arial" w:hAnsiTheme="minorHAnsi" w:cstheme="minorHAnsi"/>
          <w:spacing w:val="39"/>
          <w:w w:val="85"/>
        </w:rPr>
        <w:t xml:space="preserve"> </w:t>
      </w:r>
      <w:r w:rsidRPr="00880739">
        <w:rPr>
          <w:rFonts w:asciiTheme="minorHAnsi" w:eastAsia="Arial" w:hAnsiTheme="minorHAnsi" w:cstheme="minorHAnsi"/>
          <w:spacing w:val="1"/>
          <w:w w:val="85"/>
        </w:rPr>
        <w:t>ε</w:t>
      </w:r>
      <w:r w:rsidRPr="00880739">
        <w:rPr>
          <w:rFonts w:asciiTheme="minorHAnsi" w:eastAsia="Arial" w:hAnsiTheme="minorHAnsi" w:cstheme="minorHAnsi"/>
          <w:spacing w:val="-1"/>
          <w:w w:val="85"/>
        </w:rPr>
        <w:t>ά</w:t>
      </w:r>
      <w:r w:rsidRPr="00880739">
        <w:rPr>
          <w:rFonts w:asciiTheme="minorHAnsi" w:eastAsia="Arial" w:hAnsiTheme="minorHAnsi" w:cstheme="minorHAnsi"/>
          <w:w w:val="85"/>
        </w:rPr>
        <w:t>ν</w:t>
      </w:r>
      <w:r w:rsidRPr="00880739">
        <w:rPr>
          <w:rFonts w:asciiTheme="minorHAnsi" w:eastAsia="Arial" w:hAnsiTheme="minorHAnsi" w:cstheme="minorHAnsi"/>
          <w:spacing w:val="40"/>
          <w:w w:val="85"/>
        </w:rPr>
        <w:t xml:space="preserve"> </w:t>
      </w:r>
      <w:r w:rsidRPr="00880739">
        <w:rPr>
          <w:rFonts w:asciiTheme="minorHAnsi" w:eastAsia="Arial" w:hAnsiTheme="minorHAnsi" w:cstheme="minorHAnsi"/>
          <w:w w:val="85"/>
        </w:rPr>
        <w:t>η</w:t>
      </w:r>
      <w:r w:rsidRPr="00880739">
        <w:rPr>
          <w:rFonts w:asciiTheme="minorHAnsi" w:eastAsia="Arial" w:hAnsiTheme="minorHAnsi" w:cstheme="minorHAnsi"/>
          <w:spacing w:val="40"/>
          <w:w w:val="85"/>
        </w:rPr>
        <w:t xml:space="preserve"> </w:t>
      </w:r>
      <w:r w:rsidRPr="00880739">
        <w:rPr>
          <w:rFonts w:asciiTheme="minorHAnsi" w:eastAsia="Arial" w:hAnsiTheme="minorHAnsi" w:cstheme="minorHAnsi"/>
          <w:spacing w:val="-1"/>
          <w:w w:val="85"/>
        </w:rPr>
        <w:t>ά</w:t>
      </w:r>
      <w:r w:rsidRPr="00880739">
        <w:rPr>
          <w:rFonts w:asciiTheme="minorHAnsi" w:eastAsia="Arial" w:hAnsiTheme="minorHAnsi" w:cstheme="minorHAnsi"/>
          <w:spacing w:val="-2"/>
          <w:w w:val="85"/>
        </w:rPr>
        <w:t>λλ</w:t>
      </w:r>
      <w:r w:rsidRPr="00880739">
        <w:rPr>
          <w:rFonts w:asciiTheme="minorHAnsi" w:eastAsia="Arial" w:hAnsiTheme="minorHAnsi" w:cstheme="minorHAnsi"/>
          <w:w w:val="85"/>
        </w:rPr>
        <w:t>η</w:t>
      </w:r>
      <w:r w:rsidRPr="00880739">
        <w:rPr>
          <w:rFonts w:asciiTheme="minorHAnsi" w:eastAsia="Arial" w:hAnsiTheme="minorHAnsi" w:cstheme="minorHAnsi"/>
          <w:spacing w:val="40"/>
          <w:w w:val="85"/>
        </w:rPr>
        <w:t xml:space="preserve"> </w:t>
      </w:r>
      <w:r w:rsidRPr="00880739">
        <w:rPr>
          <w:rFonts w:asciiTheme="minorHAnsi" w:eastAsia="Arial" w:hAnsiTheme="minorHAnsi" w:cstheme="minorHAnsi"/>
          <w:spacing w:val="1"/>
          <w:w w:val="85"/>
        </w:rPr>
        <w:t>ε</w:t>
      </w:r>
      <w:r w:rsidRPr="00880739">
        <w:rPr>
          <w:rFonts w:asciiTheme="minorHAnsi" w:eastAsia="Arial" w:hAnsiTheme="minorHAnsi" w:cstheme="minorHAnsi"/>
          <w:spacing w:val="-2"/>
          <w:w w:val="85"/>
        </w:rPr>
        <w:t>π</w:t>
      </w:r>
      <w:r w:rsidRPr="00880739">
        <w:rPr>
          <w:rFonts w:asciiTheme="minorHAnsi" w:eastAsia="Arial" w:hAnsiTheme="minorHAnsi" w:cstheme="minorHAnsi"/>
          <w:w w:val="85"/>
        </w:rPr>
        <w:t>ι</w:t>
      </w:r>
      <w:r w:rsidRPr="00880739">
        <w:rPr>
          <w:rFonts w:asciiTheme="minorHAnsi" w:eastAsia="Arial" w:hAnsiTheme="minorHAnsi" w:cstheme="minorHAnsi"/>
          <w:spacing w:val="1"/>
          <w:w w:val="85"/>
        </w:rPr>
        <w:t>χε</w:t>
      </w:r>
      <w:r w:rsidRPr="00880739">
        <w:rPr>
          <w:rFonts w:asciiTheme="minorHAnsi" w:eastAsia="Arial" w:hAnsiTheme="minorHAnsi" w:cstheme="minorHAnsi"/>
          <w:w w:val="85"/>
        </w:rPr>
        <w:t>ίρη</w:t>
      </w:r>
      <w:r w:rsidRPr="00880739">
        <w:rPr>
          <w:rFonts w:asciiTheme="minorHAnsi" w:eastAsia="Arial" w:hAnsiTheme="minorHAnsi" w:cstheme="minorHAnsi"/>
          <w:spacing w:val="-2"/>
          <w:w w:val="85"/>
        </w:rPr>
        <w:t>σ</w:t>
      </w:r>
      <w:r w:rsidRPr="00880739">
        <w:rPr>
          <w:rFonts w:asciiTheme="minorHAnsi" w:eastAsia="Arial" w:hAnsiTheme="minorHAnsi" w:cstheme="minorHAnsi"/>
          <w:w w:val="85"/>
        </w:rPr>
        <w:t>η</w:t>
      </w:r>
      <w:r w:rsidRPr="00880739">
        <w:rPr>
          <w:rFonts w:asciiTheme="minorHAnsi" w:eastAsia="Arial" w:hAnsiTheme="minorHAnsi" w:cstheme="minorHAnsi"/>
          <w:spacing w:val="40"/>
          <w:w w:val="85"/>
        </w:rPr>
        <w:t xml:space="preserve"> </w:t>
      </w:r>
      <w:r w:rsidRPr="00880739">
        <w:rPr>
          <w:rFonts w:asciiTheme="minorHAnsi" w:eastAsia="Arial" w:hAnsiTheme="minorHAnsi" w:cstheme="minorHAnsi"/>
          <w:w w:val="85"/>
        </w:rPr>
        <w:t>κ</w:t>
      </w:r>
      <w:r w:rsidRPr="00880739">
        <w:rPr>
          <w:rFonts w:asciiTheme="minorHAnsi" w:eastAsia="Arial" w:hAnsiTheme="minorHAnsi" w:cstheme="minorHAnsi"/>
          <w:spacing w:val="-2"/>
          <w:w w:val="85"/>
        </w:rPr>
        <w:t>α</w:t>
      </w:r>
      <w:r w:rsidRPr="00880739">
        <w:rPr>
          <w:rFonts w:asciiTheme="minorHAnsi" w:eastAsia="Arial" w:hAnsiTheme="minorHAnsi" w:cstheme="minorHAnsi"/>
          <w:w w:val="85"/>
        </w:rPr>
        <w:t>τ</w:t>
      </w:r>
      <w:r w:rsidRPr="00880739">
        <w:rPr>
          <w:rFonts w:asciiTheme="minorHAnsi" w:eastAsia="Arial" w:hAnsiTheme="minorHAnsi" w:cstheme="minorHAnsi"/>
          <w:spacing w:val="1"/>
          <w:w w:val="85"/>
        </w:rPr>
        <w:t>έχε</w:t>
      </w:r>
      <w:r w:rsidRPr="00880739">
        <w:rPr>
          <w:rFonts w:asciiTheme="minorHAnsi" w:eastAsia="Arial" w:hAnsiTheme="minorHAnsi" w:cstheme="minorHAnsi"/>
          <w:w w:val="85"/>
        </w:rPr>
        <w:t>ι</w:t>
      </w:r>
      <w:r w:rsidRPr="00880739">
        <w:rPr>
          <w:rFonts w:asciiTheme="minorHAnsi" w:eastAsia="Arial" w:hAnsiTheme="minorHAnsi" w:cstheme="minorHAnsi"/>
          <w:spacing w:val="40"/>
          <w:w w:val="85"/>
        </w:rPr>
        <w:t xml:space="preserve"> </w:t>
      </w:r>
      <w:r w:rsidRPr="00880739">
        <w:rPr>
          <w:rFonts w:asciiTheme="minorHAnsi" w:eastAsia="Arial" w:hAnsiTheme="minorHAnsi" w:cstheme="minorHAnsi"/>
          <w:spacing w:val="-2"/>
          <w:w w:val="85"/>
        </w:rPr>
        <w:t>π</w:t>
      </w:r>
      <w:r w:rsidRPr="00880739">
        <w:rPr>
          <w:rFonts w:asciiTheme="minorHAnsi" w:eastAsia="Arial" w:hAnsiTheme="minorHAnsi" w:cstheme="minorHAnsi"/>
          <w:w w:val="85"/>
        </w:rPr>
        <w:t>ο</w:t>
      </w:r>
      <w:r w:rsidRPr="00880739">
        <w:rPr>
          <w:rFonts w:asciiTheme="minorHAnsi" w:eastAsia="Arial" w:hAnsiTheme="minorHAnsi" w:cstheme="minorHAnsi"/>
          <w:spacing w:val="-1"/>
          <w:w w:val="85"/>
        </w:rPr>
        <w:t>σ</w:t>
      </w:r>
      <w:r w:rsidRPr="00880739">
        <w:rPr>
          <w:rFonts w:asciiTheme="minorHAnsi" w:eastAsia="Arial" w:hAnsiTheme="minorHAnsi" w:cstheme="minorHAnsi"/>
          <w:w w:val="85"/>
        </w:rPr>
        <w:t>ο</w:t>
      </w:r>
      <w:r w:rsidRPr="00880739">
        <w:rPr>
          <w:rFonts w:asciiTheme="minorHAnsi" w:eastAsia="Arial" w:hAnsiTheme="minorHAnsi" w:cstheme="minorHAnsi"/>
          <w:spacing w:val="-1"/>
          <w:w w:val="85"/>
        </w:rPr>
        <w:t>σ</w:t>
      </w:r>
      <w:r w:rsidRPr="00880739">
        <w:rPr>
          <w:rFonts w:asciiTheme="minorHAnsi" w:eastAsia="Arial" w:hAnsiTheme="minorHAnsi" w:cstheme="minorHAnsi"/>
          <w:w w:val="85"/>
        </w:rPr>
        <w:t>τό</w:t>
      </w:r>
      <w:r w:rsidRPr="00880739">
        <w:rPr>
          <w:rFonts w:asciiTheme="minorHAnsi" w:eastAsia="Arial" w:hAnsiTheme="minorHAnsi" w:cstheme="minorHAnsi"/>
          <w:spacing w:val="40"/>
          <w:w w:val="85"/>
        </w:rPr>
        <w:t xml:space="preserve"> </w:t>
      </w:r>
      <w:r w:rsidRPr="00880739">
        <w:rPr>
          <w:rFonts w:asciiTheme="minorHAnsi" w:eastAsia="Arial" w:hAnsiTheme="minorHAnsi" w:cstheme="minorHAnsi"/>
          <w:spacing w:val="-1"/>
          <w:w w:val="85"/>
        </w:rPr>
        <w:t>σ</w:t>
      </w:r>
      <w:r w:rsidRPr="00880739">
        <w:rPr>
          <w:rFonts w:asciiTheme="minorHAnsi" w:eastAsia="Arial" w:hAnsiTheme="minorHAnsi" w:cstheme="minorHAnsi"/>
          <w:w w:val="85"/>
        </w:rPr>
        <w:t>υμμ</w:t>
      </w:r>
      <w:r w:rsidRPr="00880739">
        <w:rPr>
          <w:rFonts w:asciiTheme="minorHAnsi" w:eastAsia="Arial" w:hAnsiTheme="minorHAnsi" w:cstheme="minorHAnsi"/>
          <w:spacing w:val="1"/>
          <w:w w:val="85"/>
        </w:rPr>
        <w:t>ε</w:t>
      </w:r>
      <w:r w:rsidRPr="00880739">
        <w:rPr>
          <w:rFonts w:asciiTheme="minorHAnsi" w:eastAsia="Arial" w:hAnsiTheme="minorHAnsi" w:cstheme="minorHAnsi"/>
          <w:w w:val="85"/>
        </w:rPr>
        <w:t>το</w:t>
      </w:r>
      <w:r w:rsidRPr="00880739">
        <w:rPr>
          <w:rFonts w:asciiTheme="minorHAnsi" w:eastAsia="Arial" w:hAnsiTheme="minorHAnsi" w:cstheme="minorHAnsi"/>
          <w:spacing w:val="1"/>
          <w:w w:val="85"/>
        </w:rPr>
        <w:t>χ</w:t>
      </w:r>
      <w:r w:rsidRPr="00880739">
        <w:rPr>
          <w:rFonts w:asciiTheme="minorHAnsi" w:eastAsia="Arial" w:hAnsiTheme="minorHAnsi" w:cstheme="minorHAnsi"/>
          <w:w w:val="85"/>
        </w:rPr>
        <w:t>ής</w:t>
      </w:r>
      <w:r w:rsidRPr="00880739">
        <w:rPr>
          <w:rFonts w:asciiTheme="minorHAnsi" w:eastAsia="Arial" w:hAnsiTheme="minorHAnsi" w:cstheme="minorHAnsi"/>
          <w:spacing w:val="39"/>
          <w:w w:val="85"/>
        </w:rPr>
        <w:t xml:space="preserve"> </w:t>
      </w:r>
      <w:r w:rsidRPr="00880739">
        <w:rPr>
          <w:rFonts w:asciiTheme="minorHAnsi" w:eastAsia="Arial" w:hAnsiTheme="minorHAnsi" w:cstheme="minorHAnsi"/>
          <w:w w:val="85"/>
        </w:rPr>
        <w:t>μ</w:t>
      </w:r>
      <w:r w:rsidRPr="00880739">
        <w:rPr>
          <w:rFonts w:asciiTheme="minorHAnsi" w:eastAsia="Arial" w:hAnsiTheme="minorHAnsi" w:cstheme="minorHAnsi"/>
          <w:spacing w:val="1"/>
          <w:w w:val="85"/>
        </w:rPr>
        <w:t>ε</w:t>
      </w:r>
      <w:r w:rsidRPr="00880739">
        <w:rPr>
          <w:rFonts w:asciiTheme="minorHAnsi" w:eastAsia="Arial" w:hAnsiTheme="minorHAnsi" w:cstheme="minorHAnsi"/>
          <w:w w:val="85"/>
        </w:rPr>
        <w:t>τ</w:t>
      </w:r>
      <w:r w:rsidRPr="00880739">
        <w:rPr>
          <w:rFonts w:asciiTheme="minorHAnsi" w:eastAsia="Arial" w:hAnsiTheme="minorHAnsi" w:cstheme="minorHAnsi"/>
          <w:spacing w:val="-1"/>
          <w:w w:val="85"/>
        </w:rPr>
        <w:t>α</w:t>
      </w:r>
      <w:r w:rsidRPr="00880739">
        <w:rPr>
          <w:rFonts w:asciiTheme="minorHAnsi" w:eastAsia="Arial" w:hAnsiTheme="minorHAnsi" w:cstheme="minorHAnsi"/>
          <w:spacing w:val="2"/>
          <w:w w:val="85"/>
        </w:rPr>
        <w:t>ξ</w:t>
      </w:r>
      <w:r w:rsidRPr="00880739">
        <w:rPr>
          <w:rFonts w:asciiTheme="minorHAnsi" w:eastAsia="Arial" w:hAnsiTheme="minorHAnsi" w:cstheme="minorHAnsi"/>
          <w:w w:val="85"/>
        </w:rPr>
        <w:t>ύ</w:t>
      </w:r>
      <w:r w:rsidRPr="00880739">
        <w:rPr>
          <w:rFonts w:asciiTheme="minorHAnsi" w:eastAsia="Arial" w:hAnsiTheme="minorHAnsi" w:cstheme="minorHAnsi"/>
          <w:spacing w:val="40"/>
          <w:w w:val="85"/>
        </w:rPr>
        <w:t xml:space="preserve"> </w:t>
      </w:r>
      <w:r w:rsidRPr="00880739">
        <w:rPr>
          <w:rFonts w:asciiTheme="minorHAnsi" w:eastAsia="Arial" w:hAnsiTheme="minorHAnsi" w:cstheme="minorHAnsi"/>
          <w:w w:val="85"/>
        </w:rPr>
        <w:t>25</w:t>
      </w:r>
      <w:r w:rsidRPr="00880739">
        <w:rPr>
          <w:rFonts w:asciiTheme="minorHAnsi" w:eastAsia="Arial" w:hAnsiTheme="minorHAnsi" w:cstheme="minorHAnsi"/>
          <w:spacing w:val="42"/>
          <w:w w:val="85"/>
        </w:rPr>
        <w:t xml:space="preserve"> </w:t>
      </w:r>
      <w:r w:rsidRPr="00880739">
        <w:rPr>
          <w:rFonts w:asciiTheme="minorHAnsi" w:eastAsia="Arial" w:hAnsiTheme="minorHAnsi" w:cstheme="minorHAnsi"/>
          <w:spacing w:val="-8"/>
          <w:w w:val="85"/>
        </w:rPr>
        <w:t>%</w:t>
      </w:r>
      <w:r w:rsidRPr="00880739">
        <w:rPr>
          <w:rFonts w:asciiTheme="minorHAnsi" w:eastAsia="Times New Roman" w:hAnsiTheme="minorHAnsi" w:cstheme="minorHAnsi"/>
          <w:w w:val="85"/>
          <w:position w:val="11"/>
        </w:rPr>
        <w:t>3</w:t>
      </w:r>
      <w:r w:rsidRPr="00880739">
        <w:rPr>
          <w:rFonts w:asciiTheme="minorHAnsi" w:eastAsia="Times New Roman" w:hAnsiTheme="minorHAnsi" w:cstheme="minorHAnsi"/>
          <w:spacing w:val="20"/>
          <w:w w:val="85"/>
          <w:position w:val="11"/>
        </w:rPr>
        <w:t xml:space="preserve"> </w:t>
      </w:r>
      <w:r w:rsidRPr="00880739">
        <w:rPr>
          <w:rFonts w:asciiTheme="minorHAnsi" w:eastAsia="Arial" w:hAnsiTheme="minorHAnsi" w:cstheme="minorHAnsi"/>
          <w:w w:val="85"/>
        </w:rPr>
        <w:t>κ</w:t>
      </w:r>
      <w:r w:rsidRPr="00880739">
        <w:rPr>
          <w:rFonts w:asciiTheme="minorHAnsi" w:eastAsia="Arial" w:hAnsiTheme="minorHAnsi" w:cstheme="minorHAnsi"/>
          <w:spacing w:val="-1"/>
          <w:w w:val="85"/>
        </w:rPr>
        <w:t>α</w:t>
      </w:r>
      <w:r w:rsidRPr="00880739">
        <w:rPr>
          <w:rFonts w:asciiTheme="minorHAnsi" w:eastAsia="Arial" w:hAnsiTheme="minorHAnsi" w:cstheme="minorHAnsi"/>
          <w:w w:val="85"/>
        </w:rPr>
        <w:t>ι</w:t>
      </w:r>
      <w:r w:rsidRPr="00880739">
        <w:rPr>
          <w:rFonts w:asciiTheme="minorHAnsi" w:eastAsia="Arial" w:hAnsiTheme="minorHAnsi" w:cstheme="minorHAnsi"/>
          <w:spacing w:val="40"/>
          <w:w w:val="85"/>
        </w:rPr>
        <w:t xml:space="preserve"> </w:t>
      </w:r>
      <w:r w:rsidRPr="00880739">
        <w:rPr>
          <w:rFonts w:asciiTheme="minorHAnsi" w:eastAsia="Arial" w:hAnsiTheme="minorHAnsi" w:cstheme="minorHAnsi"/>
          <w:w w:val="85"/>
        </w:rPr>
        <w:t>50</w:t>
      </w:r>
      <w:r w:rsidRPr="00880739">
        <w:rPr>
          <w:rFonts w:asciiTheme="minorHAnsi" w:eastAsia="Arial" w:hAnsiTheme="minorHAnsi" w:cstheme="minorHAnsi"/>
          <w:spacing w:val="44"/>
          <w:w w:val="85"/>
        </w:rPr>
        <w:t xml:space="preserve"> </w:t>
      </w:r>
      <w:r w:rsidRPr="00880739">
        <w:rPr>
          <w:rFonts w:asciiTheme="minorHAnsi" w:eastAsia="Arial" w:hAnsiTheme="minorHAnsi" w:cstheme="minorHAnsi"/>
          <w:spacing w:val="-8"/>
          <w:w w:val="85"/>
        </w:rPr>
        <w:t>%</w:t>
      </w:r>
      <w:r w:rsidRPr="00880739">
        <w:rPr>
          <w:rFonts w:asciiTheme="minorHAnsi" w:eastAsia="Times New Roman" w:hAnsiTheme="minorHAnsi" w:cstheme="minorHAnsi"/>
          <w:w w:val="85"/>
          <w:position w:val="11"/>
        </w:rPr>
        <w:t>3</w:t>
      </w:r>
      <w:r w:rsidRPr="00880739">
        <w:rPr>
          <w:rFonts w:asciiTheme="minorHAnsi" w:eastAsia="Times New Roman" w:hAnsiTheme="minorHAnsi" w:cstheme="minorHAnsi"/>
          <w:spacing w:val="23"/>
          <w:w w:val="85"/>
          <w:position w:val="11"/>
        </w:rPr>
        <w:t xml:space="preserve"> </w:t>
      </w:r>
      <w:r w:rsidRPr="00880739">
        <w:rPr>
          <w:rFonts w:asciiTheme="minorHAnsi" w:eastAsia="Arial" w:hAnsiTheme="minorHAnsi" w:cstheme="minorHAnsi"/>
          <w:spacing w:val="-1"/>
          <w:w w:val="85"/>
        </w:rPr>
        <w:t>σ</w:t>
      </w:r>
      <w:r w:rsidRPr="00880739">
        <w:rPr>
          <w:rFonts w:asciiTheme="minorHAnsi" w:eastAsia="Arial" w:hAnsiTheme="minorHAnsi" w:cstheme="minorHAnsi"/>
          <w:w w:val="85"/>
        </w:rPr>
        <w:t>την</w:t>
      </w:r>
      <w:r w:rsidRPr="00880739">
        <w:rPr>
          <w:rFonts w:asciiTheme="minorHAnsi" w:eastAsia="Arial" w:hAnsiTheme="minorHAnsi" w:cstheme="minorHAnsi"/>
          <w:spacing w:val="40"/>
          <w:w w:val="85"/>
        </w:rPr>
        <w:t xml:space="preserve"> </w:t>
      </w:r>
      <w:r w:rsidRPr="00880739">
        <w:rPr>
          <w:rFonts w:asciiTheme="minorHAnsi" w:eastAsia="Arial" w:hAnsiTheme="minorHAnsi" w:cstheme="minorHAnsi"/>
          <w:spacing w:val="-1"/>
          <w:w w:val="85"/>
        </w:rPr>
        <w:t>α</w:t>
      </w:r>
      <w:r w:rsidRPr="00880739">
        <w:rPr>
          <w:rFonts w:asciiTheme="minorHAnsi" w:eastAsia="Arial" w:hAnsiTheme="minorHAnsi" w:cstheme="minorHAnsi"/>
          <w:w w:val="85"/>
        </w:rPr>
        <w:t>ι</w:t>
      </w:r>
      <w:r w:rsidRPr="00880739">
        <w:rPr>
          <w:rFonts w:asciiTheme="minorHAnsi" w:eastAsia="Arial" w:hAnsiTheme="minorHAnsi" w:cstheme="minorHAnsi"/>
          <w:spacing w:val="2"/>
          <w:w w:val="85"/>
        </w:rPr>
        <w:t>τ</w:t>
      </w:r>
      <w:r w:rsidRPr="00880739">
        <w:rPr>
          <w:rFonts w:asciiTheme="minorHAnsi" w:eastAsia="Arial" w:hAnsiTheme="minorHAnsi" w:cstheme="minorHAnsi"/>
          <w:w w:val="85"/>
        </w:rPr>
        <w:t>ού</w:t>
      </w:r>
      <w:r w:rsidRPr="00880739">
        <w:rPr>
          <w:rFonts w:asciiTheme="minorHAnsi" w:eastAsia="Arial" w:hAnsiTheme="minorHAnsi" w:cstheme="minorHAnsi"/>
          <w:spacing w:val="-1"/>
          <w:w w:val="85"/>
        </w:rPr>
        <w:t>σ</w:t>
      </w:r>
      <w:r w:rsidRPr="00880739">
        <w:rPr>
          <w:rFonts w:asciiTheme="minorHAnsi" w:eastAsia="Arial" w:hAnsiTheme="minorHAnsi" w:cstheme="minorHAnsi"/>
          <w:w w:val="85"/>
        </w:rPr>
        <w:t xml:space="preserve">α </w:t>
      </w:r>
      <w:r w:rsidRPr="00880739">
        <w:rPr>
          <w:rFonts w:asciiTheme="minorHAnsi" w:eastAsia="Arial" w:hAnsiTheme="minorHAnsi" w:cstheme="minorHAnsi"/>
          <w:spacing w:val="1"/>
          <w:w w:val="85"/>
        </w:rPr>
        <w:t>ε</w:t>
      </w:r>
      <w:r w:rsidRPr="00880739">
        <w:rPr>
          <w:rFonts w:asciiTheme="minorHAnsi" w:eastAsia="Arial" w:hAnsiTheme="minorHAnsi" w:cstheme="minorHAnsi"/>
          <w:spacing w:val="-2"/>
          <w:w w:val="85"/>
        </w:rPr>
        <w:t>π</w:t>
      </w:r>
      <w:r w:rsidRPr="00880739">
        <w:rPr>
          <w:rFonts w:asciiTheme="minorHAnsi" w:eastAsia="Arial" w:hAnsiTheme="minorHAnsi" w:cstheme="minorHAnsi"/>
          <w:w w:val="85"/>
        </w:rPr>
        <w:t>ι</w:t>
      </w:r>
      <w:r w:rsidRPr="00880739">
        <w:rPr>
          <w:rFonts w:asciiTheme="minorHAnsi" w:eastAsia="Arial" w:hAnsiTheme="minorHAnsi" w:cstheme="minorHAnsi"/>
          <w:spacing w:val="1"/>
          <w:w w:val="85"/>
        </w:rPr>
        <w:t>χε</w:t>
      </w:r>
      <w:r w:rsidRPr="00880739">
        <w:rPr>
          <w:rFonts w:asciiTheme="minorHAnsi" w:eastAsia="Arial" w:hAnsiTheme="minorHAnsi" w:cstheme="minorHAnsi"/>
          <w:w w:val="85"/>
        </w:rPr>
        <w:t>ίρη</w:t>
      </w:r>
      <w:r w:rsidRPr="00880739">
        <w:rPr>
          <w:rFonts w:asciiTheme="minorHAnsi" w:eastAsia="Arial" w:hAnsiTheme="minorHAnsi" w:cstheme="minorHAnsi"/>
          <w:spacing w:val="-2"/>
          <w:w w:val="85"/>
        </w:rPr>
        <w:t>σ</w:t>
      </w:r>
      <w:r w:rsidRPr="00880739">
        <w:rPr>
          <w:rFonts w:asciiTheme="minorHAnsi" w:eastAsia="Arial" w:hAnsiTheme="minorHAnsi" w:cstheme="minorHAnsi"/>
          <w:w w:val="85"/>
        </w:rPr>
        <w:t>η,</w:t>
      </w:r>
    </w:p>
    <w:p w:rsidR="00C05194" w:rsidRPr="00880739" w:rsidRDefault="00C05194" w:rsidP="00C05194">
      <w:pPr>
        <w:pStyle w:val="BodyText"/>
        <w:numPr>
          <w:ilvl w:val="0"/>
          <w:numId w:val="40"/>
        </w:numPr>
        <w:tabs>
          <w:tab w:val="left" w:pos="851"/>
        </w:tabs>
        <w:autoSpaceDE/>
        <w:autoSpaceDN/>
        <w:spacing w:line="237" w:lineRule="auto"/>
        <w:ind w:left="851" w:hanging="425"/>
        <w:jc w:val="both"/>
        <w:rPr>
          <w:rFonts w:asciiTheme="minorHAnsi" w:eastAsia="Arial" w:hAnsiTheme="minorHAnsi" w:cstheme="minorHAnsi"/>
        </w:rPr>
      </w:pPr>
      <w:r w:rsidRPr="00880739">
        <w:rPr>
          <w:rFonts w:asciiTheme="minorHAnsi" w:eastAsia="Arial" w:hAnsiTheme="minorHAnsi" w:cstheme="minorHAnsi"/>
          <w:w w:val="85"/>
        </w:rPr>
        <w:t>και η αιτούσα επιχείρηση δεν καταρτίζει ενοποιημένους λογαριασμούς στους οποίους να περιλαμβάνεται η άλλη επιχείρηση βάσει ενοποίησης ούτε περιλαμβάνεται βάσει ενοποίησης στους λογαριασμούς αυτής της άλλης επιχείρησης ή μίας επιχείρησης που είναι συνδεδεμένη με την τελευταία αυτή</w:t>
      </w:r>
      <w:r w:rsidRPr="00880739">
        <w:rPr>
          <w:rFonts w:asciiTheme="minorHAnsi" w:eastAsia="Arial" w:hAnsiTheme="minorHAnsi" w:cstheme="minorHAnsi"/>
          <w:w w:val="80"/>
          <w:position w:val="5"/>
        </w:rPr>
        <w:t>5</w:t>
      </w:r>
      <w:r w:rsidRPr="00880739">
        <w:rPr>
          <w:rFonts w:asciiTheme="minorHAnsi" w:eastAsia="Arial" w:hAnsiTheme="minorHAnsi" w:cstheme="minorHAnsi"/>
          <w:w w:val="80"/>
        </w:rPr>
        <w:t>.</w:t>
      </w:r>
    </w:p>
    <w:p w:rsidR="00C05194" w:rsidRPr="00880739" w:rsidRDefault="00C05194" w:rsidP="00C05194">
      <w:pPr>
        <w:spacing w:before="11" w:line="220" w:lineRule="exact"/>
        <w:rPr>
          <w:rFonts w:asciiTheme="minorHAnsi" w:hAnsiTheme="minorHAnsi" w:cstheme="minorHAnsi"/>
          <w:sz w:val="20"/>
          <w:szCs w:val="20"/>
        </w:rPr>
      </w:pPr>
    </w:p>
    <w:p w:rsidR="00C05194" w:rsidRPr="00880739" w:rsidRDefault="00C05194" w:rsidP="00C05194">
      <w:pPr>
        <w:pStyle w:val="BodyText"/>
        <w:tabs>
          <w:tab w:val="left" w:pos="1079"/>
        </w:tabs>
        <w:ind w:left="359" w:right="-45"/>
        <w:jc w:val="both"/>
        <w:rPr>
          <w:rFonts w:asciiTheme="minorHAnsi" w:eastAsia="Arial" w:hAnsiTheme="minorHAnsi" w:cstheme="minorHAnsi"/>
          <w:w w:val="85"/>
        </w:rPr>
      </w:pPr>
      <w:r w:rsidRPr="00880739">
        <w:rPr>
          <w:rFonts w:asciiTheme="minorHAnsi" w:eastAsia="Arial" w:hAnsiTheme="minorHAnsi" w:cstheme="minorHAnsi"/>
          <w:b/>
          <w:w w:val="85"/>
        </w:rPr>
        <w:t>Τύπος 3: συνδεδεμένη επιχείρηση</w:t>
      </w:r>
      <w:r>
        <w:rPr>
          <w:rFonts w:asciiTheme="minorHAnsi" w:eastAsia="Arial" w:hAnsiTheme="minorHAnsi" w:cstheme="minorHAnsi"/>
          <w:b/>
          <w:w w:val="85"/>
        </w:rPr>
        <w:t xml:space="preserve"> </w:t>
      </w:r>
      <w:r w:rsidRPr="00880739">
        <w:rPr>
          <w:rFonts w:asciiTheme="minorHAnsi" w:eastAsia="Arial" w:hAnsiTheme="minorHAnsi" w:cstheme="minorHAnsi"/>
          <w:w w:val="85"/>
        </w:rPr>
        <w:t>Αυτός ο τύπος αντιστοιχεί στην οικονομική κατάσταση επιχειρήσεων που συμμετέχουν σε έναν όμιλο, μέσω του άμεσου ή έμμεσου ελέγχου της πλειοψηφίας του κεφαλαίου ή των δικαιωμάτων ψήφου (ακόμη και μέσω συμφωνιών ή σε ορισμένες περιπτώσεις μέσω φυσικών προσώπων που είναι μέτοχοι), ή μέσω της ικανότητας άσκησης κυριαρχικής επιρροής σε μία επιχείρηση. Πρόκειται λοιπόν για πιο σπάνιες περιπτώσεις που διακρίνονται κατά κανόνα σαφέστατα από τους δύο προαναφερόμενους τύπους.</w:t>
      </w:r>
    </w:p>
    <w:p w:rsidR="00C05194" w:rsidRPr="00880739" w:rsidRDefault="00C05194" w:rsidP="00C05194">
      <w:pPr>
        <w:pStyle w:val="BodyText"/>
        <w:tabs>
          <w:tab w:val="left" w:pos="1079"/>
        </w:tabs>
        <w:ind w:left="359" w:right="-45"/>
        <w:jc w:val="both"/>
        <w:rPr>
          <w:rFonts w:asciiTheme="minorHAnsi" w:eastAsia="Arial" w:hAnsiTheme="minorHAnsi" w:cstheme="minorHAnsi"/>
          <w:w w:val="85"/>
        </w:rPr>
      </w:pPr>
    </w:p>
    <w:p w:rsidR="00C05194" w:rsidRPr="00880739" w:rsidRDefault="00C05194" w:rsidP="00C05194">
      <w:pPr>
        <w:pStyle w:val="BodyText"/>
        <w:tabs>
          <w:tab w:val="left" w:pos="1079"/>
        </w:tabs>
        <w:ind w:left="359" w:right="-45"/>
        <w:jc w:val="both"/>
        <w:rPr>
          <w:rFonts w:asciiTheme="minorHAnsi" w:eastAsia="Arial" w:hAnsiTheme="minorHAnsi" w:cstheme="minorHAnsi"/>
          <w:w w:val="85"/>
        </w:rPr>
      </w:pPr>
      <w:r w:rsidRPr="00880739">
        <w:rPr>
          <w:rFonts w:asciiTheme="minorHAnsi" w:eastAsia="Arial" w:hAnsiTheme="minorHAnsi" w:cstheme="minorHAnsi"/>
          <w:w w:val="85"/>
        </w:rPr>
        <w:t>Προκειμένου να μην συναντήσουν οι επιχειρήσεις δυσκολίες ερμηνείας, η Ευρωπαϊκή Επιτροπή όρισε αυτόν τον τύπο επιχειρήσεων συμπεριλαμβάνοντας, εφόσον αυτές ανταποκρίνονται στο αντικείμενο  του  ορισμού,  τους όρους που προβλέπονται στο πρώτο άρθρο της οδηγίας 83/349/ΕΟΚ του Συμβουλίου, της 13ης Ιουνίου 1983, σχετικά με τους ενοποιημένους λογαριασμούς</w:t>
      </w:r>
      <w:hyperlink r:id="rId19" w:anchor="_bookmark139" w:history="1">
        <w:r w:rsidRPr="00880739">
          <w:rPr>
            <w:rFonts w:asciiTheme="minorHAnsi" w:hAnsiTheme="minorHAnsi" w:cstheme="minorHAnsi"/>
            <w:w w:val="85"/>
          </w:rPr>
          <w:t>6</w:t>
        </w:r>
      </w:hyperlink>
      <w:r w:rsidRPr="00880739">
        <w:rPr>
          <w:rFonts w:asciiTheme="minorHAnsi" w:eastAsia="Arial" w:hAnsiTheme="minorHAnsi" w:cstheme="minorHAnsi"/>
          <w:w w:val="85"/>
        </w:rPr>
        <w:t>, η οποία εφαρμόζεται εδώ και αρκετά χρόνια.</w:t>
      </w:r>
    </w:p>
    <w:p w:rsidR="00C05194" w:rsidRPr="00880739" w:rsidRDefault="00C05194" w:rsidP="00C05194">
      <w:pPr>
        <w:pStyle w:val="BodyText"/>
        <w:tabs>
          <w:tab w:val="left" w:pos="1079"/>
        </w:tabs>
        <w:ind w:left="359" w:right="-45"/>
        <w:jc w:val="both"/>
        <w:rPr>
          <w:rFonts w:asciiTheme="minorHAnsi" w:eastAsia="Arial" w:hAnsiTheme="minorHAnsi" w:cstheme="minorHAnsi"/>
          <w:w w:val="85"/>
        </w:rPr>
      </w:pPr>
    </w:p>
    <w:p w:rsidR="00C05194" w:rsidRPr="00880739" w:rsidRDefault="00C05194" w:rsidP="00C05194">
      <w:pPr>
        <w:pStyle w:val="BodyText"/>
        <w:tabs>
          <w:tab w:val="left" w:pos="1079"/>
        </w:tabs>
        <w:ind w:left="359" w:right="-45"/>
        <w:jc w:val="both"/>
        <w:rPr>
          <w:rFonts w:asciiTheme="minorHAnsi" w:eastAsia="Arial" w:hAnsiTheme="minorHAnsi" w:cstheme="minorHAnsi"/>
          <w:w w:val="85"/>
        </w:rPr>
      </w:pPr>
      <w:r w:rsidRPr="00880739">
        <w:rPr>
          <w:rFonts w:asciiTheme="minorHAnsi" w:eastAsia="Arial" w:hAnsiTheme="minorHAnsi" w:cstheme="minorHAnsi"/>
          <w:w w:val="85"/>
        </w:rPr>
        <w:t>Συνεπώς, μία επιχείρηση γνωρίζει κατά κανόνα αμέσως εάν είναι συνδεδεμένη, εφόσον υποχρεούται κατά την έννοια της εν λόγω οδηγίας να καταρτίζει  ενοποιημένους  λογαριασμούς  ή  περιλαμβάνεται  βάσει  ενοποίησης στους λογαριασμούς μιας επιχείρησης  που  υποχρεούται  να  καταρτίζει  παρόμοιους  ενοποιημένους λογαριασμούς.</w:t>
      </w:r>
    </w:p>
    <w:p w:rsidR="00C05194" w:rsidRPr="00880739" w:rsidRDefault="00C05194" w:rsidP="00C05194">
      <w:pPr>
        <w:pStyle w:val="BodyText"/>
        <w:tabs>
          <w:tab w:val="left" w:pos="1079"/>
        </w:tabs>
        <w:ind w:left="359" w:right="-45"/>
        <w:jc w:val="both"/>
        <w:rPr>
          <w:rFonts w:asciiTheme="minorHAnsi" w:eastAsia="Arial" w:hAnsiTheme="minorHAnsi" w:cstheme="minorHAnsi"/>
          <w:w w:val="85"/>
        </w:rPr>
      </w:pPr>
    </w:p>
    <w:p w:rsidR="00C05194" w:rsidRPr="00880739" w:rsidRDefault="00C05194" w:rsidP="00C05194">
      <w:pPr>
        <w:pStyle w:val="BodyText"/>
        <w:tabs>
          <w:tab w:val="left" w:pos="1079"/>
        </w:tabs>
        <w:ind w:left="359" w:right="-45"/>
        <w:jc w:val="both"/>
        <w:rPr>
          <w:rFonts w:asciiTheme="minorHAnsi" w:eastAsia="Arial" w:hAnsiTheme="minorHAnsi" w:cstheme="minorHAnsi"/>
          <w:w w:val="85"/>
        </w:rPr>
      </w:pPr>
      <w:r w:rsidRPr="00880739">
        <w:rPr>
          <w:rFonts w:asciiTheme="minorHAnsi" w:eastAsia="Arial" w:hAnsiTheme="minorHAnsi" w:cstheme="minorHAnsi"/>
          <w:w w:val="85"/>
        </w:rPr>
        <w:t>Οι δύο μοναδικές και σπάνιες περιπτώσεις κατά τις οποίες μία επιχείρηση μπορεί να θεωρηθεί συνδεδεμένη ενώ δεν υποχρεούται να καταρτίζει ενοποιημένους λογαριασμούς περιγράφονται στις δύο πρώτες παραγράφους της υποσημείωσης 5 στο τέλος το παρόντος επεξηγηματικού σημειώματος. Στην  περίπτωση  αυτή  η  επιχείρηση πρέπει να διευκρινίζει εάν πληροί κάποιον από τους όρους που προβλέπονται στο άρθρο 3 παράγραφος 3 του ορισμού.</w:t>
      </w:r>
    </w:p>
    <w:p w:rsidR="00C05194" w:rsidRPr="00880739" w:rsidRDefault="00C05194" w:rsidP="00C05194">
      <w:pPr>
        <w:spacing w:before="19" w:line="240" w:lineRule="exact"/>
        <w:rPr>
          <w:rFonts w:asciiTheme="minorHAnsi" w:hAnsiTheme="minorHAnsi" w:cstheme="minorHAnsi"/>
          <w:sz w:val="20"/>
          <w:szCs w:val="20"/>
        </w:rPr>
      </w:pPr>
    </w:p>
    <w:p w:rsidR="00C05194" w:rsidRPr="00880739" w:rsidRDefault="00C05194" w:rsidP="00C05194">
      <w:pPr>
        <w:pStyle w:val="BodyText"/>
        <w:ind w:left="360" w:right="2847"/>
        <w:jc w:val="both"/>
        <w:rPr>
          <w:rFonts w:asciiTheme="minorHAnsi" w:eastAsia="Arial" w:hAnsiTheme="minorHAnsi" w:cstheme="minorHAnsi"/>
        </w:rPr>
      </w:pPr>
      <w:r w:rsidRPr="00880739">
        <w:rPr>
          <w:rFonts w:asciiTheme="minorHAnsi" w:eastAsia="Arial" w:hAnsiTheme="minorHAnsi" w:cstheme="minorHAnsi"/>
          <w:w w:val="80"/>
        </w:rPr>
        <w:t>ΙΙ.</w:t>
      </w:r>
      <w:r w:rsidRPr="00880739">
        <w:rPr>
          <w:rFonts w:asciiTheme="minorHAnsi" w:eastAsia="Arial" w:hAnsiTheme="minorHAnsi" w:cstheme="minorHAnsi"/>
          <w:spacing w:val="7"/>
          <w:w w:val="80"/>
        </w:rPr>
        <w:t xml:space="preserve"> </w:t>
      </w:r>
      <w:r w:rsidRPr="00880739">
        <w:rPr>
          <w:rFonts w:asciiTheme="minorHAnsi" w:eastAsia="Arial" w:hAnsiTheme="minorHAnsi" w:cstheme="minorHAnsi"/>
          <w:w w:val="80"/>
        </w:rPr>
        <w:t>Ο</w:t>
      </w:r>
      <w:r w:rsidRPr="00880739">
        <w:rPr>
          <w:rFonts w:asciiTheme="minorHAnsi" w:eastAsia="Arial" w:hAnsiTheme="minorHAnsi" w:cstheme="minorHAnsi"/>
          <w:spacing w:val="7"/>
          <w:w w:val="80"/>
        </w:rPr>
        <w:t xml:space="preserve"> </w:t>
      </w:r>
      <w:r w:rsidRPr="00880739">
        <w:rPr>
          <w:rFonts w:asciiTheme="minorHAnsi" w:eastAsia="Arial" w:hAnsiTheme="minorHAnsi" w:cstheme="minorHAnsi"/>
          <w:spacing w:val="-1"/>
          <w:w w:val="80"/>
        </w:rPr>
        <w:t>ΑΡ</w:t>
      </w:r>
      <w:r w:rsidRPr="00880739">
        <w:rPr>
          <w:rFonts w:asciiTheme="minorHAnsi" w:eastAsia="Arial" w:hAnsiTheme="minorHAnsi" w:cstheme="minorHAnsi"/>
          <w:w w:val="80"/>
        </w:rPr>
        <w:t>ΙΘΜ</w:t>
      </w:r>
      <w:r w:rsidRPr="00880739">
        <w:rPr>
          <w:rFonts w:asciiTheme="minorHAnsi" w:eastAsia="Arial" w:hAnsiTheme="minorHAnsi" w:cstheme="minorHAnsi"/>
          <w:spacing w:val="1"/>
          <w:w w:val="80"/>
        </w:rPr>
        <w:t>Ο</w:t>
      </w:r>
      <w:r w:rsidRPr="00880739">
        <w:rPr>
          <w:rFonts w:asciiTheme="minorHAnsi" w:eastAsia="Arial" w:hAnsiTheme="minorHAnsi" w:cstheme="minorHAnsi"/>
          <w:w w:val="80"/>
        </w:rPr>
        <w:t>Σ</w:t>
      </w:r>
      <w:r w:rsidRPr="00880739">
        <w:rPr>
          <w:rFonts w:asciiTheme="minorHAnsi" w:eastAsia="Arial" w:hAnsiTheme="minorHAnsi" w:cstheme="minorHAnsi"/>
          <w:spacing w:val="8"/>
          <w:w w:val="80"/>
        </w:rPr>
        <w:t xml:space="preserve"> </w:t>
      </w:r>
      <w:r w:rsidRPr="00880739">
        <w:rPr>
          <w:rFonts w:asciiTheme="minorHAnsi" w:eastAsia="Arial" w:hAnsiTheme="minorHAnsi" w:cstheme="minorHAnsi"/>
          <w:spacing w:val="1"/>
          <w:w w:val="80"/>
        </w:rPr>
        <w:t>Τ</w:t>
      </w:r>
      <w:r w:rsidRPr="00880739">
        <w:rPr>
          <w:rFonts w:asciiTheme="minorHAnsi" w:eastAsia="Arial" w:hAnsiTheme="minorHAnsi" w:cstheme="minorHAnsi"/>
          <w:w w:val="80"/>
        </w:rPr>
        <w:t>ΩΝ</w:t>
      </w:r>
      <w:r w:rsidRPr="00880739">
        <w:rPr>
          <w:rFonts w:asciiTheme="minorHAnsi" w:eastAsia="Arial" w:hAnsiTheme="minorHAnsi" w:cstheme="minorHAnsi"/>
          <w:spacing w:val="6"/>
          <w:w w:val="80"/>
        </w:rPr>
        <w:t xml:space="preserve"> </w:t>
      </w:r>
      <w:r w:rsidRPr="00880739">
        <w:rPr>
          <w:rFonts w:asciiTheme="minorHAnsi" w:eastAsia="Arial" w:hAnsiTheme="minorHAnsi" w:cstheme="minorHAnsi"/>
          <w:spacing w:val="1"/>
          <w:w w:val="80"/>
        </w:rPr>
        <w:t>Ε</w:t>
      </w:r>
      <w:r w:rsidRPr="00880739">
        <w:rPr>
          <w:rFonts w:asciiTheme="minorHAnsi" w:eastAsia="Arial" w:hAnsiTheme="minorHAnsi" w:cstheme="minorHAnsi"/>
          <w:spacing w:val="-1"/>
          <w:w w:val="80"/>
        </w:rPr>
        <w:t>Ρ</w:t>
      </w:r>
      <w:r w:rsidRPr="00880739">
        <w:rPr>
          <w:rFonts w:asciiTheme="minorHAnsi" w:eastAsia="Arial" w:hAnsiTheme="minorHAnsi" w:cstheme="minorHAnsi"/>
          <w:spacing w:val="1"/>
          <w:w w:val="80"/>
        </w:rPr>
        <w:t>Γ</w:t>
      </w:r>
      <w:r w:rsidRPr="00880739">
        <w:rPr>
          <w:rFonts w:asciiTheme="minorHAnsi" w:eastAsia="Arial" w:hAnsiTheme="minorHAnsi" w:cstheme="minorHAnsi"/>
          <w:spacing w:val="-1"/>
          <w:w w:val="80"/>
        </w:rPr>
        <w:t>Α</w:t>
      </w:r>
      <w:r w:rsidRPr="00880739">
        <w:rPr>
          <w:rFonts w:asciiTheme="minorHAnsi" w:eastAsia="Arial" w:hAnsiTheme="minorHAnsi" w:cstheme="minorHAnsi"/>
          <w:spacing w:val="1"/>
          <w:w w:val="80"/>
        </w:rPr>
        <w:t>Ζ</w:t>
      </w:r>
      <w:r w:rsidRPr="00880739">
        <w:rPr>
          <w:rFonts w:asciiTheme="minorHAnsi" w:eastAsia="Arial" w:hAnsiTheme="minorHAnsi" w:cstheme="minorHAnsi"/>
          <w:w w:val="80"/>
        </w:rPr>
        <w:t>ΟΜ</w:t>
      </w:r>
      <w:r w:rsidRPr="00880739">
        <w:rPr>
          <w:rFonts w:asciiTheme="minorHAnsi" w:eastAsia="Arial" w:hAnsiTheme="minorHAnsi" w:cstheme="minorHAnsi"/>
          <w:spacing w:val="1"/>
          <w:w w:val="80"/>
        </w:rPr>
        <w:t>Ε</w:t>
      </w:r>
      <w:r w:rsidRPr="00880739">
        <w:rPr>
          <w:rFonts w:asciiTheme="minorHAnsi" w:eastAsia="Arial" w:hAnsiTheme="minorHAnsi" w:cstheme="minorHAnsi"/>
          <w:spacing w:val="-1"/>
          <w:w w:val="80"/>
        </w:rPr>
        <w:t>Ν</w:t>
      </w:r>
      <w:r w:rsidRPr="00880739">
        <w:rPr>
          <w:rFonts w:asciiTheme="minorHAnsi" w:eastAsia="Arial" w:hAnsiTheme="minorHAnsi" w:cstheme="minorHAnsi"/>
          <w:w w:val="80"/>
        </w:rPr>
        <w:t>ΩΝ</w:t>
      </w:r>
      <w:r w:rsidRPr="00880739">
        <w:rPr>
          <w:rFonts w:asciiTheme="minorHAnsi" w:eastAsia="Arial" w:hAnsiTheme="minorHAnsi" w:cstheme="minorHAnsi"/>
          <w:spacing w:val="6"/>
          <w:w w:val="80"/>
        </w:rPr>
        <w:t xml:space="preserve"> </w:t>
      </w:r>
      <w:r w:rsidRPr="00880739">
        <w:rPr>
          <w:rFonts w:asciiTheme="minorHAnsi" w:eastAsia="Arial" w:hAnsiTheme="minorHAnsi" w:cstheme="minorHAnsi"/>
          <w:spacing w:val="1"/>
          <w:w w:val="80"/>
        </w:rPr>
        <w:t>Κ</w:t>
      </w:r>
      <w:r w:rsidRPr="00880739">
        <w:rPr>
          <w:rFonts w:asciiTheme="minorHAnsi" w:eastAsia="Arial" w:hAnsiTheme="minorHAnsi" w:cstheme="minorHAnsi"/>
          <w:spacing w:val="-1"/>
          <w:w w:val="80"/>
        </w:rPr>
        <w:t>Α</w:t>
      </w:r>
      <w:r w:rsidRPr="00880739">
        <w:rPr>
          <w:rFonts w:asciiTheme="minorHAnsi" w:eastAsia="Arial" w:hAnsiTheme="minorHAnsi" w:cstheme="minorHAnsi"/>
          <w:w w:val="80"/>
        </w:rPr>
        <w:t>Ι</w:t>
      </w:r>
      <w:r w:rsidRPr="00880739">
        <w:rPr>
          <w:rFonts w:asciiTheme="minorHAnsi" w:eastAsia="Arial" w:hAnsiTheme="minorHAnsi" w:cstheme="minorHAnsi"/>
          <w:spacing w:val="7"/>
          <w:w w:val="80"/>
        </w:rPr>
        <w:t xml:space="preserve"> </w:t>
      </w:r>
      <w:r w:rsidRPr="00880739">
        <w:rPr>
          <w:rFonts w:asciiTheme="minorHAnsi" w:eastAsia="Arial" w:hAnsiTheme="minorHAnsi" w:cstheme="minorHAnsi"/>
          <w:w w:val="80"/>
        </w:rPr>
        <w:t>ΟΙ</w:t>
      </w:r>
      <w:r w:rsidRPr="00880739">
        <w:rPr>
          <w:rFonts w:asciiTheme="minorHAnsi" w:eastAsia="Arial" w:hAnsiTheme="minorHAnsi" w:cstheme="minorHAnsi"/>
          <w:spacing w:val="8"/>
          <w:w w:val="80"/>
        </w:rPr>
        <w:t xml:space="preserve"> </w:t>
      </w:r>
      <w:r w:rsidRPr="00880739">
        <w:rPr>
          <w:rFonts w:asciiTheme="minorHAnsi" w:eastAsia="Arial" w:hAnsiTheme="minorHAnsi" w:cstheme="minorHAnsi"/>
          <w:spacing w:val="-1"/>
          <w:w w:val="80"/>
        </w:rPr>
        <w:t>Ε</w:t>
      </w:r>
      <w:r w:rsidRPr="00880739">
        <w:rPr>
          <w:rFonts w:asciiTheme="minorHAnsi" w:eastAsia="Arial" w:hAnsiTheme="minorHAnsi" w:cstheme="minorHAnsi"/>
          <w:spacing w:val="1"/>
          <w:w w:val="80"/>
        </w:rPr>
        <w:t>ΤΗ</w:t>
      </w:r>
      <w:r w:rsidRPr="00880739">
        <w:rPr>
          <w:rFonts w:asciiTheme="minorHAnsi" w:eastAsia="Arial" w:hAnsiTheme="minorHAnsi" w:cstheme="minorHAnsi"/>
          <w:w w:val="80"/>
        </w:rPr>
        <w:t>ΣΙ</w:t>
      </w:r>
      <w:r w:rsidRPr="00880739">
        <w:rPr>
          <w:rFonts w:asciiTheme="minorHAnsi" w:eastAsia="Arial" w:hAnsiTheme="minorHAnsi" w:cstheme="minorHAnsi"/>
          <w:spacing w:val="-1"/>
          <w:w w:val="80"/>
        </w:rPr>
        <w:t>Ε</w:t>
      </w:r>
      <w:r w:rsidRPr="00880739">
        <w:rPr>
          <w:rFonts w:asciiTheme="minorHAnsi" w:eastAsia="Arial" w:hAnsiTheme="minorHAnsi" w:cstheme="minorHAnsi"/>
          <w:w w:val="80"/>
        </w:rPr>
        <w:t>Σ</w:t>
      </w:r>
      <w:r w:rsidRPr="00880739">
        <w:rPr>
          <w:rFonts w:asciiTheme="minorHAnsi" w:eastAsia="Arial" w:hAnsiTheme="minorHAnsi" w:cstheme="minorHAnsi"/>
          <w:spacing w:val="7"/>
          <w:w w:val="80"/>
        </w:rPr>
        <w:t xml:space="preserve"> </w:t>
      </w:r>
      <w:r w:rsidRPr="00880739">
        <w:rPr>
          <w:rFonts w:asciiTheme="minorHAnsi" w:eastAsia="Arial" w:hAnsiTheme="minorHAnsi" w:cstheme="minorHAnsi"/>
          <w:spacing w:val="2"/>
          <w:w w:val="80"/>
        </w:rPr>
        <w:t>Μ</w:t>
      </w:r>
      <w:r w:rsidRPr="00880739">
        <w:rPr>
          <w:rFonts w:asciiTheme="minorHAnsi" w:eastAsia="Arial" w:hAnsiTheme="minorHAnsi" w:cstheme="minorHAnsi"/>
          <w:w w:val="80"/>
        </w:rPr>
        <w:t>Ο</w:t>
      </w:r>
      <w:r w:rsidRPr="00880739">
        <w:rPr>
          <w:rFonts w:asciiTheme="minorHAnsi" w:eastAsia="Arial" w:hAnsiTheme="minorHAnsi" w:cstheme="minorHAnsi"/>
          <w:spacing w:val="-1"/>
          <w:w w:val="80"/>
        </w:rPr>
        <w:t>Ν</w:t>
      </w:r>
      <w:r w:rsidRPr="00880739">
        <w:rPr>
          <w:rFonts w:asciiTheme="minorHAnsi" w:eastAsia="Arial" w:hAnsiTheme="minorHAnsi" w:cstheme="minorHAnsi"/>
          <w:spacing w:val="1"/>
          <w:w w:val="80"/>
        </w:rPr>
        <w:t>Α</w:t>
      </w:r>
      <w:r w:rsidRPr="00880739">
        <w:rPr>
          <w:rFonts w:asciiTheme="minorHAnsi" w:eastAsia="Arial" w:hAnsiTheme="minorHAnsi" w:cstheme="minorHAnsi"/>
          <w:w w:val="80"/>
        </w:rPr>
        <w:t>Δ</w:t>
      </w:r>
      <w:r w:rsidRPr="00880739">
        <w:rPr>
          <w:rFonts w:asciiTheme="minorHAnsi" w:eastAsia="Arial" w:hAnsiTheme="minorHAnsi" w:cstheme="minorHAnsi"/>
          <w:spacing w:val="1"/>
          <w:w w:val="80"/>
        </w:rPr>
        <w:t>Ε</w:t>
      </w:r>
      <w:r w:rsidRPr="00880739">
        <w:rPr>
          <w:rFonts w:asciiTheme="minorHAnsi" w:eastAsia="Arial" w:hAnsiTheme="minorHAnsi" w:cstheme="minorHAnsi"/>
          <w:w w:val="80"/>
        </w:rPr>
        <w:t>Σ</w:t>
      </w:r>
      <w:r w:rsidRPr="00880739">
        <w:rPr>
          <w:rFonts w:asciiTheme="minorHAnsi" w:eastAsia="Arial" w:hAnsiTheme="minorHAnsi" w:cstheme="minorHAnsi"/>
          <w:spacing w:val="7"/>
          <w:w w:val="80"/>
        </w:rPr>
        <w:t xml:space="preserve"> </w:t>
      </w:r>
      <w:r w:rsidRPr="00880739">
        <w:rPr>
          <w:rFonts w:asciiTheme="minorHAnsi" w:eastAsia="Arial" w:hAnsiTheme="minorHAnsi" w:cstheme="minorHAnsi"/>
          <w:spacing w:val="-1"/>
          <w:w w:val="80"/>
        </w:rPr>
        <w:t>Ε</w:t>
      </w:r>
      <w:r w:rsidRPr="00880739">
        <w:rPr>
          <w:rFonts w:asciiTheme="minorHAnsi" w:eastAsia="Arial" w:hAnsiTheme="minorHAnsi" w:cstheme="minorHAnsi"/>
          <w:spacing w:val="1"/>
          <w:w w:val="80"/>
        </w:rPr>
        <w:t>Ρ</w:t>
      </w:r>
      <w:r w:rsidRPr="00880739">
        <w:rPr>
          <w:rFonts w:asciiTheme="minorHAnsi" w:eastAsia="Arial" w:hAnsiTheme="minorHAnsi" w:cstheme="minorHAnsi"/>
          <w:spacing w:val="-1"/>
          <w:w w:val="80"/>
        </w:rPr>
        <w:t>Γ</w:t>
      </w:r>
      <w:r w:rsidRPr="00880739">
        <w:rPr>
          <w:rFonts w:asciiTheme="minorHAnsi" w:eastAsia="Arial" w:hAnsiTheme="minorHAnsi" w:cstheme="minorHAnsi"/>
          <w:spacing w:val="1"/>
          <w:w w:val="80"/>
        </w:rPr>
        <w:t>Α</w:t>
      </w:r>
      <w:r w:rsidRPr="00880739">
        <w:rPr>
          <w:rFonts w:asciiTheme="minorHAnsi" w:eastAsia="Arial" w:hAnsiTheme="minorHAnsi" w:cstheme="minorHAnsi"/>
          <w:w w:val="80"/>
        </w:rPr>
        <w:t>ΣΙΩ</w:t>
      </w:r>
      <w:r w:rsidRPr="00880739">
        <w:rPr>
          <w:rFonts w:asciiTheme="minorHAnsi" w:eastAsia="Arial" w:hAnsiTheme="minorHAnsi" w:cstheme="minorHAnsi"/>
          <w:spacing w:val="10"/>
          <w:w w:val="80"/>
        </w:rPr>
        <w:t>Ν</w:t>
      </w:r>
      <w:hyperlink r:id="rId20" w:anchor="_bookmark140" w:history="1">
        <w:r w:rsidRPr="00880739">
          <w:rPr>
            <w:rStyle w:val="Hyperlink"/>
            <w:rFonts w:asciiTheme="minorHAnsi" w:eastAsia="Arial" w:hAnsiTheme="minorHAnsi" w:cstheme="minorHAnsi"/>
            <w:w w:val="80"/>
            <w:position w:val="5"/>
          </w:rPr>
          <w:t>7</w:t>
        </w:r>
      </w:hyperlink>
    </w:p>
    <w:p w:rsidR="00C05194" w:rsidRPr="00880739" w:rsidRDefault="00C05194" w:rsidP="00C05194">
      <w:pPr>
        <w:pStyle w:val="BodyText"/>
        <w:tabs>
          <w:tab w:val="left" w:pos="1079"/>
        </w:tabs>
        <w:ind w:left="359" w:right="-45"/>
        <w:jc w:val="both"/>
        <w:rPr>
          <w:rFonts w:asciiTheme="minorHAnsi" w:eastAsia="Arial" w:hAnsiTheme="minorHAnsi" w:cstheme="minorHAnsi"/>
          <w:w w:val="85"/>
        </w:rPr>
      </w:pPr>
      <w:r w:rsidRPr="00880739">
        <w:rPr>
          <w:rFonts w:asciiTheme="minorHAnsi" w:eastAsia="Arial" w:hAnsiTheme="minorHAnsi" w:cstheme="minorHAnsi"/>
          <w:w w:val="85"/>
        </w:rPr>
        <w:t>Ο αριθμός των εργαζομένων μιας επιχείρησης αντιστοιχεί στον αριθμό των ετήσιων μονάδων εργασίας (ΕΜΕ).</w:t>
      </w:r>
    </w:p>
    <w:p w:rsidR="00C05194" w:rsidRPr="00880739" w:rsidRDefault="00C05194" w:rsidP="00C05194">
      <w:pPr>
        <w:pStyle w:val="BodyText"/>
        <w:tabs>
          <w:tab w:val="left" w:pos="1079"/>
        </w:tabs>
        <w:ind w:left="359" w:right="-45"/>
        <w:jc w:val="both"/>
        <w:rPr>
          <w:rFonts w:asciiTheme="minorHAnsi" w:eastAsia="Arial" w:hAnsiTheme="minorHAnsi" w:cstheme="minorHAnsi"/>
          <w:w w:val="85"/>
        </w:rPr>
      </w:pPr>
      <w:r w:rsidRPr="00880739">
        <w:rPr>
          <w:rFonts w:asciiTheme="minorHAnsi" w:eastAsia="Arial" w:hAnsiTheme="minorHAnsi" w:cstheme="minorHAnsi"/>
          <w:w w:val="85"/>
        </w:rPr>
        <w:t>Ποιοι λαμβάνονται υπόψη στον υπολογισμό του αριθμού των εργαζομένων;</w:t>
      </w:r>
    </w:p>
    <w:p w:rsidR="00C05194" w:rsidRPr="00880739" w:rsidRDefault="00C05194" w:rsidP="00C05194">
      <w:pPr>
        <w:pStyle w:val="BodyText"/>
        <w:numPr>
          <w:ilvl w:val="0"/>
          <w:numId w:val="40"/>
        </w:numPr>
        <w:tabs>
          <w:tab w:val="left" w:pos="1079"/>
        </w:tabs>
        <w:autoSpaceDE/>
        <w:autoSpaceDN/>
        <w:ind w:left="1079" w:right="-45"/>
        <w:jc w:val="both"/>
        <w:rPr>
          <w:rFonts w:asciiTheme="minorHAnsi" w:eastAsia="Arial" w:hAnsiTheme="minorHAnsi" w:cstheme="minorHAnsi"/>
          <w:w w:val="85"/>
        </w:rPr>
      </w:pPr>
      <w:r w:rsidRPr="00880739">
        <w:rPr>
          <w:rFonts w:asciiTheme="minorHAnsi" w:eastAsia="Arial" w:hAnsiTheme="minorHAnsi" w:cstheme="minorHAnsi"/>
          <w:w w:val="85"/>
        </w:rPr>
        <w:t>Οι μισθωτοί της εξεταζόμενης επιχείρησης,</w:t>
      </w:r>
    </w:p>
    <w:p w:rsidR="00C05194" w:rsidRPr="00880739" w:rsidRDefault="00C05194" w:rsidP="00C05194">
      <w:pPr>
        <w:pStyle w:val="BodyText"/>
        <w:numPr>
          <w:ilvl w:val="0"/>
          <w:numId w:val="40"/>
        </w:numPr>
        <w:tabs>
          <w:tab w:val="left" w:pos="1079"/>
        </w:tabs>
        <w:autoSpaceDE/>
        <w:autoSpaceDN/>
        <w:ind w:left="1079" w:right="-45"/>
        <w:jc w:val="both"/>
        <w:rPr>
          <w:rFonts w:asciiTheme="minorHAnsi" w:eastAsia="Arial" w:hAnsiTheme="minorHAnsi" w:cstheme="minorHAnsi"/>
          <w:w w:val="85"/>
        </w:rPr>
      </w:pPr>
      <w:r w:rsidRPr="00880739">
        <w:rPr>
          <w:rFonts w:asciiTheme="minorHAnsi" w:eastAsia="Arial" w:hAnsiTheme="minorHAnsi" w:cstheme="minorHAnsi"/>
          <w:w w:val="85"/>
        </w:rPr>
        <w:t xml:space="preserve">τα πρόσωπα που εργάζονται για αυτή την επιχείρηση, που έχουν σχέση εξάρτησης με αυτή και </w:t>
      </w:r>
      <w:proofErr w:type="spellStart"/>
      <w:r w:rsidRPr="00880739">
        <w:rPr>
          <w:rFonts w:asciiTheme="minorHAnsi" w:eastAsia="Arial" w:hAnsiTheme="minorHAnsi" w:cstheme="minorHAnsi"/>
          <w:w w:val="85"/>
        </w:rPr>
        <w:t>εξομοιούνται</w:t>
      </w:r>
      <w:proofErr w:type="spellEnd"/>
      <w:r w:rsidRPr="00880739">
        <w:rPr>
          <w:rFonts w:asciiTheme="minorHAnsi" w:eastAsia="Arial" w:hAnsiTheme="minorHAnsi" w:cstheme="minorHAnsi"/>
          <w:w w:val="85"/>
        </w:rPr>
        <w:t xml:space="preserve"> προς μισθωτούς με βάση το εθνικό δίκαιο,</w:t>
      </w:r>
    </w:p>
    <w:p w:rsidR="00C05194" w:rsidRPr="00880739" w:rsidRDefault="00C05194" w:rsidP="00C05194">
      <w:pPr>
        <w:pStyle w:val="BodyText"/>
        <w:numPr>
          <w:ilvl w:val="0"/>
          <w:numId w:val="40"/>
        </w:numPr>
        <w:tabs>
          <w:tab w:val="left" w:pos="1079"/>
        </w:tabs>
        <w:autoSpaceDE/>
        <w:autoSpaceDN/>
        <w:ind w:left="1079" w:right="-45"/>
        <w:jc w:val="both"/>
        <w:rPr>
          <w:rFonts w:asciiTheme="minorHAnsi" w:eastAsia="Arial" w:hAnsiTheme="minorHAnsi" w:cstheme="minorHAnsi"/>
        </w:rPr>
      </w:pPr>
      <w:r w:rsidRPr="00880739">
        <w:rPr>
          <w:rFonts w:asciiTheme="minorHAnsi" w:eastAsia="Arial" w:hAnsiTheme="minorHAnsi" w:cstheme="minorHAnsi"/>
          <w:w w:val="85"/>
        </w:rPr>
        <w:t>οι</w:t>
      </w:r>
      <w:r w:rsidRPr="00880739">
        <w:rPr>
          <w:rFonts w:asciiTheme="minorHAnsi" w:eastAsia="Arial" w:hAnsiTheme="minorHAnsi" w:cstheme="minorHAnsi"/>
          <w:spacing w:val="-4"/>
          <w:w w:val="85"/>
        </w:rPr>
        <w:t xml:space="preserve"> </w:t>
      </w:r>
      <w:r w:rsidRPr="00880739">
        <w:rPr>
          <w:rFonts w:asciiTheme="minorHAnsi" w:eastAsia="Arial" w:hAnsiTheme="minorHAnsi" w:cstheme="minorHAnsi"/>
          <w:w w:val="85"/>
        </w:rPr>
        <w:t>ιδιοκτήτ</w:t>
      </w:r>
      <w:r w:rsidRPr="00880739">
        <w:rPr>
          <w:rFonts w:asciiTheme="minorHAnsi" w:eastAsia="Arial" w:hAnsiTheme="minorHAnsi" w:cstheme="minorHAnsi"/>
          <w:spacing w:val="1"/>
          <w:w w:val="85"/>
        </w:rPr>
        <w:t>ε</w:t>
      </w:r>
      <w:r w:rsidRPr="00880739">
        <w:rPr>
          <w:rFonts w:asciiTheme="minorHAnsi" w:eastAsia="Arial" w:hAnsiTheme="minorHAnsi" w:cstheme="minorHAnsi"/>
          <w:w w:val="85"/>
        </w:rPr>
        <w:t>ς</w:t>
      </w:r>
      <w:r w:rsidRPr="00880739">
        <w:rPr>
          <w:rFonts w:asciiTheme="minorHAnsi" w:eastAsia="Arial" w:hAnsiTheme="minorHAnsi" w:cstheme="minorHAnsi"/>
          <w:spacing w:val="-11"/>
        </w:rPr>
        <w:t xml:space="preserve"> </w:t>
      </w:r>
      <w:r w:rsidRPr="00880739">
        <w:rPr>
          <w:rFonts w:asciiTheme="minorHAnsi" w:eastAsia="Arial" w:hAnsiTheme="minorHAnsi" w:cstheme="minorHAnsi"/>
          <w:spacing w:val="1"/>
          <w:w w:val="85"/>
        </w:rPr>
        <w:t>ε</w:t>
      </w:r>
      <w:r w:rsidRPr="00880739">
        <w:rPr>
          <w:rFonts w:asciiTheme="minorHAnsi" w:eastAsia="Arial" w:hAnsiTheme="minorHAnsi" w:cstheme="minorHAnsi"/>
          <w:spacing w:val="-2"/>
          <w:w w:val="85"/>
        </w:rPr>
        <w:t>π</w:t>
      </w:r>
      <w:r w:rsidRPr="00880739">
        <w:rPr>
          <w:rFonts w:asciiTheme="minorHAnsi" w:eastAsia="Arial" w:hAnsiTheme="minorHAnsi" w:cstheme="minorHAnsi"/>
          <w:w w:val="85"/>
        </w:rPr>
        <w:t>ιχ</w:t>
      </w:r>
      <w:r w:rsidRPr="00880739">
        <w:rPr>
          <w:rFonts w:asciiTheme="minorHAnsi" w:eastAsia="Arial" w:hAnsiTheme="minorHAnsi" w:cstheme="minorHAnsi"/>
          <w:spacing w:val="1"/>
          <w:w w:val="85"/>
        </w:rPr>
        <w:t>ε</w:t>
      </w:r>
      <w:r w:rsidRPr="00880739">
        <w:rPr>
          <w:rFonts w:asciiTheme="minorHAnsi" w:eastAsia="Arial" w:hAnsiTheme="minorHAnsi" w:cstheme="minorHAnsi"/>
          <w:w w:val="85"/>
        </w:rPr>
        <w:t>ιρημ</w:t>
      </w:r>
      <w:r w:rsidRPr="00880739">
        <w:rPr>
          <w:rFonts w:asciiTheme="minorHAnsi" w:eastAsia="Arial" w:hAnsiTheme="minorHAnsi" w:cstheme="minorHAnsi"/>
          <w:spacing w:val="-1"/>
          <w:w w:val="85"/>
        </w:rPr>
        <w:t>α</w:t>
      </w:r>
      <w:r w:rsidRPr="00880739">
        <w:rPr>
          <w:rFonts w:asciiTheme="minorHAnsi" w:eastAsia="Arial" w:hAnsiTheme="minorHAnsi" w:cstheme="minorHAnsi"/>
          <w:w w:val="85"/>
        </w:rPr>
        <w:t>τίε</w:t>
      </w:r>
      <w:r w:rsidRPr="00880739">
        <w:rPr>
          <w:rFonts w:asciiTheme="minorHAnsi" w:eastAsia="Arial" w:hAnsiTheme="minorHAnsi" w:cstheme="minorHAnsi"/>
          <w:spacing w:val="-2"/>
          <w:w w:val="85"/>
        </w:rPr>
        <w:t>ς</w:t>
      </w:r>
      <w:r w:rsidRPr="00880739">
        <w:rPr>
          <w:rFonts w:asciiTheme="minorHAnsi" w:eastAsia="Arial" w:hAnsiTheme="minorHAnsi" w:cstheme="minorHAnsi"/>
          <w:w w:val="85"/>
        </w:rPr>
        <w:t>,</w:t>
      </w:r>
    </w:p>
    <w:p w:rsidR="00C05194" w:rsidRPr="00880739" w:rsidRDefault="00C05194" w:rsidP="00C05194">
      <w:pPr>
        <w:pStyle w:val="BodyText"/>
        <w:numPr>
          <w:ilvl w:val="0"/>
          <w:numId w:val="40"/>
        </w:numPr>
        <w:tabs>
          <w:tab w:val="left" w:pos="1079"/>
        </w:tabs>
        <w:autoSpaceDE/>
        <w:autoSpaceDN/>
        <w:ind w:left="1079" w:right="596"/>
        <w:jc w:val="both"/>
        <w:rPr>
          <w:rFonts w:asciiTheme="minorHAnsi" w:eastAsia="Arial" w:hAnsiTheme="minorHAnsi" w:cstheme="minorHAnsi"/>
        </w:rPr>
      </w:pPr>
      <w:r w:rsidRPr="00880739">
        <w:rPr>
          <w:rFonts w:asciiTheme="minorHAnsi" w:eastAsia="Arial" w:hAnsiTheme="minorHAnsi" w:cstheme="minorHAnsi"/>
          <w:w w:val="85"/>
        </w:rPr>
        <w:t>οι</w:t>
      </w:r>
      <w:r w:rsidRPr="00880739">
        <w:rPr>
          <w:rFonts w:asciiTheme="minorHAnsi" w:eastAsia="Arial" w:hAnsiTheme="minorHAnsi" w:cstheme="minorHAnsi"/>
          <w:spacing w:val="-14"/>
          <w:w w:val="85"/>
        </w:rPr>
        <w:t xml:space="preserve"> </w:t>
      </w:r>
      <w:r w:rsidRPr="00880739">
        <w:rPr>
          <w:rFonts w:asciiTheme="minorHAnsi" w:eastAsia="Arial" w:hAnsiTheme="minorHAnsi" w:cstheme="minorHAnsi"/>
          <w:w w:val="85"/>
        </w:rPr>
        <w:t>μ</w:t>
      </w:r>
      <w:r w:rsidRPr="00880739">
        <w:rPr>
          <w:rFonts w:asciiTheme="minorHAnsi" w:eastAsia="Arial" w:hAnsiTheme="minorHAnsi" w:cstheme="minorHAnsi"/>
          <w:spacing w:val="1"/>
          <w:w w:val="85"/>
        </w:rPr>
        <w:t>έ</w:t>
      </w:r>
      <w:r w:rsidRPr="00880739">
        <w:rPr>
          <w:rFonts w:asciiTheme="minorHAnsi" w:eastAsia="Arial" w:hAnsiTheme="minorHAnsi" w:cstheme="minorHAnsi"/>
          <w:w w:val="85"/>
        </w:rPr>
        <w:t>το</w:t>
      </w:r>
      <w:r w:rsidRPr="00880739">
        <w:rPr>
          <w:rFonts w:asciiTheme="minorHAnsi" w:eastAsia="Arial" w:hAnsiTheme="minorHAnsi" w:cstheme="minorHAnsi"/>
          <w:spacing w:val="1"/>
          <w:w w:val="85"/>
        </w:rPr>
        <w:t>χ</w:t>
      </w:r>
      <w:r w:rsidRPr="00880739">
        <w:rPr>
          <w:rFonts w:asciiTheme="minorHAnsi" w:eastAsia="Arial" w:hAnsiTheme="minorHAnsi" w:cstheme="minorHAnsi"/>
          <w:w w:val="85"/>
        </w:rPr>
        <w:t>οι</w:t>
      </w:r>
      <w:r w:rsidRPr="00880739">
        <w:rPr>
          <w:rFonts w:asciiTheme="minorHAnsi" w:eastAsia="Arial" w:hAnsiTheme="minorHAnsi" w:cstheme="minorHAnsi"/>
          <w:spacing w:val="-13"/>
          <w:w w:val="85"/>
        </w:rPr>
        <w:t xml:space="preserve"> </w:t>
      </w:r>
      <w:r w:rsidRPr="00880739">
        <w:rPr>
          <w:rFonts w:asciiTheme="minorHAnsi" w:eastAsia="Arial" w:hAnsiTheme="minorHAnsi" w:cstheme="minorHAnsi"/>
          <w:spacing w:val="-2"/>
          <w:w w:val="85"/>
        </w:rPr>
        <w:t>π</w:t>
      </w:r>
      <w:r w:rsidRPr="00880739">
        <w:rPr>
          <w:rFonts w:asciiTheme="minorHAnsi" w:eastAsia="Arial" w:hAnsiTheme="minorHAnsi" w:cstheme="minorHAnsi"/>
          <w:w w:val="85"/>
        </w:rPr>
        <w:t>ου</w:t>
      </w:r>
      <w:r w:rsidRPr="00880739">
        <w:rPr>
          <w:rFonts w:asciiTheme="minorHAnsi" w:eastAsia="Arial" w:hAnsiTheme="minorHAnsi" w:cstheme="minorHAnsi"/>
          <w:spacing w:val="-14"/>
          <w:w w:val="85"/>
        </w:rPr>
        <w:t xml:space="preserve"> </w:t>
      </w:r>
      <w:r w:rsidRPr="00880739">
        <w:rPr>
          <w:rFonts w:asciiTheme="minorHAnsi" w:eastAsia="Arial" w:hAnsiTheme="minorHAnsi" w:cstheme="minorHAnsi"/>
          <w:spacing w:val="-1"/>
          <w:w w:val="85"/>
        </w:rPr>
        <w:t>α</w:t>
      </w:r>
      <w:r w:rsidRPr="00880739">
        <w:rPr>
          <w:rFonts w:asciiTheme="minorHAnsi" w:eastAsia="Arial" w:hAnsiTheme="minorHAnsi" w:cstheme="minorHAnsi"/>
          <w:spacing w:val="-2"/>
          <w:w w:val="85"/>
        </w:rPr>
        <w:t>π</w:t>
      </w:r>
      <w:r w:rsidRPr="00880739">
        <w:rPr>
          <w:rFonts w:asciiTheme="minorHAnsi" w:eastAsia="Arial" w:hAnsiTheme="minorHAnsi" w:cstheme="minorHAnsi"/>
          <w:spacing w:val="-1"/>
          <w:w w:val="85"/>
        </w:rPr>
        <w:t>ασ</w:t>
      </w:r>
      <w:r w:rsidRPr="00880739">
        <w:rPr>
          <w:rFonts w:asciiTheme="minorHAnsi" w:eastAsia="Arial" w:hAnsiTheme="minorHAnsi" w:cstheme="minorHAnsi"/>
          <w:spacing w:val="1"/>
          <w:w w:val="85"/>
        </w:rPr>
        <w:t>χ</w:t>
      </w:r>
      <w:r w:rsidRPr="00880739">
        <w:rPr>
          <w:rFonts w:asciiTheme="minorHAnsi" w:eastAsia="Arial" w:hAnsiTheme="minorHAnsi" w:cstheme="minorHAnsi"/>
          <w:w w:val="85"/>
        </w:rPr>
        <w:t>ο</w:t>
      </w:r>
      <w:r w:rsidRPr="00880739">
        <w:rPr>
          <w:rFonts w:asciiTheme="minorHAnsi" w:eastAsia="Arial" w:hAnsiTheme="minorHAnsi" w:cstheme="minorHAnsi"/>
          <w:spacing w:val="-2"/>
          <w:w w:val="85"/>
        </w:rPr>
        <w:t>λ</w:t>
      </w:r>
      <w:r w:rsidRPr="00880739">
        <w:rPr>
          <w:rFonts w:asciiTheme="minorHAnsi" w:eastAsia="Arial" w:hAnsiTheme="minorHAnsi" w:cstheme="minorHAnsi"/>
          <w:w w:val="85"/>
        </w:rPr>
        <w:t>ού</w:t>
      </w:r>
      <w:r w:rsidRPr="00880739">
        <w:rPr>
          <w:rFonts w:asciiTheme="minorHAnsi" w:eastAsia="Arial" w:hAnsiTheme="minorHAnsi" w:cstheme="minorHAnsi"/>
          <w:spacing w:val="-2"/>
          <w:w w:val="85"/>
        </w:rPr>
        <w:t>ν</w:t>
      </w:r>
      <w:r w:rsidRPr="00880739">
        <w:rPr>
          <w:rFonts w:asciiTheme="minorHAnsi" w:eastAsia="Arial" w:hAnsiTheme="minorHAnsi" w:cstheme="minorHAnsi"/>
          <w:w w:val="85"/>
        </w:rPr>
        <w:t>τ</w:t>
      </w:r>
      <w:r w:rsidRPr="00880739">
        <w:rPr>
          <w:rFonts w:asciiTheme="minorHAnsi" w:eastAsia="Arial" w:hAnsiTheme="minorHAnsi" w:cstheme="minorHAnsi"/>
          <w:spacing w:val="-1"/>
          <w:w w:val="85"/>
        </w:rPr>
        <w:t>α</w:t>
      </w:r>
      <w:r w:rsidRPr="00880739">
        <w:rPr>
          <w:rFonts w:asciiTheme="minorHAnsi" w:eastAsia="Arial" w:hAnsiTheme="minorHAnsi" w:cstheme="minorHAnsi"/>
          <w:w w:val="85"/>
        </w:rPr>
        <w:t>ι</w:t>
      </w:r>
      <w:r w:rsidRPr="00880739">
        <w:rPr>
          <w:rFonts w:asciiTheme="minorHAnsi" w:eastAsia="Arial" w:hAnsiTheme="minorHAnsi" w:cstheme="minorHAnsi"/>
          <w:spacing w:val="-12"/>
          <w:w w:val="85"/>
        </w:rPr>
        <w:t xml:space="preserve"> </w:t>
      </w:r>
      <w:r w:rsidRPr="00880739">
        <w:rPr>
          <w:rFonts w:asciiTheme="minorHAnsi" w:eastAsia="Arial" w:hAnsiTheme="minorHAnsi" w:cstheme="minorHAnsi"/>
          <w:w w:val="85"/>
        </w:rPr>
        <w:t>συ</w:t>
      </w:r>
      <w:r w:rsidRPr="00880739">
        <w:rPr>
          <w:rFonts w:asciiTheme="minorHAnsi" w:eastAsia="Arial" w:hAnsiTheme="minorHAnsi" w:cstheme="minorHAnsi"/>
          <w:spacing w:val="-1"/>
          <w:w w:val="85"/>
        </w:rPr>
        <w:t>σ</w:t>
      </w:r>
      <w:r w:rsidRPr="00880739">
        <w:rPr>
          <w:rFonts w:asciiTheme="minorHAnsi" w:eastAsia="Arial" w:hAnsiTheme="minorHAnsi" w:cstheme="minorHAnsi"/>
          <w:w w:val="85"/>
        </w:rPr>
        <w:t>τημ</w:t>
      </w:r>
      <w:r w:rsidRPr="00880739">
        <w:rPr>
          <w:rFonts w:asciiTheme="minorHAnsi" w:eastAsia="Arial" w:hAnsiTheme="minorHAnsi" w:cstheme="minorHAnsi"/>
          <w:spacing w:val="-2"/>
          <w:w w:val="85"/>
        </w:rPr>
        <w:t>α</w:t>
      </w:r>
      <w:r w:rsidRPr="00880739">
        <w:rPr>
          <w:rFonts w:asciiTheme="minorHAnsi" w:eastAsia="Arial" w:hAnsiTheme="minorHAnsi" w:cstheme="minorHAnsi"/>
          <w:w w:val="85"/>
        </w:rPr>
        <w:t>τικά</w:t>
      </w:r>
      <w:r w:rsidRPr="00880739">
        <w:rPr>
          <w:rFonts w:asciiTheme="minorHAnsi" w:eastAsia="Arial" w:hAnsiTheme="minorHAnsi" w:cstheme="minorHAnsi"/>
          <w:spacing w:val="-12"/>
          <w:w w:val="85"/>
        </w:rPr>
        <w:t xml:space="preserve"> </w:t>
      </w:r>
      <w:r w:rsidRPr="00880739">
        <w:rPr>
          <w:rFonts w:asciiTheme="minorHAnsi" w:eastAsia="Arial" w:hAnsiTheme="minorHAnsi" w:cstheme="minorHAnsi"/>
          <w:spacing w:val="-1"/>
          <w:w w:val="85"/>
        </w:rPr>
        <w:t>σ</w:t>
      </w:r>
      <w:r w:rsidRPr="00880739">
        <w:rPr>
          <w:rFonts w:asciiTheme="minorHAnsi" w:eastAsia="Arial" w:hAnsiTheme="minorHAnsi" w:cstheme="minorHAnsi"/>
          <w:w w:val="85"/>
        </w:rPr>
        <w:t>την</w:t>
      </w:r>
      <w:r w:rsidRPr="00880739">
        <w:rPr>
          <w:rFonts w:asciiTheme="minorHAnsi" w:eastAsia="Arial" w:hAnsiTheme="minorHAnsi" w:cstheme="minorHAnsi"/>
          <w:spacing w:val="-14"/>
          <w:w w:val="85"/>
        </w:rPr>
        <w:t xml:space="preserve"> </w:t>
      </w:r>
      <w:r w:rsidRPr="00880739">
        <w:rPr>
          <w:rFonts w:asciiTheme="minorHAnsi" w:eastAsia="Arial" w:hAnsiTheme="minorHAnsi" w:cstheme="minorHAnsi"/>
          <w:spacing w:val="1"/>
          <w:w w:val="85"/>
        </w:rPr>
        <w:t>ε</w:t>
      </w:r>
      <w:r w:rsidRPr="00880739">
        <w:rPr>
          <w:rFonts w:asciiTheme="minorHAnsi" w:eastAsia="Arial" w:hAnsiTheme="minorHAnsi" w:cstheme="minorHAnsi"/>
          <w:spacing w:val="-2"/>
          <w:w w:val="85"/>
        </w:rPr>
        <w:t>π</w:t>
      </w:r>
      <w:r w:rsidRPr="00880739">
        <w:rPr>
          <w:rFonts w:asciiTheme="minorHAnsi" w:eastAsia="Arial" w:hAnsiTheme="minorHAnsi" w:cstheme="minorHAnsi"/>
          <w:w w:val="85"/>
        </w:rPr>
        <w:t>ι</w:t>
      </w:r>
      <w:r w:rsidRPr="00880739">
        <w:rPr>
          <w:rFonts w:asciiTheme="minorHAnsi" w:eastAsia="Arial" w:hAnsiTheme="minorHAnsi" w:cstheme="minorHAnsi"/>
          <w:spacing w:val="1"/>
          <w:w w:val="85"/>
        </w:rPr>
        <w:t>χε</w:t>
      </w:r>
      <w:r w:rsidRPr="00880739">
        <w:rPr>
          <w:rFonts w:asciiTheme="minorHAnsi" w:eastAsia="Arial" w:hAnsiTheme="minorHAnsi" w:cstheme="minorHAnsi"/>
          <w:w w:val="85"/>
        </w:rPr>
        <w:t>ίρη</w:t>
      </w:r>
      <w:r w:rsidRPr="00880739">
        <w:rPr>
          <w:rFonts w:asciiTheme="minorHAnsi" w:eastAsia="Arial" w:hAnsiTheme="minorHAnsi" w:cstheme="minorHAnsi"/>
          <w:spacing w:val="-2"/>
          <w:w w:val="85"/>
        </w:rPr>
        <w:t>σ</w:t>
      </w:r>
      <w:r w:rsidRPr="00880739">
        <w:rPr>
          <w:rFonts w:asciiTheme="minorHAnsi" w:eastAsia="Arial" w:hAnsiTheme="minorHAnsi" w:cstheme="minorHAnsi"/>
          <w:w w:val="85"/>
        </w:rPr>
        <w:t>η</w:t>
      </w:r>
      <w:r w:rsidRPr="00880739">
        <w:rPr>
          <w:rFonts w:asciiTheme="minorHAnsi" w:eastAsia="Arial" w:hAnsiTheme="minorHAnsi" w:cstheme="minorHAnsi"/>
          <w:spacing w:val="-13"/>
          <w:w w:val="85"/>
        </w:rPr>
        <w:t xml:space="preserve"> </w:t>
      </w:r>
      <w:r w:rsidRPr="00880739">
        <w:rPr>
          <w:rFonts w:asciiTheme="minorHAnsi" w:eastAsia="Arial" w:hAnsiTheme="minorHAnsi" w:cstheme="minorHAnsi"/>
          <w:w w:val="85"/>
        </w:rPr>
        <w:t>κ</w:t>
      </w:r>
      <w:r w:rsidRPr="00880739">
        <w:rPr>
          <w:rFonts w:asciiTheme="minorHAnsi" w:eastAsia="Arial" w:hAnsiTheme="minorHAnsi" w:cstheme="minorHAnsi"/>
          <w:spacing w:val="-2"/>
          <w:w w:val="85"/>
        </w:rPr>
        <w:t>α</w:t>
      </w:r>
      <w:r w:rsidRPr="00880739">
        <w:rPr>
          <w:rFonts w:asciiTheme="minorHAnsi" w:eastAsia="Arial" w:hAnsiTheme="minorHAnsi" w:cstheme="minorHAnsi"/>
          <w:w w:val="85"/>
        </w:rPr>
        <w:t>ι</w:t>
      </w:r>
      <w:r w:rsidRPr="00880739">
        <w:rPr>
          <w:rFonts w:asciiTheme="minorHAnsi" w:eastAsia="Arial" w:hAnsiTheme="minorHAnsi" w:cstheme="minorHAnsi"/>
          <w:spacing w:val="-12"/>
          <w:w w:val="85"/>
        </w:rPr>
        <w:t xml:space="preserve"> </w:t>
      </w:r>
      <w:r w:rsidRPr="00880739">
        <w:rPr>
          <w:rFonts w:asciiTheme="minorHAnsi" w:eastAsia="Arial" w:hAnsiTheme="minorHAnsi" w:cstheme="minorHAnsi"/>
          <w:spacing w:val="1"/>
          <w:w w:val="85"/>
        </w:rPr>
        <w:t>έχ</w:t>
      </w:r>
      <w:r w:rsidRPr="00880739">
        <w:rPr>
          <w:rFonts w:asciiTheme="minorHAnsi" w:eastAsia="Arial" w:hAnsiTheme="minorHAnsi" w:cstheme="minorHAnsi"/>
          <w:w w:val="85"/>
        </w:rPr>
        <w:t>ουν</w:t>
      </w:r>
      <w:r w:rsidRPr="00880739">
        <w:rPr>
          <w:rFonts w:asciiTheme="minorHAnsi" w:eastAsia="Arial" w:hAnsiTheme="minorHAnsi" w:cstheme="minorHAnsi"/>
          <w:spacing w:val="-15"/>
          <w:w w:val="85"/>
        </w:rPr>
        <w:t xml:space="preserve"> </w:t>
      </w:r>
      <w:r w:rsidRPr="00880739">
        <w:rPr>
          <w:rFonts w:asciiTheme="minorHAnsi" w:eastAsia="Arial" w:hAnsiTheme="minorHAnsi" w:cstheme="minorHAnsi"/>
          <w:w w:val="85"/>
        </w:rPr>
        <w:t>οικο</w:t>
      </w:r>
      <w:r w:rsidRPr="00880739">
        <w:rPr>
          <w:rFonts w:asciiTheme="minorHAnsi" w:eastAsia="Arial" w:hAnsiTheme="minorHAnsi" w:cstheme="minorHAnsi"/>
          <w:spacing w:val="-2"/>
          <w:w w:val="85"/>
        </w:rPr>
        <w:t>ν</w:t>
      </w:r>
      <w:r w:rsidRPr="00880739">
        <w:rPr>
          <w:rFonts w:asciiTheme="minorHAnsi" w:eastAsia="Arial" w:hAnsiTheme="minorHAnsi" w:cstheme="minorHAnsi"/>
          <w:w w:val="85"/>
        </w:rPr>
        <w:t>ομικά</w:t>
      </w:r>
      <w:r w:rsidRPr="00880739">
        <w:rPr>
          <w:rFonts w:asciiTheme="minorHAnsi" w:eastAsia="Arial" w:hAnsiTheme="minorHAnsi" w:cstheme="minorHAnsi"/>
          <w:spacing w:val="-14"/>
          <w:w w:val="85"/>
        </w:rPr>
        <w:t xml:space="preserve"> </w:t>
      </w:r>
      <w:r w:rsidRPr="00880739">
        <w:rPr>
          <w:rFonts w:asciiTheme="minorHAnsi" w:eastAsia="Arial" w:hAnsiTheme="minorHAnsi" w:cstheme="minorHAnsi"/>
          <w:w w:val="85"/>
        </w:rPr>
        <w:t>ο</w:t>
      </w:r>
      <w:r w:rsidRPr="00880739">
        <w:rPr>
          <w:rFonts w:asciiTheme="minorHAnsi" w:eastAsia="Arial" w:hAnsiTheme="minorHAnsi" w:cstheme="minorHAnsi"/>
          <w:spacing w:val="-2"/>
          <w:w w:val="85"/>
        </w:rPr>
        <w:t>φ</w:t>
      </w:r>
      <w:r w:rsidRPr="00880739">
        <w:rPr>
          <w:rFonts w:asciiTheme="minorHAnsi" w:eastAsia="Arial" w:hAnsiTheme="minorHAnsi" w:cstheme="minorHAnsi"/>
          <w:spacing w:val="1"/>
          <w:w w:val="85"/>
        </w:rPr>
        <w:t>έ</w:t>
      </w:r>
      <w:r w:rsidRPr="00880739">
        <w:rPr>
          <w:rFonts w:asciiTheme="minorHAnsi" w:eastAsia="Arial" w:hAnsiTheme="minorHAnsi" w:cstheme="minorHAnsi"/>
          <w:spacing w:val="-2"/>
          <w:w w:val="85"/>
        </w:rPr>
        <w:t>λ</w:t>
      </w:r>
      <w:r w:rsidRPr="00880739">
        <w:rPr>
          <w:rFonts w:asciiTheme="minorHAnsi" w:eastAsia="Arial" w:hAnsiTheme="minorHAnsi" w:cstheme="minorHAnsi"/>
          <w:w w:val="85"/>
        </w:rPr>
        <w:t>η</w:t>
      </w:r>
      <w:r w:rsidRPr="00880739">
        <w:rPr>
          <w:rFonts w:asciiTheme="minorHAnsi" w:eastAsia="Arial" w:hAnsiTheme="minorHAnsi" w:cstheme="minorHAnsi"/>
          <w:spacing w:val="-10"/>
        </w:rPr>
        <w:t xml:space="preserve"> </w:t>
      </w:r>
      <w:r w:rsidRPr="00880739">
        <w:rPr>
          <w:rFonts w:asciiTheme="minorHAnsi" w:eastAsia="Arial" w:hAnsiTheme="minorHAnsi" w:cstheme="minorHAnsi"/>
          <w:spacing w:val="-1"/>
          <w:w w:val="85"/>
        </w:rPr>
        <w:t>α</w:t>
      </w:r>
      <w:r w:rsidRPr="00880739">
        <w:rPr>
          <w:rFonts w:asciiTheme="minorHAnsi" w:eastAsia="Arial" w:hAnsiTheme="minorHAnsi" w:cstheme="minorHAnsi"/>
          <w:spacing w:val="-2"/>
          <w:w w:val="85"/>
        </w:rPr>
        <w:t>π</w:t>
      </w:r>
      <w:r w:rsidRPr="00880739">
        <w:rPr>
          <w:rFonts w:asciiTheme="minorHAnsi" w:eastAsia="Arial" w:hAnsiTheme="minorHAnsi" w:cstheme="minorHAnsi"/>
          <w:w w:val="85"/>
        </w:rPr>
        <w:t>ό</w:t>
      </w:r>
      <w:r w:rsidRPr="00880739">
        <w:rPr>
          <w:rFonts w:asciiTheme="minorHAnsi" w:eastAsia="Arial" w:hAnsiTheme="minorHAnsi" w:cstheme="minorHAnsi"/>
          <w:spacing w:val="-27"/>
          <w:w w:val="85"/>
        </w:rPr>
        <w:t xml:space="preserve"> </w:t>
      </w:r>
      <w:r w:rsidRPr="00880739">
        <w:rPr>
          <w:rFonts w:asciiTheme="minorHAnsi" w:eastAsia="Arial" w:hAnsiTheme="minorHAnsi" w:cstheme="minorHAnsi"/>
          <w:spacing w:val="-1"/>
          <w:w w:val="85"/>
        </w:rPr>
        <w:t>α</w:t>
      </w:r>
      <w:r w:rsidRPr="00880739">
        <w:rPr>
          <w:rFonts w:asciiTheme="minorHAnsi" w:eastAsia="Arial" w:hAnsiTheme="minorHAnsi" w:cstheme="minorHAnsi"/>
          <w:w w:val="85"/>
        </w:rPr>
        <w:t>υ</w:t>
      </w:r>
      <w:r w:rsidRPr="00880739">
        <w:rPr>
          <w:rFonts w:asciiTheme="minorHAnsi" w:eastAsia="Arial" w:hAnsiTheme="minorHAnsi" w:cstheme="minorHAnsi"/>
          <w:spacing w:val="2"/>
          <w:w w:val="85"/>
        </w:rPr>
        <w:t>τ</w:t>
      </w:r>
      <w:r w:rsidRPr="00880739">
        <w:rPr>
          <w:rFonts w:asciiTheme="minorHAnsi" w:eastAsia="Arial" w:hAnsiTheme="minorHAnsi" w:cstheme="minorHAnsi"/>
          <w:w w:val="85"/>
        </w:rPr>
        <w:t>ή.</w:t>
      </w:r>
    </w:p>
    <w:p w:rsidR="00C05194" w:rsidRPr="00880739" w:rsidRDefault="00C05194" w:rsidP="00C05194">
      <w:pPr>
        <w:pStyle w:val="BodyText"/>
        <w:tabs>
          <w:tab w:val="left" w:pos="359"/>
        </w:tabs>
        <w:ind w:left="359" w:right="-45"/>
        <w:jc w:val="both"/>
        <w:rPr>
          <w:rFonts w:asciiTheme="minorHAnsi" w:eastAsia="Arial" w:hAnsiTheme="minorHAnsi" w:cstheme="minorHAnsi"/>
          <w:w w:val="85"/>
        </w:rPr>
      </w:pPr>
      <w:r w:rsidRPr="00880739">
        <w:rPr>
          <w:rFonts w:asciiTheme="minorHAnsi" w:eastAsia="Arial" w:hAnsiTheme="minorHAnsi" w:cstheme="minorHAnsi"/>
          <w:w w:val="85"/>
        </w:rPr>
        <w:t>Οι ασκούμενοι ή οι φοιτητές που βρίσκονται σε επαγγελματική εκπαίδευση στο πλαίσιο σύμβασης άσκησης ή επαγγελματικής εκπαίδευσης δεν υπολογίζονται στον αριθμό των εργαζομένων.</w:t>
      </w:r>
    </w:p>
    <w:p w:rsidR="00C05194" w:rsidRPr="00880739" w:rsidRDefault="00C05194" w:rsidP="00C05194">
      <w:pPr>
        <w:spacing w:before="8" w:line="220" w:lineRule="exact"/>
        <w:rPr>
          <w:rFonts w:asciiTheme="minorHAnsi" w:hAnsiTheme="minorHAnsi" w:cstheme="minorHAnsi"/>
        </w:rPr>
      </w:pPr>
    </w:p>
    <w:p w:rsidR="00C05194" w:rsidRPr="00880739" w:rsidRDefault="00C05194" w:rsidP="00C05194">
      <w:pPr>
        <w:pStyle w:val="BodyText"/>
        <w:tabs>
          <w:tab w:val="left" w:pos="1079"/>
        </w:tabs>
        <w:ind w:left="359" w:right="-45"/>
        <w:jc w:val="both"/>
        <w:rPr>
          <w:rFonts w:asciiTheme="minorHAnsi" w:eastAsia="Arial" w:hAnsiTheme="minorHAnsi" w:cstheme="minorHAnsi"/>
          <w:b/>
          <w:w w:val="85"/>
        </w:rPr>
      </w:pPr>
      <w:r w:rsidRPr="00880739">
        <w:rPr>
          <w:rFonts w:asciiTheme="minorHAnsi" w:eastAsia="Arial" w:hAnsiTheme="minorHAnsi" w:cstheme="minorHAnsi"/>
          <w:b/>
          <w:w w:val="85"/>
        </w:rPr>
        <w:t>Πώς υπολογίζεται ο αριθμός των εργαζομένων;</w:t>
      </w:r>
    </w:p>
    <w:p w:rsidR="00C05194" w:rsidRPr="00880739" w:rsidRDefault="00C05194" w:rsidP="00C05194">
      <w:pPr>
        <w:pStyle w:val="BodyText"/>
        <w:tabs>
          <w:tab w:val="left" w:pos="1079"/>
        </w:tabs>
        <w:ind w:left="359" w:right="-45"/>
        <w:jc w:val="both"/>
        <w:rPr>
          <w:rFonts w:asciiTheme="minorHAnsi" w:eastAsia="Arial" w:hAnsiTheme="minorHAnsi" w:cstheme="minorHAnsi"/>
          <w:w w:val="85"/>
        </w:rPr>
      </w:pPr>
      <w:r w:rsidRPr="00880739">
        <w:rPr>
          <w:rFonts w:asciiTheme="minorHAnsi" w:eastAsia="Arial" w:hAnsiTheme="minorHAnsi" w:cstheme="minorHAnsi"/>
          <w:w w:val="85"/>
        </w:rPr>
        <w:t>Μία ΕΜΕ αντιστοιχεί σε ένα πρόσωπο που έχει εργαστεί στην επιχείρηση ή για λογαριασμό της επιχείρησης με πλήρη απασχόληση καθ' όλη τη διάρκεια του εξεταζόμενου έτους. Ο αριθμός εκφράζεται σε ΕΜΕ.</w:t>
      </w:r>
    </w:p>
    <w:p w:rsidR="00C05194" w:rsidRPr="00880739" w:rsidRDefault="00C05194" w:rsidP="00C05194">
      <w:pPr>
        <w:pStyle w:val="BodyText"/>
        <w:tabs>
          <w:tab w:val="left" w:pos="1079"/>
        </w:tabs>
        <w:ind w:left="359" w:right="-45"/>
        <w:jc w:val="both"/>
        <w:rPr>
          <w:rFonts w:asciiTheme="minorHAnsi" w:eastAsia="Arial" w:hAnsiTheme="minorHAnsi" w:cstheme="minorHAnsi"/>
          <w:w w:val="85"/>
        </w:rPr>
      </w:pPr>
      <w:r w:rsidRPr="00880739">
        <w:rPr>
          <w:rFonts w:asciiTheme="minorHAnsi" w:eastAsia="Arial" w:hAnsiTheme="minorHAnsi" w:cstheme="minorHAnsi"/>
          <w:w w:val="85"/>
        </w:rPr>
        <w:t>Η εργασία προσώπων που δεν έχουν εργαστεί καθ' όλη τη διάρκεια του έτους, ή  που  έχουν  εργαστεί  με καθεστώς μερικής απασχόλησης, ανεξαρτήτως διάρκειας, ή η  εποχιακή  εργασία,  υπολογίζονται  σε  κλάσματα ΕΜΕ.</w:t>
      </w:r>
    </w:p>
    <w:p w:rsidR="00C05194" w:rsidRPr="00880739" w:rsidRDefault="00C05194" w:rsidP="00C05194">
      <w:pPr>
        <w:pStyle w:val="BodyText"/>
        <w:tabs>
          <w:tab w:val="left" w:pos="1079"/>
        </w:tabs>
        <w:ind w:left="359" w:right="-45"/>
        <w:jc w:val="both"/>
        <w:rPr>
          <w:rFonts w:asciiTheme="minorHAnsi" w:eastAsia="Arial" w:hAnsiTheme="minorHAnsi" w:cstheme="minorHAnsi"/>
          <w:w w:val="85"/>
        </w:rPr>
      </w:pPr>
      <w:r w:rsidRPr="00880739">
        <w:rPr>
          <w:rFonts w:asciiTheme="minorHAnsi" w:eastAsia="Arial" w:hAnsiTheme="minorHAnsi" w:cstheme="minorHAnsi"/>
          <w:w w:val="85"/>
        </w:rPr>
        <w:t>Η διάρκεια των αδειών μητρότητας ή γονικών αδειών δεν υπολογίζεται.</w:t>
      </w:r>
    </w:p>
    <w:p w:rsidR="00C05194" w:rsidRPr="00880739" w:rsidRDefault="00C05194" w:rsidP="00C05194">
      <w:pPr>
        <w:pStyle w:val="BodyText"/>
        <w:tabs>
          <w:tab w:val="left" w:pos="1079"/>
        </w:tabs>
        <w:ind w:left="359" w:right="-45"/>
        <w:jc w:val="both"/>
        <w:rPr>
          <w:rFonts w:asciiTheme="minorHAnsi" w:eastAsia="Arial" w:hAnsiTheme="minorHAnsi" w:cstheme="minorHAnsi"/>
          <w:w w:val="85"/>
        </w:rPr>
      </w:pPr>
    </w:p>
    <w:p w:rsidR="00C05194" w:rsidRPr="00880739" w:rsidRDefault="00C05194" w:rsidP="00C05194">
      <w:pPr>
        <w:pStyle w:val="BodyText"/>
        <w:tabs>
          <w:tab w:val="left" w:pos="1079"/>
        </w:tabs>
        <w:ind w:left="359" w:right="-45"/>
        <w:jc w:val="both"/>
        <w:rPr>
          <w:rFonts w:asciiTheme="minorHAnsi" w:eastAsia="Arial" w:hAnsiTheme="minorHAnsi" w:cstheme="minorHAnsi"/>
          <w:w w:val="85"/>
        </w:rPr>
      </w:pPr>
    </w:p>
    <w:p w:rsidR="00C05194" w:rsidRPr="00880739" w:rsidRDefault="00C05194" w:rsidP="00C05194">
      <w:pPr>
        <w:pStyle w:val="ListParagraph"/>
        <w:widowControl w:val="0"/>
        <w:numPr>
          <w:ilvl w:val="0"/>
          <w:numId w:val="39"/>
        </w:numPr>
        <w:tabs>
          <w:tab w:val="left" w:pos="90"/>
        </w:tabs>
        <w:spacing w:before="85" w:after="0" w:line="182" w:lineRule="exact"/>
        <w:ind w:right="474"/>
        <w:contextualSpacing w:val="0"/>
        <w:jc w:val="both"/>
        <w:rPr>
          <w:rFonts w:asciiTheme="minorHAnsi" w:eastAsia="Arial" w:hAnsiTheme="minorHAnsi" w:cstheme="minorHAnsi"/>
          <w:sz w:val="16"/>
          <w:szCs w:val="16"/>
        </w:rPr>
      </w:pPr>
      <w:r w:rsidRPr="00880739">
        <w:rPr>
          <w:rFonts w:asciiTheme="minorHAnsi" w:hAnsiTheme="minorHAnsi" w:cstheme="minorHAnsi"/>
          <w:noProof/>
          <w:lang w:val="en-US"/>
        </w:rPr>
        <mc:AlternateContent>
          <mc:Choice Requires="wpg">
            <w:drawing>
              <wp:anchor distT="0" distB="0" distL="114300" distR="114300" simplePos="0" relativeHeight="251671552" behindDoc="1" locked="0" layoutInCell="1" allowOverlap="1" wp14:anchorId="6A4854DE" wp14:editId="73ECC09B">
                <wp:simplePos x="0" y="0"/>
                <wp:positionH relativeFrom="page">
                  <wp:posOffset>1143000</wp:posOffset>
                </wp:positionH>
                <wp:positionV relativeFrom="paragraph">
                  <wp:posOffset>-16510</wp:posOffset>
                </wp:positionV>
                <wp:extent cx="1828800" cy="1270"/>
                <wp:effectExtent l="9525" t="12065" r="9525" b="5715"/>
                <wp:wrapNone/>
                <wp:docPr id="4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800" y="-26"/>
                          <a:chExt cx="2880" cy="2"/>
                        </a:xfrm>
                      </wpg:grpSpPr>
                      <wps:wsp>
                        <wps:cNvPr id="42" name="Freeform 51"/>
                        <wps:cNvSpPr>
                          <a:spLocks/>
                        </wps:cNvSpPr>
                        <wps:spPr bwMode="auto">
                          <a:xfrm>
                            <a:off x="1800" y="-26"/>
                            <a:ext cx="2880" cy="2"/>
                          </a:xfrm>
                          <a:custGeom>
                            <a:avLst/>
                            <a:gdLst>
                              <a:gd name="T0" fmla="+- 0 1800 1800"/>
                              <a:gd name="T1" fmla="*/ T0 w 2880"/>
                              <a:gd name="T2" fmla="+- 0 4680 1800"/>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margin-left:90pt;margin-top:-1.3pt;width:2in;height:.1pt;z-index:-251644928;mso-position-horizontal-relative:page" coordorigin="1800,-2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">
                <v:shape id="Freeform 51" o:spid="_x0000_s1027" style="position:absolute;left:1800;top:-2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dYi8UA&#10;AADbAAAADwAAAGRycy9kb3ducmV2LnhtbESPQWvCQBSE70L/w/IEb2aj2CKpq0hBECmFpJX2+Mi+&#10;JsHs27i7xrS/vlsQPA4z8w2z2gymFT0531hWMEtSEMSl1Q1XCj7ed9MlCB+QNbaWScEPedisH0Yr&#10;zLS9ck59ESoRIewzVFCH0GVS+rImgz6xHXH0vq0zGKJ0ldQOrxFuWjlP0ydpsOG4UGNHLzWVp+Ji&#10;FBzPrzs9LPyv+3rcH/LPXLrirVdqMh62zyACDeEevrX3WsFiDv9f4g+Q6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l1iLxQAAANsAAAAPAAAAAAAAAAAAAAAAAJgCAABkcnMv&#10;ZG93bnJldi54bWxQSwUGAAAAAAQABAD1AAAAigMAAAAA&#10;" path="m,l2880,e" filled="f" strokeweight=".82pt">
                  <v:path arrowok="t" o:connecttype="custom" o:connectlocs="0,0;2880,0" o:connectangles="0,0"/>
                </v:shape>
                <w10:wrap anchorx="page"/>
              </v:group>
            </w:pict>
          </mc:Fallback>
        </mc:AlternateContent>
      </w:r>
      <w:r w:rsidRPr="00880739">
        <w:rPr>
          <w:rFonts w:asciiTheme="minorHAnsi" w:eastAsia="Arial" w:hAnsiTheme="minorHAnsi" w:cstheme="minorHAnsi"/>
          <w:spacing w:val="-1"/>
          <w:w w:val="80"/>
          <w:sz w:val="16"/>
          <w:szCs w:val="16"/>
        </w:rPr>
        <w:t>Σ</w:t>
      </w:r>
      <w:r w:rsidRPr="00880739">
        <w:rPr>
          <w:rFonts w:asciiTheme="minorHAnsi" w:eastAsia="Arial" w:hAnsiTheme="minorHAnsi" w:cstheme="minorHAnsi"/>
          <w:w w:val="80"/>
          <w:sz w:val="16"/>
          <w:szCs w:val="16"/>
        </w:rPr>
        <w:t>τη</w:t>
      </w:r>
      <w:r w:rsidRPr="00880739">
        <w:rPr>
          <w:rFonts w:asciiTheme="minorHAnsi" w:eastAsia="Arial" w:hAnsiTheme="minorHAnsi" w:cstheme="minorHAnsi"/>
          <w:spacing w:val="3"/>
          <w:w w:val="80"/>
          <w:sz w:val="16"/>
          <w:szCs w:val="16"/>
        </w:rPr>
        <w:t xml:space="preserve"> </w:t>
      </w:r>
      <w:r w:rsidRPr="00880739">
        <w:rPr>
          <w:rFonts w:asciiTheme="minorHAnsi" w:eastAsia="Arial" w:hAnsiTheme="minorHAnsi" w:cstheme="minorHAnsi"/>
          <w:w w:val="80"/>
          <w:sz w:val="16"/>
          <w:szCs w:val="16"/>
        </w:rPr>
        <w:t>συ</w:t>
      </w:r>
      <w:r w:rsidRPr="00880739">
        <w:rPr>
          <w:rFonts w:asciiTheme="minorHAnsi" w:eastAsia="Arial" w:hAnsiTheme="minorHAnsi" w:cstheme="minorHAnsi"/>
          <w:spacing w:val="-2"/>
          <w:w w:val="80"/>
          <w:sz w:val="16"/>
          <w:szCs w:val="16"/>
        </w:rPr>
        <w:t>ν</w:t>
      </w:r>
      <w:r w:rsidRPr="00880739">
        <w:rPr>
          <w:rFonts w:asciiTheme="minorHAnsi" w:eastAsia="Arial" w:hAnsiTheme="minorHAnsi" w:cstheme="minorHAnsi"/>
          <w:spacing w:val="-3"/>
          <w:w w:val="80"/>
          <w:sz w:val="16"/>
          <w:szCs w:val="16"/>
        </w:rPr>
        <w:t>έ</w:t>
      </w:r>
      <w:r w:rsidRPr="00880739">
        <w:rPr>
          <w:rFonts w:asciiTheme="minorHAnsi" w:eastAsia="Arial" w:hAnsiTheme="minorHAnsi" w:cstheme="minorHAnsi"/>
          <w:w w:val="80"/>
          <w:sz w:val="16"/>
          <w:szCs w:val="16"/>
        </w:rPr>
        <w:t>χε</w:t>
      </w:r>
      <w:r w:rsidRPr="00880739">
        <w:rPr>
          <w:rFonts w:asciiTheme="minorHAnsi" w:eastAsia="Arial" w:hAnsiTheme="minorHAnsi" w:cstheme="minorHAnsi"/>
          <w:spacing w:val="-1"/>
          <w:w w:val="80"/>
          <w:sz w:val="16"/>
          <w:szCs w:val="16"/>
        </w:rPr>
        <w:t>ι</w:t>
      </w:r>
      <w:r w:rsidRPr="00880739">
        <w:rPr>
          <w:rFonts w:asciiTheme="minorHAnsi" w:eastAsia="Arial" w:hAnsiTheme="minorHAnsi" w:cstheme="minorHAnsi"/>
          <w:w w:val="80"/>
          <w:sz w:val="16"/>
          <w:szCs w:val="16"/>
        </w:rPr>
        <w:t>α</w:t>
      </w:r>
      <w:r w:rsidRPr="00880739">
        <w:rPr>
          <w:rFonts w:asciiTheme="minorHAnsi" w:eastAsia="Arial" w:hAnsiTheme="minorHAnsi" w:cstheme="minorHAnsi"/>
          <w:spacing w:val="2"/>
          <w:w w:val="80"/>
          <w:sz w:val="16"/>
          <w:szCs w:val="16"/>
        </w:rPr>
        <w:t xml:space="preserve"> </w:t>
      </w:r>
      <w:r w:rsidRPr="00880739">
        <w:rPr>
          <w:rFonts w:asciiTheme="minorHAnsi" w:eastAsia="Arial" w:hAnsiTheme="minorHAnsi" w:cstheme="minorHAnsi"/>
          <w:w w:val="80"/>
          <w:sz w:val="16"/>
          <w:szCs w:val="16"/>
        </w:rPr>
        <w:t>τ</w:t>
      </w:r>
      <w:r w:rsidRPr="00880739">
        <w:rPr>
          <w:rFonts w:asciiTheme="minorHAnsi" w:eastAsia="Arial" w:hAnsiTheme="minorHAnsi" w:cstheme="minorHAnsi"/>
          <w:spacing w:val="-2"/>
          <w:w w:val="80"/>
          <w:sz w:val="16"/>
          <w:szCs w:val="16"/>
        </w:rPr>
        <w:t>ο</w:t>
      </w:r>
      <w:r w:rsidRPr="00880739">
        <w:rPr>
          <w:rFonts w:asciiTheme="minorHAnsi" w:eastAsia="Arial" w:hAnsiTheme="minorHAnsi" w:cstheme="minorHAnsi"/>
          <w:w w:val="80"/>
          <w:sz w:val="16"/>
          <w:szCs w:val="16"/>
        </w:rPr>
        <w:t>υ</w:t>
      </w:r>
      <w:r w:rsidRPr="00880739">
        <w:rPr>
          <w:rFonts w:asciiTheme="minorHAnsi" w:eastAsia="Arial" w:hAnsiTheme="minorHAnsi" w:cstheme="minorHAnsi"/>
          <w:spacing w:val="3"/>
          <w:w w:val="80"/>
          <w:sz w:val="16"/>
          <w:szCs w:val="16"/>
        </w:rPr>
        <w:t xml:space="preserve"> </w:t>
      </w:r>
      <w:r w:rsidRPr="00880739">
        <w:rPr>
          <w:rFonts w:asciiTheme="minorHAnsi" w:eastAsia="Arial" w:hAnsiTheme="minorHAnsi" w:cstheme="minorHAnsi"/>
          <w:spacing w:val="-1"/>
          <w:w w:val="80"/>
          <w:sz w:val="16"/>
          <w:szCs w:val="16"/>
        </w:rPr>
        <w:t>κ</w:t>
      </w:r>
      <w:r w:rsidRPr="00880739">
        <w:rPr>
          <w:rFonts w:asciiTheme="minorHAnsi" w:eastAsia="Arial" w:hAnsiTheme="minorHAnsi" w:cstheme="minorHAnsi"/>
          <w:w w:val="80"/>
          <w:sz w:val="16"/>
          <w:szCs w:val="16"/>
        </w:rPr>
        <w:t>ε</w:t>
      </w:r>
      <w:r w:rsidRPr="00880739">
        <w:rPr>
          <w:rFonts w:asciiTheme="minorHAnsi" w:eastAsia="Arial" w:hAnsiTheme="minorHAnsi" w:cstheme="minorHAnsi"/>
          <w:spacing w:val="-1"/>
          <w:w w:val="80"/>
          <w:sz w:val="16"/>
          <w:szCs w:val="16"/>
        </w:rPr>
        <w:t>ι</w:t>
      </w:r>
      <w:r w:rsidRPr="00880739">
        <w:rPr>
          <w:rFonts w:asciiTheme="minorHAnsi" w:eastAsia="Arial" w:hAnsiTheme="minorHAnsi" w:cstheme="minorHAnsi"/>
          <w:spacing w:val="1"/>
          <w:w w:val="80"/>
          <w:sz w:val="16"/>
          <w:szCs w:val="16"/>
        </w:rPr>
        <w:t>μ</w:t>
      </w:r>
      <w:r w:rsidRPr="00880739">
        <w:rPr>
          <w:rFonts w:asciiTheme="minorHAnsi" w:eastAsia="Arial" w:hAnsiTheme="minorHAnsi" w:cstheme="minorHAnsi"/>
          <w:w w:val="80"/>
          <w:sz w:val="16"/>
          <w:szCs w:val="16"/>
        </w:rPr>
        <w:t>έ</w:t>
      </w:r>
      <w:r w:rsidRPr="00880739">
        <w:rPr>
          <w:rFonts w:asciiTheme="minorHAnsi" w:eastAsia="Arial" w:hAnsiTheme="minorHAnsi" w:cstheme="minorHAnsi"/>
          <w:spacing w:val="-2"/>
          <w:w w:val="80"/>
          <w:sz w:val="16"/>
          <w:szCs w:val="16"/>
        </w:rPr>
        <w:t>νο</w:t>
      </w:r>
      <w:r w:rsidRPr="00880739">
        <w:rPr>
          <w:rFonts w:asciiTheme="minorHAnsi" w:eastAsia="Arial" w:hAnsiTheme="minorHAnsi" w:cstheme="minorHAnsi"/>
          <w:w w:val="80"/>
          <w:sz w:val="16"/>
          <w:szCs w:val="16"/>
        </w:rPr>
        <w:t>υ,</w:t>
      </w:r>
      <w:r w:rsidRPr="00880739">
        <w:rPr>
          <w:rFonts w:asciiTheme="minorHAnsi" w:eastAsia="Arial" w:hAnsiTheme="minorHAnsi" w:cstheme="minorHAnsi"/>
          <w:spacing w:val="1"/>
          <w:w w:val="80"/>
          <w:sz w:val="16"/>
          <w:szCs w:val="16"/>
        </w:rPr>
        <w:t xml:space="preserve"> </w:t>
      </w:r>
      <w:r w:rsidRPr="00880739">
        <w:rPr>
          <w:rFonts w:asciiTheme="minorHAnsi" w:eastAsia="Arial" w:hAnsiTheme="minorHAnsi" w:cstheme="minorHAnsi"/>
          <w:w w:val="80"/>
          <w:sz w:val="16"/>
          <w:szCs w:val="16"/>
        </w:rPr>
        <w:t>ο</w:t>
      </w:r>
      <w:r w:rsidRPr="00880739">
        <w:rPr>
          <w:rFonts w:asciiTheme="minorHAnsi" w:eastAsia="Arial" w:hAnsiTheme="minorHAnsi" w:cstheme="minorHAnsi"/>
          <w:spacing w:val="3"/>
          <w:w w:val="80"/>
          <w:sz w:val="16"/>
          <w:szCs w:val="16"/>
        </w:rPr>
        <w:t xml:space="preserve"> </w:t>
      </w:r>
      <w:r w:rsidRPr="00880739">
        <w:rPr>
          <w:rFonts w:asciiTheme="minorHAnsi" w:eastAsia="Arial" w:hAnsiTheme="minorHAnsi" w:cstheme="minorHAnsi"/>
          <w:w w:val="80"/>
          <w:sz w:val="16"/>
          <w:szCs w:val="16"/>
        </w:rPr>
        <w:t>ό</w:t>
      </w:r>
      <w:r w:rsidRPr="00880739">
        <w:rPr>
          <w:rFonts w:asciiTheme="minorHAnsi" w:eastAsia="Arial" w:hAnsiTheme="minorHAnsi" w:cstheme="minorHAnsi"/>
          <w:spacing w:val="-1"/>
          <w:w w:val="80"/>
          <w:sz w:val="16"/>
          <w:szCs w:val="16"/>
        </w:rPr>
        <w:t>ρ</w:t>
      </w:r>
      <w:r w:rsidRPr="00880739">
        <w:rPr>
          <w:rFonts w:asciiTheme="minorHAnsi" w:eastAsia="Arial" w:hAnsiTheme="minorHAnsi" w:cstheme="minorHAnsi"/>
          <w:spacing w:val="1"/>
          <w:w w:val="80"/>
          <w:sz w:val="16"/>
          <w:szCs w:val="16"/>
        </w:rPr>
        <w:t>ο</w:t>
      </w:r>
      <w:r w:rsidRPr="00880739">
        <w:rPr>
          <w:rFonts w:asciiTheme="minorHAnsi" w:eastAsia="Arial" w:hAnsiTheme="minorHAnsi" w:cstheme="minorHAnsi"/>
          <w:w w:val="80"/>
          <w:sz w:val="16"/>
          <w:szCs w:val="16"/>
        </w:rPr>
        <w:t>ς  «</w:t>
      </w:r>
      <w:r w:rsidRPr="00880739">
        <w:rPr>
          <w:rFonts w:asciiTheme="minorHAnsi" w:eastAsia="Arial" w:hAnsiTheme="minorHAnsi" w:cstheme="minorHAnsi"/>
          <w:spacing w:val="-2"/>
          <w:w w:val="80"/>
          <w:sz w:val="16"/>
          <w:szCs w:val="16"/>
        </w:rPr>
        <w:t>ο</w:t>
      </w:r>
      <w:r w:rsidRPr="00880739">
        <w:rPr>
          <w:rFonts w:asciiTheme="minorHAnsi" w:eastAsia="Arial" w:hAnsiTheme="minorHAnsi" w:cstheme="minorHAnsi"/>
          <w:spacing w:val="-1"/>
          <w:w w:val="80"/>
          <w:sz w:val="16"/>
          <w:szCs w:val="16"/>
        </w:rPr>
        <w:t>ρι</w:t>
      </w:r>
      <w:r w:rsidRPr="00880739">
        <w:rPr>
          <w:rFonts w:asciiTheme="minorHAnsi" w:eastAsia="Arial" w:hAnsiTheme="minorHAnsi" w:cstheme="minorHAnsi"/>
          <w:w w:val="80"/>
          <w:sz w:val="16"/>
          <w:szCs w:val="16"/>
        </w:rPr>
        <w:t>σμ</w:t>
      </w:r>
      <w:r w:rsidRPr="00880739">
        <w:rPr>
          <w:rFonts w:asciiTheme="minorHAnsi" w:eastAsia="Arial" w:hAnsiTheme="minorHAnsi" w:cstheme="minorHAnsi"/>
          <w:spacing w:val="-2"/>
          <w:w w:val="80"/>
          <w:sz w:val="16"/>
          <w:szCs w:val="16"/>
        </w:rPr>
        <w:t>ό</w:t>
      </w:r>
      <w:r w:rsidRPr="00880739">
        <w:rPr>
          <w:rFonts w:asciiTheme="minorHAnsi" w:eastAsia="Arial" w:hAnsiTheme="minorHAnsi" w:cstheme="minorHAnsi"/>
          <w:w w:val="80"/>
          <w:sz w:val="16"/>
          <w:szCs w:val="16"/>
        </w:rPr>
        <w:t>ς»</w:t>
      </w:r>
      <w:r w:rsidRPr="00880739">
        <w:rPr>
          <w:rFonts w:asciiTheme="minorHAnsi" w:eastAsia="Arial" w:hAnsiTheme="minorHAnsi" w:cstheme="minorHAnsi"/>
          <w:spacing w:val="3"/>
          <w:w w:val="80"/>
          <w:sz w:val="16"/>
          <w:szCs w:val="16"/>
        </w:rPr>
        <w:t xml:space="preserve"> </w:t>
      </w:r>
      <w:r w:rsidRPr="00880739">
        <w:rPr>
          <w:rFonts w:asciiTheme="minorHAnsi" w:eastAsia="Arial" w:hAnsiTheme="minorHAnsi" w:cstheme="minorHAnsi"/>
          <w:spacing w:val="-1"/>
          <w:w w:val="80"/>
          <w:sz w:val="16"/>
          <w:szCs w:val="16"/>
        </w:rPr>
        <w:t>α</w:t>
      </w:r>
      <w:r w:rsidRPr="00880739">
        <w:rPr>
          <w:rFonts w:asciiTheme="minorHAnsi" w:eastAsia="Arial" w:hAnsiTheme="minorHAnsi" w:cstheme="minorHAnsi"/>
          <w:spacing w:val="-2"/>
          <w:w w:val="80"/>
          <w:sz w:val="16"/>
          <w:szCs w:val="16"/>
        </w:rPr>
        <w:t>ν</w:t>
      </w:r>
      <w:r w:rsidRPr="00880739">
        <w:rPr>
          <w:rFonts w:asciiTheme="minorHAnsi" w:eastAsia="Arial" w:hAnsiTheme="minorHAnsi" w:cstheme="minorHAnsi"/>
          <w:spacing w:val="-1"/>
          <w:w w:val="80"/>
          <w:sz w:val="16"/>
          <w:szCs w:val="16"/>
        </w:rPr>
        <w:t>α</w:t>
      </w:r>
      <w:r w:rsidRPr="00880739">
        <w:rPr>
          <w:rFonts w:asciiTheme="minorHAnsi" w:eastAsia="Arial" w:hAnsiTheme="minorHAnsi" w:cstheme="minorHAnsi"/>
          <w:w w:val="80"/>
          <w:sz w:val="16"/>
          <w:szCs w:val="16"/>
        </w:rPr>
        <w:t>φέ</w:t>
      </w:r>
      <w:r w:rsidRPr="00880739">
        <w:rPr>
          <w:rFonts w:asciiTheme="minorHAnsi" w:eastAsia="Arial" w:hAnsiTheme="minorHAnsi" w:cstheme="minorHAnsi"/>
          <w:spacing w:val="-1"/>
          <w:w w:val="80"/>
          <w:sz w:val="16"/>
          <w:szCs w:val="16"/>
        </w:rPr>
        <w:t>ρ</w:t>
      </w:r>
      <w:r w:rsidRPr="00880739">
        <w:rPr>
          <w:rFonts w:asciiTheme="minorHAnsi" w:eastAsia="Arial" w:hAnsiTheme="minorHAnsi" w:cstheme="minorHAnsi"/>
          <w:spacing w:val="-3"/>
          <w:w w:val="80"/>
          <w:sz w:val="16"/>
          <w:szCs w:val="16"/>
        </w:rPr>
        <w:t>ε</w:t>
      </w:r>
      <w:r w:rsidRPr="00880739">
        <w:rPr>
          <w:rFonts w:asciiTheme="minorHAnsi" w:eastAsia="Arial" w:hAnsiTheme="minorHAnsi" w:cstheme="minorHAnsi"/>
          <w:w w:val="80"/>
          <w:sz w:val="16"/>
          <w:szCs w:val="16"/>
        </w:rPr>
        <w:t>τ</w:t>
      </w:r>
      <w:r w:rsidRPr="00880739">
        <w:rPr>
          <w:rFonts w:asciiTheme="minorHAnsi" w:eastAsia="Arial" w:hAnsiTheme="minorHAnsi" w:cstheme="minorHAnsi"/>
          <w:spacing w:val="-1"/>
          <w:w w:val="80"/>
          <w:sz w:val="16"/>
          <w:szCs w:val="16"/>
        </w:rPr>
        <w:t>α</w:t>
      </w:r>
      <w:r w:rsidRPr="00880739">
        <w:rPr>
          <w:rFonts w:asciiTheme="minorHAnsi" w:eastAsia="Arial" w:hAnsiTheme="minorHAnsi" w:cstheme="minorHAnsi"/>
          <w:w w:val="80"/>
          <w:sz w:val="16"/>
          <w:szCs w:val="16"/>
        </w:rPr>
        <w:t>ι</w:t>
      </w:r>
      <w:r w:rsidRPr="00880739">
        <w:rPr>
          <w:rFonts w:asciiTheme="minorHAnsi" w:eastAsia="Arial" w:hAnsiTheme="minorHAnsi" w:cstheme="minorHAnsi"/>
          <w:spacing w:val="1"/>
          <w:w w:val="80"/>
          <w:sz w:val="16"/>
          <w:szCs w:val="16"/>
        </w:rPr>
        <w:t xml:space="preserve"> </w:t>
      </w:r>
      <w:r w:rsidRPr="00880739">
        <w:rPr>
          <w:rFonts w:asciiTheme="minorHAnsi" w:eastAsia="Arial" w:hAnsiTheme="minorHAnsi" w:cstheme="minorHAnsi"/>
          <w:w w:val="80"/>
          <w:sz w:val="16"/>
          <w:szCs w:val="16"/>
        </w:rPr>
        <w:t>στο</w:t>
      </w:r>
      <w:r w:rsidRPr="00880739">
        <w:rPr>
          <w:rFonts w:asciiTheme="minorHAnsi" w:eastAsia="Arial" w:hAnsiTheme="minorHAnsi" w:cstheme="minorHAnsi"/>
          <w:spacing w:val="3"/>
          <w:w w:val="80"/>
          <w:sz w:val="16"/>
          <w:szCs w:val="16"/>
        </w:rPr>
        <w:t xml:space="preserve"> </w:t>
      </w:r>
      <w:r w:rsidRPr="00880739">
        <w:rPr>
          <w:rFonts w:asciiTheme="minorHAnsi" w:eastAsia="Arial" w:hAnsiTheme="minorHAnsi" w:cstheme="minorHAnsi"/>
          <w:spacing w:val="-1"/>
          <w:w w:val="80"/>
          <w:sz w:val="16"/>
          <w:szCs w:val="16"/>
        </w:rPr>
        <w:t>παράρ</w:t>
      </w:r>
      <w:r w:rsidRPr="00880739">
        <w:rPr>
          <w:rFonts w:asciiTheme="minorHAnsi" w:eastAsia="Arial" w:hAnsiTheme="minorHAnsi" w:cstheme="minorHAnsi"/>
          <w:w w:val="80"/>
          <w:sz w:val="16"/>
          <w:szCs w:val="16"/>
        </w:rPr>
        <w:t>τ</w:t>
      </w:r>
      <w:r w:rsidRPr="00880739">
        <w:rPr>
          <w:rFonts w:asciiTheme="minorHAnsi" w:eastAsia="Arial" w:hAnsiTheme="minorHAnsi" w:cstheme="minorHAnsi"/>
          <w:spacing w:val="-2"/>
          <w:w w:val="80"/>
          <w:sz w:val="16"/>
          <w:szCs w:val="16"/>
        </w:rPr>
        <w:t>η</w:t>
      </w:r>
      <w:r w:rsidRPr="00880739">
        <w:rPr>
          <w:rFonts w:asciiTheme="minorHAnsi" w:eastAsia="Arial" w:hAnsiTheme="minorHAnsi" w:cstheme="minorHAnsi"/>
          <w:w w:val="80"/>
          <w:sz w:val="16"/>
          <w:szCs w:val="16"/>
        </w:rPr>
        <w:t xml:space="preserve">μα </w:t>
      </w:r>
      <w:r w:rsidRPr="00880739">
        <w:rPr>
          <w:rFonts w:asciiTheme="minorHAnsi" w:eastAsia="Arial" w:hAnsiTheme="minorHAnsi" w:cstheme="minorHAnsi"/>
          <w:spacing w:val="3"/>
          <w:w w:val="80"/>
          <w:sz w:val="16"/>
          <w:szCs w:val="16"/>
        </w:rPr>
        <w:t xml:space="preserve"> </w:t>
      </w:r>
      <w:r w:rsidRPr="00880739">
        <w:rPr>
          <w:rFonts w:asciiTheme="minorHAnsi" w:eastAsia="Arial" w:hAnsiTheme="minorHAnsi" w:cstheme="minorHAnsi"/>
          <w:w w:val="80"/>
          <w:sz w:val="16"/>
          <w:szCs w:val="16"/>
        </w:rPr>
        <w:t>τ</w:t>
      </w:r>
      <w:r w:rsidRPr="00880739">
        <w:rPr>
          <w:rFonts w:asciiTheme="minorHAnsi" w:eastAsia="Arial" w:hAnsiTheme="minorHAnsi" w:cstheme="minorHAnsi"/>
          <w:spacing w:val="1"/>
          <w:w w:val="80"/>
          <w:sz w:val="16"/>
          <w:szCs w:val="16"/>
        </w:rPr>
        <w:t>η</w:t>
      </w:r>
      <w:r w:rsidRPr="00880739">
        <w:rPr>
          <w:rFonts w:asciiTheme="minorHAnsi" w:eastAsia="Arial" w:hAnsiTheme="minorHAnsi" w:cstheme="minorHAnsi"/>
          <w:w w:val="80"/>
          <w:sz w:val="16"/>
          <w:szCs w:val="16"/>
        </w:rPr>
        <w:t>ς</w:t>
      </w:r>
      <w:r w:rsidRPr="00880739">
        <w:rPr>
          <w:rFonts w:asciiTheme="minorHAnsi" w:eastAsia="Arial" w:hAnsiTheme="minorHAnsi" w:cstheme="minorHAnsi"/>
          <w:spacing w:val="35"/>
          <w:w w:val="80"/>
          <w:sz w:val="16"/>
          <w:szCs w:val="16"/>
        </w:rPr>
        <w:t xml:space="preserve"> </w:t>
      </w:r>
      <w:r w:rsidRPr="00880739">
        <w:rPr>
          <w:rFonts w:asciiTheme="minorHAnsi" w:eastAsia="Arial" w:hAnsiTheme="minorHAnsi" w:cstheme="minorHAnsi"/>
          <w:w w:val="80"/>
          <w:sz w:val="16"/>
          <w:szCs w:val="16"/>
        </w:rPr>
        <w:t>σύ</w:t>
      </w:r>
      <w:r w:rsidRPr="00880739">
        <w:rPr>
          <w:rFonts w:asciiTheme="minorHAnsi" w:eastAsia="Arial" w:hAnsiTheme="minorHAnsi" w:cstheme="minorHAnsi"/>
          <w:spacing w:val="-2"/>
          <w:w w:val="80"/>
          <w:sz w:val="16"/>
          <w:szCs w:val="16"/>
        </w:rPr>
        <w:t>σ</w:t>
      </w:r>
      <w:r w:rsidRPr="00880739">
        <w:rPr>
          <w:rFonts w:asciiTheme="minorHAnsi" w:eastAsia="Arial" w:hAnsiTheme="minorHAnsi" w:cstheme="minorHAnsi"/>
          <w:w w:val="80"/>
          <w:sz w:val="16"/>
          <w:szCs w:val="16"/>
        </w:rPr>
        <w:t>τ</w:t>
      </w:r>
      <w:r w:rsidRPr="00880739">
        <w:rPr>
          <w:rFonts w:asciiTheme="minorHAnsi" w:eastAsia="Arial" w:hAnsiTheme="minorHAnsi" w:cstheme="minorHAnsi"/>
          <w:spacing w:val="-1"/>
          <w:w w:val="80"/>
          <w:sz w:val="16"/>
          <w:szCs w:val="16"/>
        </w:rPr>
        <w:t>α</w:t>
      </w:r>
      <w:r w:rsidRPr="00880739">
        <w:rPr>
          <w:rFonts w:asciiTheme="minorHAnsi" w:eastAsia="Arial" w:hAnsiTheme="minorHAnsi" w:cstheme="minorHAnsi"/>
          <w:spacing w:val="-2"/>
          <w:w w:val="80"/>
          <w:sz w:val="16"/>
          <w:szCs w:val="16"/>
        </w:rPr>
        <w:t>σ</w:t>
      </w:r>
      <w:r w:rsidRPr="00880739">
        <w:rPr>
          <w:rFonts w:asciiTheme="minorHAnsi" w:eastAsia="Arial" w:hAnsiTheme="minorHAnsi" w:cstheme="minorHAnsi"/>
          <w:spacing w:val="1"/>
          <w:w w:val="80"/>
          <w:sz w:val="16"/>
          <w:szCs w:val="16"/>
        </w:rPr>
        <w:t>η</w:t>
      </w:r>
      <w:r w:rsidRPr="00880739">
        <w:rPr>
          <w:rFonts w:asciiTheme="minorHAnsi" w:eastAsia="Arial" w:hAnsiTheme="minorHAnsi" w:cstheme="minorHAnsi"/>
          <w:w w:val="80"/>
          <w:sz w:val="16"/>
          <w:szCs w:val="16"/>
        </w:rPr>
        <w:t xml:space="preserve">ς </w:t>
      </w:r>
      <w:r w:rsidRPr="00880739">
        <w:rPr>
          <w:rFonts w:asciiTheme="minorHAnsi" w:eastAsia="Arial" w:hAnsiTheme="minorHAnsi" w:cstheme="minorHAnsi"/>
          <w:spacing w:val="2"/>
          <w:w w:val="80"/>
          <w:sz w:val="16"/>
          <w:szCs w:val="16"/>
        </w:rPr>
        <w:t xml:space="preserve"> </w:t>
      </w:r>
      <w:r w:rsidRPr="00880739">
        <w:rPr>
          <w:rFonts w:asciiTheme="minorHAnsi" w:eastAsia="Arial" w:hAnsiTheme="minorHAnsi" w:cstheme="minorHAnsi"/>
          <w:spacing w:val="-2"/>
          <w:w w:val="80"/>
          <w:sz w:val="16"/>
          <w:szCs w:val="16"/>
        </w:rPr>
        <w:t>2</w:t>
      </w:r>
      <w:r w:rsidRPr="00880739">
        <w:rPr>
          <w:rFonts w:asciiTheme="minorHAnsi" w:eastAsia="Arial" w:hAnsiTheme="minorHAnsi" w:cstheme="minorHAnsi"/>
          <w:w w:val="80"/>
          <w:sz w:val="16"/>
          <w:szCs w:val="16"/>
        </w:rPr>
        <w:t>0</w:t>
      </w:r>
      <w:r w:rsidRPr="00880739">
        <w:rPr>
          <w:rFonts w:asciiTheme="minorHAnsi" w:eastAsia="Arial" w:hAnsiTheme="minorHAnsi" w:cstheme="minorHAnsi"/>
          <w:spacing w:val="-2"/>
          <w:w w:val="80"/>
          <w:sz w:val="16"/>
          <w:szCs w:val="16"/>
        </w:rPr>
        <w:t>0</w:t>
      </w:r>
      <w:r w:rsidRPr="00880739">
        <w:rPr>
          <w:rFonts w:asciiTheme="minorHAnsi" w:eastAsia="Arial" w:hAnsiTheme="minorHAnsi" w:cstheme="minorHAnsi"/>
          <w:w w:val="80"/>
          <w:sz w:val="16"/>
          <w:szCs w:val="16"/>
        </w:rPr>
        <w:t>3</w:t>
      </w:r>
      <w:r w:rsidRPr="00880739">
        <w:rPr>
          <w:rFonts w:asciiTheme="minorHAnsi" w:eastAsia="Arial" w:hAnsiTheme="minorHAnsi" w:cstheme="minorHAnsi"/>
          <w:spacing w:val="-1"/>
          <w:w w:val="80"/>
          <w:sz w:val="16"/>
          <w:szCs w:val="16"/>
        </w:rPr>
        <w:t>/</w:t>
      </w:r>
      <w:r w:rsidRPr="00880739">
        <w:rPr>
          <w:rFonts w:asciiTheme="minorHAnsi" w:eastAsia="Arial" w:hAnsiTheme="minorHAnsi" w:cstheme="minorHAnsi"/>
          <w:spacing w:val="-2"/>
          <w:w w:val="80"/>
          <w:sz w:val="16"/>
          <w:szCs w:val="16"/>
        </w:rPr>
        <w:t>36</w:t>
      </w:r>
      <w:r w:rsidRPr="00880739">
        <w:rPr>
          <w:rFonts w:asciiTheme="minorHAnsi" w:eastAsia="Arial" w:hAnsiTheme="minorHAnsi" w:cstheme="minorHAnsi"/>
          <w:w w:val="80"/>
          <w:sz w:val="16"/>
          <w:szCs w:val="16"/>
        </w:rPr>
        <w:t>1</w:t>
      </w:r>
      <w:r w:rsidRPr="00880739">
        <w:rPr>
          <w:rFonts w:asciiTheme="minorHAnsi" w:eastAsia="Arial" w:hAnsiTheme="minorHAnsi" w:cstheme="minorHAnsi"/>
          <w:spacing w:val="-1"/>
          <w:w w:val="80"/>
          <w:sz w:val="16"/>
          <w:szCs w:val="16"/>
        </w:rPr>
        <w:t>/</w:t>
      </w:r>
      <w:r w:rsidRPr="00880739">
        <w:rPr>
          <w:rFonts w:asciiTheme="minorHAnsi" w:eastAsia="Arial" w:hAnsiTheme="minorHAnsi" w:cstheme="minorHAnsi"/>
          <w:w w:val="80"/>
          <w:sz w:val="16"/>
          <w:szCs w:val="16"/>
        </w:rPr>
        <w:t xml:space="preserve">ΕΚ </w:t>
      </w:r>
      <w:r w:rsidRPr="00880739">
        <w:rPr>
          <w:rFonts w:asciiTheme="minorHAnsi" w:eastAsia="Arial" w:hAnsiTheme="minorHAnsi" w:cstheme="minorHAnsi"/>
          <w:spacing w:val="3"/>
          <w:w w:val="80"/>
          <w:sz w:val="16"/>
          <w:szCs w:val="16"/>
        </w:rPr>
        <w:t xml:space="preserve"> </w:t>
      </w:r>
      <w:r w:rsidRPr="00880739">
        <w:rPr>
          <w:rFonts w:asciiTheme="minorHAnsi" w:eastAsia="Arial" w:hAnsiTheme="minorHAnsi" w:cstheme="minorHAnsi"/>
          <w:spacing w:val="-4"/>
          <w:w w:val="80"/>
          <w:sz w:val="16"/>
          <w:szCs w:val="16"/>
        </w:rPr>
        <w:t>τ</w:t>
      </w:r>
      <w:r w:rsidRPr="00880739">
        <w:rPr>
          <w:rFonts w:asciiTheme="minorHAnsi" w:eastAsia="Arial" w:hAnsiTheme="minorHAnsi" w:cstheme="minorHAnsi"/>
          <w:spacing w:val="1"/>
          <w:w w:val="80"/>
          <w:sz w:val="16"/>
          <w:szCs w:val="16"/>
        </w:rPr>
        <w:t>η</w:t>
      </w:r>
      <w:r w:rsidRPr="00880739">
        <w:rPr>
          <w:rFonts w:asciiTheme="minorHAnsi" w:eastAsia="Arial" w:hAnsiTheme="minorHAnsi" w:cstheme="minorHAnsi"/>
          <w:w w:val="80"/>
          <w:sz w:val="16"/>
          <w:szCs w:val="16"/>
        </w:rPr>
        <w:t xml:space="preserve">ς </w:t>
      </w:r>
      <w:r w:rsidRPr="00880739">
        <w:rPr>
          <w:rFonts w:asciiTheme="minorHAnsi" w:eastAsia="Arial" w:hAnsiTheme="minorHAnsi" w:cstheme="minorHAnsi"/>
          <w:spacing w:val="2"/>
          <w:w w:val="80"/>
          <w:sz w:val="16"/>
          <w:szCs w:val="16"/>
        </w:rPr>
        <w:t xml:space="preserve"> </w:t>
      </w:r>
      <w:r w:rsidRPr="00880739">
        <w:rPr>
          <w:rFonts w:asciiTheme="minorHAnsi" w:eastAsia="Arial" w:hAnsiTheme="minorHAnsi" w:cstheme="minorHAnsi"/>
          <w:w w:val="80"/>
          <w:sz w:val="16"/>
          <w:szCs w:val="16"/>
        </w:rPr>
        <w:t>Ε</w:t>
      </w:r>
      <w:r w:rsidRPr="00880739">
        <w:rPr>
          <w:rFonts w:asciiTheme="minorHAnsi" w:eastAsia="Arial" w:hAnsiTheme="minorHAnsi" w:cstheme="minorHAnsi"/>
          <w:spacing w:val="-1"/>
          <w:w w:val="80"/>
          <w:sz w:val="16"/>
          <w:szCs w:val="16"/>
        </w:rPr>
        <w:t>πι</w:t>
      </w:r>
      <w:r w:rsidRPr="00880739">
        <w:rPr>
          <w:rFonts w:asciiTheme="minorHAnsi" w:eastAsia="Arial" w:hAnsiTheme="minorHAnsi" w:cstheme="minorHAnsi"/>
          <w:w w:val="80"/>
          <w:sz w:val="16"/>
          <w:szCs w:val="16"/>
        </w:rPr>
        <w:t>τ</w:t>
      </w:r>
      <w:r w:rsidRPr="00880739">
        <w:rPr>
          <w:rFonts w:asciiTheme="minorHAnsi" w:eastAsia="Arial" w:hAnsiTheme="minorHAnsi" w:cstheme="minorHAnsi"/>
          <w:spacing w:val="-1"/>
          <w:w w:val="80"/>
          <w:sz w:val="16"/>
          <w:szCs w:val="16"/>
        </w:rPr>
        <w:t>ρ</w:t>
      </w:r>
      <w:r w:rsidRPr="00880739">
        <w:rPr>
          <w:rFonts w:asciiTheme="minorHAnsi" w:eastAsia="Arial" w:hAnsiTheme="minorHAnsi" w:cstheme="minorHAnsi"/>
          <w:spacing w:val="1"/>
          <w:w w:val="80"/>
          <w:sz w:val="16"/>
          <w:szCs w:val="16"/>
        </w:rPr>
        <w:t>ο</w:t>
      </w:r>
      <w:r w:rsidRPr="00880739">
        <w:rPr>
          <w:rFonts w:asciiTheme="minorHAnsi" w:eastAsia="Arial" w:hAnsiTheme="minorHAnsi" w:cstheme="minorHAnsi"/>
          <w:spacing w:val="-3"/>
          <w:w w:val="80"/>
          <w:sz w:val="16"/>
          <w:szCs w:val="16"/>
        </w:rPr>
        <w:t>π</w:t>
      </w:r>
      <w:r w:rsidRPr="00880739">
        <w:rPr>
          <w:rFonts w:asciiTheme="minorHAnsi" w:eastAsia="Arial" w:hAnsiTheme="minorHAnsi" w:cstheme="minorHAnsi"/>
          <w:spacing w:val="1"/>
          <w:w w:val="80"/>
          <w:sz w:val="16"/>
          <w:szCs w:val="16"/>
        </w:rPr>
        <w:t>ή</w:t>
      </w:r>
      <w:r w:rsidRPr="00880739">
        <w:rPr>
          <w:rFonts w:asciiTheme="minorHAnsi" w:eastAsia="Arial" w:hAnsiTheme="minorHAnsi" w:cstheme="minorHAnsi"/>
          <w:w w:val="80"/>
          <w:sz w:val="16"/>
          <w:szCs w:val="16"/>
        </w:rPr>
        <w:t xml:space="preserve">ς  </w:t>
      </w:r>
      <w:r w:rsidRPr="00880739">
        <w:rPr>
          <w:rFonts w:asciiTheme="minorHAnsi" w:eastAsia="Arial" w:hAnsiTheme="minorHAnsi" w:cstheme="minorHAnsi"/>
          <w:spacing w:val="-1"/>
          <w:w w:val="80"/>
          <w:sz w:val="16"/>
          <w:szCs w:val="16"/>
        </w:rPr>
        <w:t>π</w:t>
      </w:r>
      <w:r w:rsidRPr="00880739">
        <w:rPr>
          <w:rFonts w:asciiTheme="minorHAnsi" w:eastAsia="Arial" w:hAnsiTheme="minorHAnsi" w:cstheme="minorHAnsi"/>
          <w:w w:val="80"/>
          <w:sz w:val="16"/>
          <w:szCs w:val="16"/>
        </w:rPr>
        <w:t xml:space="preserve">ου </w:t>
      </w:r>
      <w:r w:rsidRPr="00880739">
        <w:rPr>
          <w:rFonts w:asciiTheme="minorHAnsi" w:eastAsia="Arial" w:hAnsiTheme="minorHAnsi" w:cstheme="minorHAnsi"/>
          <w:spacing w:val="3"/>
          <w:w w:val="80"/>
          <w:sz w:val="16"/>
          <w:szCs w:val="16"/>
        </w:rPr>
        <w:t xml:space="preserve"> </w:t>
      </w:r>
      <w:r w:rsidRPr="00880739">
        <w:rPr>
          <w:rFonts w:asciiTheme="minorHAnsi" w:eastAsia="Arial" w:hAnsiTheme="minorHAnsi" w:cstheme="minorHAnsi"/>
          <w:spacing w:val="-1"/>
          <w:w w:val="80"/>
          <w:sz w:val="16"/>
          <w:szCs w:val="16"/>
        </w:rPr>
        <w:t>α</w:t>
      </w:r>
      <w:r w:rsidRPr="00880739">
        <w:rPr>
          <w:rFonts w:asciiTheme="minorHAnsi" w:eastAsia="Arial" w:hAnsiTheme="minorHAnsi" w:cstheme="minorHAnsi"/>
          <w:w w:val="80"/>
          <w:sz w:val="16"/>
          <w:szCs w:val="16"/>
        </w:rPr>
        <w:t>φο</w:t>
      </w:r>
      <w:r w:rsidRPr="00880739">
        <w:rPr>
          <w:rFonts w:asciiTheme="minorHAnsi" w:eastAsia="Arial" w:hAnsiTheme="minorHAnsi" w:cstheme="minorHAnsi"/>
          <w:spacing w:val="-1"/>
          <w:w w:val="80"/>
          <w:sz w:val="16"/>
          <w:szCs w:val="16"/>
        </w:rPr>
        <w:t>ρ</w:t>
      </w:r>
      <w:r w:rsidRPr="00880739">
        <w:rPr>
          <w:rFonts w:asciiTheme="minorHAnsi" w:eastAsia="Arial" w:hAnsiTheme="minorHAnsi" w:cstheme="minorHAnsi"/>
          <w:w w:val="80"/>
          <w:sz w:val="16"/>
          <w:szCs w:val="16"/>
        </w:rPr>
        <w:t xml:space="preserve">ά </w:t>
      </w:r>
      <w:r w:rsidRPr="00880739">
        <w:rPr>
          <w:rFonts w:asciiTheme="minorHAnsi" w:eastAsia="Arial" w:hAnsiTheme="minorHAnsi" w:cstheme="minorHAnsi"/>
          <w:spacing w:val="2"/>
          <w:w w:val="80"/>
          <w:sz w:val="16"/>
          <w:szCs w:val="16"/>
        </w:rPr>
        <w:t xml:space="preserve"> </w:t>
      </w:r>
      <w:r w:rsidRPr="00880739">
        <w:rPr>
          <w:rFonts w:asciiTheme="minorHAnsi" w:eastAsia="Arial" w:hAnsiTheme="minorHAnsi" w:cstheme="minorHAnsi"/>
          <w:spacing w:val="-4"/>
          <w:w w:val="80"/>
          <w:sz w:val="16"/>
          <w:szCs w:val="16"/>
        </w:rPr>
        <w:t>τ</w:t>
      </w:r>
      <w:r w:rsidRPr="00880739">
        <w:rPr>
          <w:rFonts w:asciiTheme="minorHAnsi" w:eastAsia="Arial" w:hAnsiTheme="minorHAnsi" w:cstheme="minorHAnsi"/>
          <w:w w:val="80"/>
          <w:sz w:val="16"/>
          <w:szCs w:val="16"/>
        </w:rPr>
        <w:t>ον</w:t>
      </w:r>
      <w:r w:rsidRPr="00880739">
        <w:rPr>
          <w:rFonts w:asciiTheme="minorHAnsi" w:eastAsia="Arial" w:hAnsiTheme="minorHAnsi" w:cstheme="minorHAnsi"/>
          <w:spacing w:val="1"/>
          <w:w w:val="82"/>
          <w:sz w:val="16"/>
          <w:szCs w:val="16"/>
        </w:rPr>
        <w:t xml:space="preserve"> </w:t>
      </w:r>
      <w:r w:rsidRPr="00880739">
        <w:rPr>
          <w:rFonts w:asciiTheme="minorHAnsi" w:eastAsia="Arial" w:hAnsiTheme="minorHAnsi" w:cstheme="minorHAnsi"/>
          <w:w w:val="80"/>
          <w:sz w:val="16"/>
          <w:szCs w:val="16"/>
        </w:rPr>
        <w:t>ο</w:t>
      </w:r>
      <w:r w:rsidRPr="00880739">
        <w:rPr>
          <w:rFonts w:asciiTheme="minorHAnsi" w:eastAsia="Arial" w:hAnsiTheme="minorHAnsi" w:cstheme="minorHAnsi"/>
          <w:spacing w:val="-1"/>
          <w:w w:val="80"/>
          <w:sz w:val="16"/>
          <w:szCs w:val="16"/>
        </w:rPr>
        <w:t>ρι</w:t>
      </w:r>
      <w:r w:rsidRPr="00880739">
        <w:rPr>
          <w:rFonts w:asciiTheme="minorHAnsi" w:eastAsia="Arial" w:hAnsiTheme="minorHAnsi" w:cstheme="minorHAnsi"/>
          <w:w w:val="80"/>
          <w:sz w:val="16"/>
          <w:szCs w:val="16"/>
        </w:rPr>
        <w:t>σ</w:t>
      </w:r>
      <w:r w:rsidRPr="00880739">
        <w:rPr>
          <w:rFonts w:asciiTheme="minorHAnsi" w:eastAsia="Arial" w:hAnsiTheme="minorHAnsi" w:cstheme="minorHAnsi"/>
          <w:spacing w:val="-2"/>
          <w:w w:val="80"/>
          <w:sz w:val="16"/>
          <w:szCs w:val="16"/>
        </w:rPr>
        <w:t>μ</w:t>
      </w:r>
      <w:r w:rsidRPr="00880739">
        <w:rPr>
          <w:rFonts w:asciiTheme="minorHAnsi" w:eastAsia="Arial" w:hAnsiTheme="minorHAnsi" w:cstheme="minorHAnsi"/>
          <w:w w:val="80"/>
          <w:sz w:val="16"/>
          <w:szCs w:val="16"/>
        </w:rPr>
        <w:t>ό</w:t>
      </w:r>
      <w:r w:rsidRPr="00880739">
        <w:rPr>
          <w:rFonts w:asciiTheme="minorHAnsi" w:eastAsia="Arial" w:hAnsiTheme="minorHAnsi" w:cstheme="minorHAnsi"/>
          <w:spacing w:val="16"/>
          <w:w w:val="80"/>
          <w:sz w:val="16"/>
          <w:szCs w:val="16"/>
        </w:rPr>
        <w:t xml:space="preserve"> </w:t>
      </w:r>
      <w:r w:rsidRPr="00880739">
        <w:rPr>
          <w:rFonts w:asciiTheme="minorHAnsi" w:eastAsia="Arial" w:hAnsiTheme="minorHAnsi" w:cstheme="minorHAnsi"/>
          <w:w w:val="80"/>
          <w:sz w:val="16"/>
          <w:szCs w:val="16"/>
        </w:rPr>
        <w:t>τ</w:t>
      </w:r>
      <w:r w:rsidRPr="00880739">
        <w:rPr>
          <w:rFonts w:asciiTheme="minorHAnsi" w:eastAsia="Arial" w:hAnsiTheme="minorHAnsi" w:cstheme="minorHAnsi"/>
          <w:spacing w:val="-1"/>
          <w:w w:val="80"/>
          <w:sz w:val="16"/>
          <w:szCs w:val="16"/>
        </w:rPr>
        <w:t>ω</w:t>
      </w:r>
      <w:r w:rsidRPr="00880739">
        <w:rPr>
          <w:rFonts w:asciiTheme="minorHAnsi" w:eastAsia="Arial" w:hAnsiTheme="minorHAnsi" w:cstheme="minorHAnsi"/>
          <w:w w:val="80"/>
          <w:sz w:val="16"/>
          <w:szCs w:val="16"/>
        </w:rPr>
        <w:t>ν</w:t>
      </w:r>
      <w:r w:rsidRPr="00880739">
        <w:rPr>
          <w:rFonts w:asciiTheme="minorHAnsi" w:eastAsia="Arial" w:hAnsiTheme="minorHAnsi" w:cstheme="minorHAnsi"/>
          <w:spacing w:val="13"/>
          <w:w w:val="80"/>
          <w:sz w:val="16"/>
          <w:szCs w:val="16"/>
        </w:rPr>
        <w:t xml:space="preserve"> </w:t>
      </w:r>
      <w:proofErr w:type="spellStart"/>
      <w:r w:rsidRPr="00880739">
        <w:rPr>
          <w:rFonts w:asciiTheme="minorHAnsi" w:eastAsia="Arial" w:hAnsiTheme="minorHAnsi" w:cstheme="minorHAnsi"/>
          <w:spacing w:val="-2"/>
          <w:w w:val="80"/>
          <w:sz w:val="16"/>
          <w:szCs w:val="16"/>
        </w:rPr>
        <w:t>Μ</w:t>
      </w:r>
      <w:r w:rsidRPr="00880739">
        <w:rPr>
          <w:rFonts w:asciiTheme="minorHAnsi" w:eastAsia="Arial" w:hAnsiTheme="minorHAnsi" w:cstheme="minorHAnsi"/>
          <w:spacing w:val="1"/>
          <w:w w:val="80"/>
          <w:sz w:val="16"/>
          <w:szCs w:val="16"/>
        </w:rPr>
        <w:t>μ</w:t>
      </w:r>
      <w:r w:rsidRPr="00880739">
        <w:rPr>
          <w:rFonts w:asciiTheme="minorHAnsi" w:eastAsia="Arial" w:hAnsiTheme="minorHAnsi" w:cstheme="minorHAnsi"/>
          <w:w w:val="80"/>
          <w:sz w:val="16"/>
          <w:szCs w:val="16"/>
        </w:rPr>
        <w:t>Ε</w:t>
      </w:r>
      <w:proofErr w:type="spellEnd"/>
      <w:r w:rsidRPr="00880739">
        <w:rPr>
          <w:rFonts w:asciiTheme="minorHAnsi" w:eastAsia="Arial" w:hAnsiTheme="minorHAnsi" w:cstheme="minorHAnsi"/>
          <w:w w:val="80"/>
          <w:sz w:val="16"/>
          <w:szCs w:val="16"/>
        </w:rPr>
        <w:t>.</w:t>
      </w:r>
    </w:p>
    <w:p w:rsidR="00C05194" w:rsidRPr="00880739" w:rsidRDefault="00C05194" w:rsidP="00C05194">
      <w:pPr>
        <w:pStyle w:val="ListParagraph"/>
        <w:widowControl w:val="0"/>
        <w:numPr>
          <w:ilvl w:val="0"/>
          <w:numId w:val="39"/>
        </w:numPr>
        <w:tabs>
          <w:tab w:val="left" w:pos="90"/>
        </w:tabs>
        <w:spacing w:before="85" w:after="0" w:line="182" w:lineRule="exact"/>
        <w:ind w:right="474"/>
        <w:contextualSpacing w:val="0"/>
        <w:jc w:val="both"/>
        <w:rPr>
          <w:rFonts w:asciiTheme="minorHAnsi" w:eastAsia="Arial" w:hAnsiTheme="minorHAnsi" w:cstheme="minorHAnsi"/>
          <w:sz w:val="16"/>
          <w:szCs w:val="16"/>
        </w:rPr>
      </w:pPr>
      <w:r w:rsidRPr="00880739">
        <w:rPr>
          <w:rFonts w:asciiTheme="minorHAnsi" w:eastAsia="Arial" w:hAnsiTheme="minorHAnsi" w:cstheme="minorHAnsi"/>
          <w:w w:val="85"/>
          <w:sz w:val="16"/>
          <w:szCs w:val="16"/>
        </w:rPr>
        <w:t>Ο</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spacing w:val="1"/>
          <w:w w:val="85"/>
          <w:sz w:val="16"/>
          <w:szCs w:val="16"/>
        </w:rPr>
        <w:t>σ</w:t>
      </w:r>
      <w:r w:rsidRPr="00880739">
        <w:rPr>
          <w:rFonts w:asciiTheme="minorHAnsi" w:eastAsia="Arial" w:hAnsiTheme="minorHAnsi" w:cstheme="minorHAnsi"/>
          <w:spacing w:val="-2"/>
          <w:w w:val="85"/>
          <w:sz w:val="16"/>
          <w:szCs w:val="16"/>
        </w:rPr>
        <w:t>μ</w:t>
      </w:r>
      <w:r w:rsidRPr="00880739">
        <w:rPr>
          <w:rFonts w:asciiTheme="minorHAnsi" w:eastAsia="Arial" w:hAnsiTheme="minorHAnsi" w:cstheme="minorHAnsi"/>
          <w:spacing w:val="1"/>
          <w:w w:val="85"/>
          <w:sz w:val="16"/>
          <w:szCs w:val="16"/>
        </w:rPr>
        <w:t>ό</w:t>
      </w:r>
      <w:r w:rsidRPr="00880739">
        <w:rPr>
          <w:rFonts w:asciiTheme="minorHAnsi" w:eastAsia="Arial" w:hAnsiTheme="minorHAnsi" w:cstheme="minorHAnsi"/>
          <w:w w:val="85"/>
          <w:sz w:val="16"/>
          <w:szCs w:val="16"/>
        </w:rPr>
        <w:t>ς,</w:t>
      </w:r>
      <w:r w:rsidRPr="00880739">
        <w:rPr>
          <w:rFonts w:asciiTheme="minorHAnsi" w:eastAsia="Arial" w:hAnsiTheme="minorHAnsi" w:cstheme="minorHAnsi"/>
          <w:spacing w:val="-9"/>
          <w:w w:val="85"/>
          <w:sz w:val="16"/>
          <w:szCs w:val="16"/>
        </w:rPr>
        <w:t xml:space="preserve"> </w:t>
      </w:r>
      <w:r w:rsidRPr="00880739">
        <w:rPr>
          <w:rFonts w:asciiTheme="minorHAnsi" w:eastAsia="Arial" w:hAnsiTheme="minorHAnsi" w:cstheme="minorHAnsi"/>
          <w:spacing w:val="-1"/>
          <w:w w:val="85"/>
          <w:sz w:val="16"/>
          <w:szCs w:val="16"/>
        </w:rPr>
        <w:t>ά</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1"/>
          <w:w w:val="85"/>
          <w:sz w:val="16"/>
          <w:szCs w:val="16"/>
        </w:rPr>
        <w:t>θ</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w w:val="85"/>
          <w:sz w:val="16"/>
          <w:szCs w:val="16"/>
        </w:rPr>
        <w:t>ο</w:t>
      </w:r>
      <w:r w:rsidRPr="00880739">
        <w:rPr>
          <w:rFonts w:asciiTheme="minorHAnsi" w:eastAsia="Arial" w:hAnsiTheme="minorHAnsi" w:cstheme="minorHAnsi"/>
          <w:spacing w:val="-10"/>
          <w:sz w:val="16"/>
          <w:szCs w:val="16"/>
        </w:rPr>
        <w:t xml:space="preserve">  3</w:t>
      </w:r>
      <w:r w:rsidRPr="00880739">
        <w:rPr>
          <w:rFonts w:asciiTheme="minorHAnsi" w:eastAsia="Arial" w:hAnsiTheme="minorHAnsi" w:cstheme="minorHAnsi"/>
          <w:spacing w:val="1"/>
          <w:w w:val="85"/>
          <w:sz w:val="16"/>
          <w:szCs w:val="16"/>
        </w:rPr>
        <w:t>.</w:t>
      </w:r>
    </w:p>
    <w:p w:rsidR="00C05194" w:rsidRPr="00880739" w:rsidRDefault="00C05194" w:rsidP="00C05194">
      <w:pPr>
        <w:pStyle w:val="ListParagraph"/>
        <w:widowControl w:val="0"/>
        <w:numPr>
          <w:ilvl w:val="0"/>
          <w:numId w:val="39"/>
        </w:numPr>
        <w:tabs>
          <w:tab w:val="left" w:pos="90"/>
        </w:tabs>
        <w:spacing w:before="85" w:after="0" w:line="182" w:lineRule="exact"/>
        <w:ind w:right="474"/>
        <w:contextualSpacing w:val="0"/>
        <w:jc w:val="both"/>
        <w:rPr>
          <w:rFonts w:asciiTheme="minorHAnsi" w:eastAsia="Arial" w:hAnsiTheme="minorHAnsi" w:cstheme="minorHAnsi"/>
          <w:sz w:val="16"/>
          <w:szCs w:val="16"/>
        </w:rPr>
      </w:pPr>
      <w:r w:rsidRPr="00880739">
        <w:rPr>
          <w:rFonts w:asciiTheme="minorHAnsi" w:eastAsia="Arial" w:hAnsiTheme="minorHAnsi" w:cstheme="minorHAnsi"/>
          <w:spacing w:val="-1"/>
          <w:w w:val="85"/>
          <w:sz w:val="16"/>
          <w:szCs w:val="16"/>
        </w:rPr>
        <w:t>Ό</w:t>
      </w:r>
      <w:r w:rsidRPr="00880739">
        <w:rPr>
          <w:rFonts w:asciiTheme="minorHAnsi" w:eastAsia="Arial" w:hAnsiTheme="minorHAnsi" w:cstheme="minorHAnsi"/>
          <w:spacing w:val="1"/>
          <w:w w:val="85"/>
          <w:sz w:val="16"/>
          <w:szCs w:val="16"/>
        </w:rPr>
        <w:t>σο</w:t>
      </w:r>
      <w:r w:rsidRPr="00880739">
        <w:rPr>
          <w:rFonts w:asciiTheme="minorHAnsi" w:eastAsia="Arial" w:hAnsiTheme="minorHAnsi" w:cstheme="minorHAnsi"/>
          <w:w w:val="85"/>
          <w:sz w:val="16"/>
          <w:szCs w:val="16"/>
        </w:rPr>
        <w:t>ν</w:t>
      </w:r>
      <w:r w:rsidRPr="00880739">
        <w:rPr>
          <w:rFonts w:asciiTheme="minorHAnsi" w:eastAsia="Arial" w:hAnsiTheme="minorHAnsi" w:cstheme="minorHAnsi"/>
          <w:spacing w:val="-2"/>
          <w:w w:val="85"/>
          <w:sz w:val="16"/>
          <w:szCs w:val="16"/>
        </w:rPr>
        <w:t xml:space="preserve"> </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spacing w:val="-3"/>
          <w:w w:val="85"/>
          <w:sz w:val="16"/>
          <w:szCs w:val="16"/>
        </w:rPr>
        <w:t>φ</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w w:val="85"/>
          <w:sz w:val="16"/>
          <w:szCs w:val="16"/>
        </w:rPr>
        <w:t xml:space="preserve">ά </w:t>
      </w:r>
      <w:r w:rsidRPr="00880739">
        <w:rPr>
          <w:rFonts w:asciiTheme="minorHAnsi" w:eastAsia="Arial" w:hAnsiTheme="minorHAnsi" w:cstheme="minorHAnsi"/>
          <w:spacing w:val="-4"/>
          <w:w w:val="85"/>
          <w:sz w:val="16"/>
          <w:szCs w:val="16"/>
        </w:rPr>
        <w:t>τ</w:t>
      </w:r>
      <w:r w:rsidRPr="00880739">
        <w:rPr>
          <w:rFonts w:asciiTheme="minorHAnsi" w:eastAsia="Arial" w:hAnsiTheme="minorHAnsi" w:cstheme="minorHAnsi"/>
          <w:w w:val="85"/>
          <w:sz w:val="16"/>
          <w:szCs w:val="16"/>
        </w:rPr>
        <w:t>η</w:t>
      </w:r>
      <w:r w:rsidRPr="00880739">
        <w:rPr>
          <w:rFonts w:asciiTheme="minorHAnsi" w:eastAsia="Arial" w:hAnsiTheme="minorHAnsi" w:cstheme="minorHAnsi"/>
          <w:spacing w:val="1"/>
          <w:w w:val="85"/>
          <w:sz w:val="16"/>
          <w:szCs w:val="16"/>
        </w:rPr>
        <w:t xml:space="preserve"> </w:t>
      </w:r>
      <w:r w:rsidRPr="00880739">
        <w:rPr>
          <w:rFonts w:asciiTheme="minorHAnsi" w:eastAsia="Arial" w:hAnsiTheme="minorHAnsi" w:cstheme="minorHAnsi"/>
          <w:spacing w:val="-2"/>
          <w:w w:val="85"/>
          <w:sz w:val="16"/>
          <w:szCs w:val="16"/>
        </w:rPr>
        <w:t>σ</w:t>
      </w:r>
      <w:r w:rsidRPr="00880739">
        <w:rPr>
          <w:rFonts w:asciiTheme="minorHAnsi" w:eastAsia="Arial" w:hAnsiTheme="minorHAnsi" w:cstheme="minorHAnsi"/>
          <w:spacing w:val="-3"/>
          <w:w w:val="85"/>
          <w:sz w:val="16"/>
          <w:szCs w:val="16"/>
        </w:rPr>
        <w:t>υ</w:t>
      </w:r>
      <w:r w:rsidRPr="00880739">
        <w:rPr>
          <w:rFonts w:asciiTheme="minorHAnsi" w:eastAsia="Arial" w:hAnsiTheme="minorHAnsi" w:cstheme="minorHAnsi"/>
          <w:spacing w:val="1"/>
          <w:w w:val="85"/>
          <w:sz w:val="16"/>
          <w:szCs w:val="16"/>
        </w:rPr>
        <w:t>μμ</w:t>
      </w:r>
      <w:r w:rsidRPr="00880739">
        <w:rPr>
          <w:rFonts w:asciiTheme="minorHAnsi" w:eastAsia="Arial" w:hAnsiTheme="minorHAnsi" w:cstheme="minorHAnsi"/>
          <w:spacing w:val="-4"/>
          <w:w w:val="85"/>
          <w:sz w:val="16"/>
          <w:szCs w:val="16"/>
        </w:rPr>
        <w:t>ε</w:t>
      </w:r>
      <w:r w:rsidRPr="00880739">
        <w:rPr>
          <w:rFonts w:asciiTheme="minorHAnsi" w:eastAsia="Arial" w:hAnsiTheme="minorHAnsi" w:cstheme="minorHAnsi"/>
          <w:w w:val="85"/>
          <w:sz w:val="16"/>
          <w:szCs w:val="16"/>
        </w:rPr>
        <w:t>τ</w:t>
      </w:r>
      <w:r w:rsidRPr="00880739">
        <w:rPr>
          <w:rFonts w:asciiTheme="minorHAnsi" w:eastAsia="Arial" w:hAnsiTheme="minorHAnsi" w:cstheme="minorHAnsi"/>
          <w:spacing w:val="-3"/>
          <w:w w:val="85"/>
          <w:sz w:val="16"/>
          <w:szCs w:val="16"/>
        </w:rPr>
        <w:t>ο</w:t>
      </w:r>
      <w:r w:rsidRPr="00880739">
        <w:rPr>
          <w:rFonts w:asciiTheme="minorHAnsi" w:eastAsia="Arial" w:hAnsiTheme="minorHAnsi" w:cstheme="minorHAnsi"/>
          <w:w w:val="85"/>
          <w:sz w:val="16"/>
          <w:szCs w:val="16"/>
        </w:rPr>
        <w:t>χή</w:t>
      </w:r>
      <w:r w:rsidRPr="00880739">
        <w:rPr>
          <w:rFonts w:asciiTheme="minorHAnsi" w:eastAsia="Arial" w:hAnsiTheme="minorHAnsi" w:cstheme="minorHAnsi"/>
          <w:spacing w:val="-1"/>
          <w:w w:val="85"/>
          <w:sz w:val="16"/>
          <w:szCs w:val="16"/>
        </w:rPr>
        <w:t xml:space="preserve"> </w:t>
      </w:r>
      <w:r w:rsidRPr="00880739">
        <w:rPr>
          <w:rFonts w:asciiTheme="minorHAnsi" w:eastAsia="Arial" w:hAnsiTheme="minorHAnsi" w:cstheme="minorHAnsi"/>
          <w:spacing w:val="1"/>
          <w:w w:val="85"/>
          <w:sz w:val="16"/>
          <w:szCs w:val="16"/>
        </w:rPr>
        <w:t>σ</w:t>
      </w:r>
      <w:r w:rsidRPr="00880739">
        <w:rPr>
          <w:rFonts w:asciiTheme="minorHAnsi" w:eastAsia="Arial" w:hAnsiTheme="minorHAnsi" w:cstheme="minorHAnsi"/>
          <w:spacing w:val="-3"/>
          <w:w w:val="85"/>
          <w:sz w:val="16"/>
          <w:szCs w:val="16"/>
        </w:rPr>
        <w:t>τ</w:t>
      </w:r>
      <w:r w:rsidRPr="00880739">
        <w:rPr>
          <w:rFonts w:asciiTheme="minorHAnsi" w:eastAsia="Arial" w:hAnsiTheme="minorHAnsi" w:cstheme="minorHAnsi"/>
          <w:w w:val="85"/>
          <w:sz w:val="16"/>
          <w:szCs w:val="16"/>
        </w:rPr>
        <w:t>ο</w:t>
      </w:r>
      <w:r w:rsidRPr="00880739">
        <w:rPr>
          <w:rFonts w:asciiTheme="minorHAnsi" w:eastAsia="Arial" w:hAnsiTheme="minorHAnsi" w:cstheme="minorHAnsi"/>
          <w:spacing w:val="1"/>
          <w:w w:val="85"/>
          <w:sz w:val="16"/>
          <w:szCs w:val="16"/>
        </w:rPr>
        <w:t xml:space="preserve"> </w:t>
      </w:r>
      <w:r w:rsidRPr="00880739">
        <w:rPr>
          <w:rFonts w:asciiTheme="minorHAnsi" w:eastAsia="Arial" w:hAnsiTheme="minorHAnsi" w:cstheme="minorHAnsi"/>
          <w:spacing w:val="-2"/>
          <w:w w:val="85"/>
          <w:sz w:val="16"/>
          <w:szCs w:val="16"/>
        </w:rPr>
        <w:t>κ</w:t>
      </w:r>
      <w:r w:rsidRPr="00880739">
        <w:rPr>
          <w:rFonts w:asciiTheme="minorHAnsi" w:eastAsia="Arial" w:hAnsiTheme="minorHAnsi" w:cstheme="minorHAnsi"/>
          <w:w w:val="85"/>
          <w:sz w:val="16"/>
          <w:szCs w:val="16"/>
        </w:rPr>
        <w:t>εφ</w:t>
      </w:r>
      <w:r w:rsidRPr="00880739">
        <w:rPr>
          <w:rFonts w:asciiTheme="minorHAnsi" w:eastAsia="Arial" w:hAnsiTheme="minorHAnsi" w:cstheme="minorHAnsi"/>
          <w:spacing w:val="-1"/>
          <w:w w:val="85"/>
          <w:sz w:val="16"/>
          <w:szCs w:val="16"/>
        </w:rPr>
        <w:t>ά</w:t>
      </w:r>
      <w:r w:rsidRPr="00880739">
        <w:rPr>
          <w:rFonts w:asciiTheme="minorHAnsi" w:eastAsia="Arial" w:hAnsiTheme="minorHAnsi" w:cstheme="minorHAnsi"/>
          <w:spacing w:val="-3"/>
          <w:w w:val="85"/>
          <w:sz w:val="16"/>
          <w:szCs w:val="16"/>
        </w:rPr>
        <w:t>λ</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spacing w:val="-4"/>
          <w:w w:val="85"/>
          <w:sz w:val="16"/>
          <w:szCs w:val="16"/>
        </w:rPr>
        <w:t>ι</w:t>
      </w:r>
      <w:r w:rsidRPr="00880739">
        <w:rPr>
          <w:rFonts w:asciiTheme="minorHAnsi" w:eastAsia="Arial" w:hAnsiTheme="minorHAnsi" w:cstheme="minorHAnsi"/>
          <w:w w:val="85"/>
          <w:sz w:val="16"/>
          <w:szCs w:val="16"/>
        </w:rPr>
        <w:t>ο</w:t>
      </w:r>
      <w:r w:rsidRPr="00880739">
        <w:rPr>
          <w:rFonts w:asciiTheme="minorHAnsi" w:eastAsia="Arial" w:hAnsiTheme="minorHAnsi" w:cstheme="minorHAnsi"/>
          <w:spacing w:val="1"/>
          <w:w w:val="85"/>
          <w:sz w:val="16"/>
          <w:szCs w:val="16"/>
        </w:rPr>
        <w:t xml:space="preserve"> </w:t>
      </w:r>
      <w:r w:rsidRPr="00880739">
        <w:rPr>
          <w:rFonts w:asciiTheme="minorHAnsi" w:eastAsia="Arial" w:hAnsiTheme="minorHAnsi" w:cstheme="minorHAnsi"/>
          <w:w w:val="85"/>
          <w:sz w:val="16"/>
          <w:szCs w:val="16"/>
        </w:rPr>
        <w:t>ή</w:t>
      </w:r>
      <w:r w:rsidRPr="00880739">
        <w:rPr>
          <w:rFonts w:asciiTheme="minorHAnsi" w:eastAsia="Arial" w:hAnsiTheme="minorHAnsi" w:cstheme="minorHAnsi"/>
          <w:spacing w:val="-2"/>
          <w:w w:val="85"/>
          <w:sz w:val="16"/>
          <w:szCs w:val="16"/>
        </w:rPr>
        <w:t xml:space="preserve"> </w:t>
      </w:r>
      <w:r w:rsidRPr="00880739">
        <w:rPr>
          <w:rFonts w:asciiTheme="minorHAnsi" w:eastAsia="Arial" w:hAnsiTheme="minorHAnsi" w:cstheme="minorHAnsi"/>
          <w:spacing w:val="1"/>
          <w:w w:val="85"/>
          <w:sz w:val="16"/>
          <w:szCs w:val="16"/>
        </w:rPr>
        <w:t>σ</w:t>
      </w:r>
      <w:r w:rsidRPr="00880739">
        <w:rPr>
          <w:rFonts w:asciiTheme="minorHAnsi" w:eastAsia="Arial" w:hAnsiTheme="minorHAnsi" w:cstheme="minorHAnsi"/>
          <w:w w:val="85"/>
          <w:sz w:val="16"/>
          <w:szCs w:val="16"/>
        </w:rPr>
        <w:t>τα</w:t>
      </w:r>
      <w:r w:rsidRPr="00880739">
        <w:rPr>
          <w:rFonts w:asciiTheme="minorHAnsi" w:eastAsia="Arial" w:hAnsiTheme="minorHAnsi" w:cstheme="minorHAnsi"/>
          <w:spacing w:val="-2"/>
          <w:w w:val="85"/>
          <w:sz w:val="16"/>
          <w:szCs w:val="16"/>
        </w:rPr>
        <w:t xml:space="preserve"> </w:t>
      </w:r>
      <w:r w:rsidRPr="00880739">
        <w:rPr>
          <w:rFonts w:asciiTheme="minorHAnsi" w:eastAsia="Arial" w:hAnsiTheme="minorHAnsi" w:cstheme="minorHAnsi"/>
          <w:w w:val="85"/>
          <w:sz w:val="16"/>
          <w:szCs w:val="16"/>
        </w:rPr>
        <w:t>δ</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spacing w:val="-2"/>
          <w:w w:val="85"/>
          <w:sz w:val="16"/>
          <w:szCs w:val="16"/>
        </w:rPr>
        <w:t>κ</w:t>
      </w:r>
      <w:r w:rsidRPr="00880739">
        <w:rPr>
          <w:rFonts w:asciiTheme="minorHAnsi" w:eastAsia="Arial" w:hAnsiTheme="minorHAnsi" w:cstheme="minorHAnsi"/>
          <w:spacing w:val="-1"/>
          <w:w w:val="85"/>
          <w:sz w:val="16"/>
          <w:szCs w:val="16"/>
        </w:rPr>
        <w:t>αι</w:t>
      </w:r>
      <w:r w:rsidRPr="00880739">
        <w:rPr>
          <w:rFonts w:asciiTheme="minorHAnsi" w:eastAsia="Arial" w:hAnsiTheme="minorHAnsi" w:cstheme="minorHAnsi"/>
          <w:spacing w:val="-2"/>
          <w:w w:val="85"/>
          <w:sz w:val="16"/>
          <w:szCs w:val="16"/>
        </w:rPr>
        <w:t>ώ</w:t>
      </w:r>
      <w:r w:rsidRPr="00880739">
        <w:rPr>
          <w:rFonts w:asciiTheme="minorHAnsi" w:eastAsia="Arial" w:hAnsiTheme="minorHAnsi" w:cstheme="minorHAnsi"/>
          <w:spacing w:val="1"/>
          <w:w w:val="85"/>
          <w:sz w:val="16"/>
          <w:szCs w:val="16"/>
        </w:rPr>
        <w:t>μ</w:t>
      </w:r>
      <w:r w:rsidRPr="00880739">
        <w:rPr>
          <w:rFonts w:asciiTheme="minorHAnsi" w:eastAsia="Arial" w:hAnsiTheme="minorHAnsi" w:cstheme="minorHAnsi"/>
          <w:spacing w:val="-2"/>
          <w:w w:val="85"/>
          <w:sz w:val="16"/>
          <w:szCs w:val="16"/>
        </w:rPr>
        <w:t>α</w:t>
      </w:r>
      <w:r w:rsidRPr="00880739">
        <w:rPr>
          <w:rFonts w:asciiTheme="minorHAnsi" w:eastAsia="Arial" w:hAnsiTheme="minorHAnsi" w:cstheme="minorHAnsi"/>
          <w:w w:val="85"/>
          <w:sz w:val="16"/>
          <w:szCs w:val="16"/>
        </w:rPr>
        <w:t xml:space="preserve">τα </w:t>
      </w:r>
      <w:r w:rsidRPr="00880739">
        <w:rPr>
          <w:rFonts w:asciiTheme="minorHAnsi" w:eastAsia="Arial" w:hAnsiTheme="minorHAnsi" w:cstheme="minorHAnsi"/>
          <w:spacing w:val="-4"/>
          <w:w w:val="85"/>
          <w:sz w:val="16"/>
          <w:szCs w:val="16"/>
        </w:rPr>
        <w:t>ψ</w:t>
      </w:r>
      <w:r w:rsidRPr="00880739">
        <w:rPr>
          <w:rFonts w:asciiTheme="minorHAnsi" w:eastAsia="Arial" w:hAnsiTheme="minorHAnsi" w:cstheme="minorHAnsi"/>
          <w:spacing w:val="-3"/>
          <w:w w:val="85"/>
          <w:sz w:val="16"/>
          <w:szCs w:val="16"/>
        </w:rPr>
        <w:t>ή</w:t>
      </w:r>
      <w:r w:rsidRPr="00880739">
        <w:rPr>
          <w:rFonts w:asciiTheme="minorHAnsi" w:eastAsia="Arial" w:hAnsiTheme="minorHAnsi" w:cstheme="minorHAnsi"/>
          <w:w w:val="85"/>
          <w:sz w:val="16"/>
          <w:szCs w:val="16"/>
        </w:rPr>
        <w:t>φ</w:t>
      </w:r>
      <w:r w:rsidRPr="00880739">
        <w:rPr>
          <w:rFonts w:asciiTheme="minorHAnsi" w:eastAsia="Arial" w:hAnsiTheme="minorHAnsi" w:cstheme="minorHAnsi"/>
          <w:spacing w:val="-3"/>
          <w:w w:val="85"/>
          <w:sz w:val="16"/>
          <w:szCs w:val="16"/>
        </w:rPr>
        <w:t>ο</w:t>
      </w:r>
      <w:r w:rsidRPr="00880739">
        <w:rPr>
          <w:rFonts w:asciiTheme="minorHAnsi" w:eastAsia="Arial" w:hAnsiTheme="minorHAnsi" w:cstheme="minorHAnsi"/>
          <w:spacing w:val="1"/>
          <w:w w:val="85"/>
          <w:sz w:val="16"/>
          <w:szCs w:val="16"/>
        </w:rPr>
        <w:t>υ</w:t>
      </w:r>
      <w:r w:rsidRPr="00880739">
        <w:rPr>
          <w:rFonts w:asciiTheme="minorHAnsi" w:eastAsia="Arial" w:hAnsiTheme="minorHAnsi" w:cstheme="minorHAnsi"/>
          <w:w w:val="85"/>
          <w:sz w:val="16"/>
          <w:szCs w:val="16"/>
        </w:rPr>
        <w:t>,</w:t>
      </w:r>
      <w:r w:rsidRPr="00880739">
        <w:rPr>
          <w:rFonts w:asciiTheme="minorHAnsi" w:eastAsia="Arial" w:hAnsiTheme="minorHAnsi" w:cstheme="minorHAnsi"/>
          <w:spacing w:val="-1"/>
          <w:w w:val="85"/>
          <w:sz w:val="16"/>
          <w:szCs w:val="16"/>
        </w:rPr>
        <w:t xml:space="preserve"> </w:t>
      </w:r>
      <w:r w:rsidRPr="00880739">
        <w:rPr>
          <w:rFonts w:asciiTheme="minorHAnsi" w:eastAsia="Arial" w:hAnsiTheme="minorHAnsi" w:cstheme="minorHAnsi"/>
          <w:spacing w:val="-3"/>
          <w:w w:val="85"/>
          <w:sz w:val="16"/>
          <w:szCs w:val="16"/>
        </w:rPr>
        <w:t>λ</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spacing w:val="1"/>
          <w:w w:val="85"/>
          <w:sz w:val="16"/>
          <w:szCs w:val="16"/>
        </w:rPr>
        <w:t>μ</w:t>
      </w:r>
      <w:r w:rsidRPr="00880739">
        <w:rPr>
          <w:rFonts w:asciiTheme="minorHAnsi" w:eastAsia="Arial" w:hAnsiTheme="minorHAnsi" w:cstheme="minorHAnsi"/>
          <w:w w:val="85"/>
          <w:sz w:val="16"/>
          <w:szCs w:val="16"/>
        </w:rPr>
        <w:t>β</w:t>
      </w:r>
      <w:r w:rsidRPr="00880739">
        <w:rPr>
          <w:rFonts w:asciiTheme="minorHAnsi" w:eastAsia="Arial" w:hAnsiTheme="minorHAnsi" w:cstheme="minorHAnsi"/>
          <w:spacing w:val="-1"/>
          <w:w w:val="85"/>
          <w:sz w:val="16"/>
          <w:szCs w:val="16"/>
        </w:rPr>
        <w:t>ά</w:t>
      </w:r>
      <w:r w:rsidRPr="00880739">
        <w:rPr>
          <w:rFonts w:asciiTheme="minorHAnsi" w:eastAsia="Arial" w:hAnsiTheme="minorHAnsi" w:cstheme="minorHAnsi"/>
          <w:spacing w:val="-3"/>
          <w:w w:val="85"/>
          <w:sz w:val="16"/>
          <w:szCs w:val="16"/>
        </w:rPr>
        <w:t>ν</w:t>
      </w:r>
      <w:r w:rsidRPr="00880739">
        <w:rPr>
          <w:rFonts w:asciiTheme="minorHAnsi" w:eastAsia="Arial" w:hAnsiTheme="minorHAnsi" w:cstheme="minorHAnsi"/>
          <w:w w:val="85"/>
          <w:sz w:val="16"/>
          <w:szCs w:val="16"/>
        </w:rPr>
        <w:t>ετ</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w w:val="85"/>
          <w:sz w:val="16"/>
          <w:szCs w:val="16"/>
        </w:rPr>
        <w:t>ι</w:t>
      </w:r>
      <w:r w:rsidRPr="00880739">
        <w:rPr>
          <w:rFonts w:asciiTheme="minorHAnsi" w:eastAsia="Arial" w:hAnsiTheme="minorHAnsi" w:cstheme="minorHAnsi"/>
          <w:spacing w:val="-2"/>
          <w:w w:val="85"/>
          <w:sz w:val="16"/>
          <w:szCs w:val="16"/>
        </w:rPr>
        <w:t xml:space="preserve"> </w:t>
      </w:r>
      <w:r w:rsidRPr="00880739">
        <w:rPr>
          <w:rFonts w:asciiTheme="minorHAnsi" w:eastAsia="Arial" w:hAnsiTheme="minorHAnsi" w:cstheme="minorHAnsi"/>
          <w:spacing w:val="1"/>
          <w:w w:val="85"/>
          <w:sz w:val="16"/>
          <w:szCs w:val="16"/>
        </w:rPr>
        <w:t>υ</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spacing w:val="1"/>
          <w:w w:val="85"/>
          <w:sz w:val="16"/>
          <w:szCs w:val="16"/>
        </w:rPr>
        <w:t>ό</w:t>
      </w:r>
      <w:r w:rsidRPr="00880739">
        <w:rPr>
          <w:rFonts w:asciiTheme="minorHAnsi" w:eastAsia="Arial" w:hAnsiTheme="minorHAnsi" w:cstheme="minorHAnsi"/>
          <w:spacing w:val="-4"/>
          <w:w w:val="85"/>
          <w:sz w:val="16"/>
          <w:szCs w:val="16"/>
        </w:rPr>
        <w:t>ψ</w:t>
      </w:r>
      <w:r w:rsidRPr="00880739">
        <w:rPr>
          <w:rFonts w:asciiTheme="minorHAnsi" w:eastAsia="Arial" w:hAnsiTheme="minorHAnsi" w:cstheme="minorHAnsi"/>
          <w:w w:val="85"/>
          <w:sz w:val="16"/>
          <w:szCs w:val="16"/>
        </w:rPr>
        <w:t xml:space="preserve">η </w:t>
      </w:r>
      <w:r w:rsidRPr="00880739">
        <w:rPr>
          <w:rFonts w:asciiTheme="minorHAnsi" w:eastAsia="Arial" w:hAnsiTheme="minorHAnsi" w:cstheme="minorHAnsi"/>
          <w:spacing w:val="-4"/>
          <w:w w:val="85"/>
          <w:sz w:val="16"/>
          <w:szCs w:val="16"/>
        </w:rPr>
        <w:t>τ</w:t>
      </w:r>
      <w:r w:rsidRPr="00880739">
        <w:rPr>
          <w:rFonts w:asciiTheme="minorHAnsi" w:eastAsia="Arial" w:hAnsiTheme="minorHAnsi" w:cstheme="minorHAnsi"/>
          <w:w w:val="85"/>
          <w:sz w:val="16"/>
          <w:szCs w:val="16"/>
        </w:rPr>
        <w:t>ο</w:t>
      </w:r>
      <w:r w:rsidRPr="00880739">
        <w:rPr>
          <w:rFonts w:asciiTheme="minorHAnsi" w:eastAsia="Arial" w:hAnsiTheme="minorHAnsi" w:cstheme="minorHAnsi"/>
          <w:spacing w:val="1"/>
          <w:w w:val="85"/>
          <w:sz w:val="16"/>
          <w:szCs w:val="16"/>
        </w:rPr>
        <w:t xml:space="preserve"> </w:t>
      </w:r>
      <w:r w:rsidRPr="00880739">
        <w:rPr>
          <w:rFonts w:asciiTheme="minorHAnsi" w:eastAsia="Arial" w:hAnsiTheme="minorHAnsi" w:cstheme="minorHAnsi"/>
          <w:spacing w:val="-3"/>
          <w:w w:val="85"/>
          <w:sz w:val="16"/>
          <w:szCs w:val="16"/>
        </w:rPr>
        <w:t>υ</w:t>
      </w:r>
      <w:r w:rsidRPr="00880739">
        <w:rPr>
          <w:rFonts w:asciiTheme="minorHAnsi" w:eastAsia="Arial" w:hAnsiTheme="minorHAnsi" w:cstheme="minorHAnsi"/>
          <w:w w:val="85"/>
          <w:sz w:val="16"/>
          <w:szCs w:val="16"/>
        </w:rPr>
        <w:t>ψ</w:t>
      </w:r>
      <w:r w:rsidRPr="00880739">
        <w:rPr>
          <w:rFonts w:asciiTheme="minorHAnsi" w:eastAsia="Arial" w:hAnsiTheme="minorHAnsi" w:cstheme="minorHAnsi"/>
          <w:spacing w:val="1"/>
          <w:w w:val="85"/>
          <w:sz w:val="16"/>
          <w:szCs w:val="16"/>
        </w:rPr>
        <w:t>η</w:t>
      </w:r>
      <w:r w:rsidRPr="00880739">
        <w:rPr>
          <w:rFonts w:asciiTheme="minorHAnsi" w:eastAsia="Arial" w:hAnsiTheme="minorHAnsi" w:cstheme="minorHAnsi"/>
          <w:spacing w:val="-3"/>
          <w:w w:val="85"/>
          <w:sz w:val="16"/>
          <w:szCs w:val="16"/>
        </w:rPr>
        <w:t>λό</w:t>
      </w:r>
      <w:r w:rsidRPr="00880739">
        <w:rPr>
          <w:rFonts w:asciiTheme="minorHAnsi" w:eastAsia="Arial" w:hAnsiTheme="minorHAnsi" w:cstheme="minorHAnsi"/>
          <w:w w:val="85"/>
          <w:sz w:val="16"/>
          <w:szCs w:val="16"/>
        </w:rPr>
        <w:t>τε</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w w:val="85"/>
          <w:sz w:val="16"/>
          <w:szCs w:val="16"/>
        </w:rPr>
        <w:t>ο</w:t>
      </w:r>
      <w:r w:rsidRPr="00880739">
        <w:rPr>
          <w:rFonts w:asciiTheme="minorHAnsi" w:eastAsia="Arial" w:hAnsiTheme="minorHAnsi" w:cstheme="minorHAnsi"/>
          <w:spacing w:val="1"/>
          <w:w w:val="85"/>
          <w:sz w:val="16"/>
          <w:szCs w:val="16"/>
        </w:rPr>
        <w:t xml:space="preserve"> </w:t>
      </w:r>
      <w:r w:rsidRPr="00880739">
        <w:rPr>
          <w:rFonts w:asciiTheme="minorHAnsi" w:eastAsia="Arial" w:hAnsiTheme="minorHAnsi" w:cstheme="minorHAnsi"/>
          <w:spacing w:val="-4"/>
          <w:w w:val="85"/>
          <w:sz w:val="16"/>
          <w:szCs w:val="16"/>
        </w:rPr>
        <w:t>π</w:t>
      </w:r>
      <w:r w:rsidRPr="00880739">
        <w:rPr>
          <w:rFonts w:asciiTheme="minorHAnsi" w:eastAsia="Arial" w:hAnsiTheme="minorHAnsi" w:cstheme="minorHAnsi"/>
          <w:spacing w:val="-3"/>
          <w:w w:val="85"/>
          <w:sz w:val="16"/>
          <w:szCs w:val="16"/>
        </w:rPr>
        <w:t>ο</w:t>
      </w:r>
      <w:r w:rsidRPr="00880739">
        <w:rPr>
          <w:rFonts w:asciiTheme="minorHAnsi" w:eastAsia="Arial" w:hAnsiTheme="minorHAnsi" w:cstheme="minorHAnsi"/>
          <w:spacing w:val="1"/>
          <w:w w:val="85"/>
          <w:sz w:val="16"/>
          <w:szCs w:val="16"/>
        </w:rPr>
        <w:t>σ</w:t>
      </w:r>
      <w:r w:rsidRPr="00880739">
        <w:rPr>
          <w:rFonts w:asciiTheme="minorHAnsi" w:eastAsia="Arial" w:hAnsiTheme="minorHAnsi" w:cstheme="minorHAnsi"/>
          <w:spacing w:val="-2"/>
          <w:w w:val="85"/>
          <w:sz w:val="16"/>
          <w:szCs w:val="16"/>
        </w:rPr>
        <w:t>ο</w:t>
      </w:r>
      <w:r w:rsidRPr="00880739">
        <w:rPr>
          <w:rFonts w:asciiTheme="minorHAnsi" w:eastAsia="Arial" w:hAnsiTheme="minorHAnsi" w:cstheme="minorHAnsi"/>
          <w:spacing w:val="1"/>
          <w:w w:val="85"/>
          <w:sz w:val="16"/>
          <w:szCs w:val="16"/>
        </w:rPr>
        <w:t>σ</w:t>
      </w:r>
      <w:r w:rsidRPr="00880739">
        <w:rPr>
          <w:rFonts w:asciiTheme="minorHAnsi" w:eastAsia="Arial" w:hAnsiTheme="minorHAnsi" w:cstheme="minorHAnsi"/>
          <w:w w:val="85"/>
          <w:sz w:val="16"/>
          <w:szCs w:val="16"/>
        </w:rPr>
        <w:t>τ</w:t>
      </w:r>
      <w:r w:rsidRPr="00880739">
        <w:rPr>
          <w:rFonts w:asciiTheme="minorHAnsi" w:eastAsia="Arial" w:hAnsiTheme="minorHAnsi" w:cstheme="minorHAnsi"/>
          <w:spacing w:val="1"/>
          <w:w w:val="85"/>
          <w:sz w:val="16"/>
          <w:szCs w:val="16"/>
        </w:rPr>
        <w:t>ό</w:t>
      </w:r>
      <w:r w:rsidRPr="00880739">
        <w:rPr>
          <w:rFonts w:asciiTheme="minorHAnsi" w:eastAsia="Arial" w:hAnsiTheme="minorHAnsi" w:cstheme="minorHAnsi"/>
          <w:w w:val="85"/>
          <w:sz w:val="16"/>
          <w:szCs w:val="16"/>
        </w:rPr>
        <w:t xml:space="preserve">. </w:t>
      </w:r>
      <w:r w:rsidRPr="00880739">
        <w:rPr>
          <w:rFonts w:asciiTheme="minorHAnsi" w:eastAsia="Arial" w:hAnsiTheme="minorHAnsi" w:cstheme="minorHAnsi"/>
          <w:spacing w:val="-4"/>
          <w:w w:val="85"/>
          <w:sz w:val="16"/>
          <w:szCs w:val="16"/>
        </w:rPr>
        <w:t>Σ</w:t>
      </w:r>
      <w:r w:rsidRPr="00880739">
        <w:rPr>
          <w:rFonts w:asciiTheme="minorHAnsi" w:eastAsia="Arial" w:hAnsiTheme="minorHAnsi" w:cstheme="minorHAnsi"/>
          <w:w w:val="85"/>
          <w:sz w:val="16"/>
          <w:szCs w:val="16"/>
        </w:rPr>
        <w:t xml:space="preserve">το </w:t>
      </w:r>
      <w:r w:rsidRPr="00880739">
        <w:rPr>
          <w:rFonts w:asciiTheme="minorHAnsi" w:eastAsia="Arial" w:hAnsiTheme="minorHAnsi" w:cstheme="minorHAnsi"/>
          <w:spacing w:val="-4"/>
          <w:w w:val="85"/>
          <w:sz w:val="16"/>
          <w:szCs w:val="16"/>
        </w:rPr>
        <w:t>π</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spacing w:val="-2"/>
          <w:w w:val="85"/>
          <w:sz w:val="16"/>
          <w:szCs w:val="16"/>
        </w:rPr>
        <w:t>σ</w:t>
      </w:r>
      <w:r w:rsidRPr="00880739">
        <w:rPr>
          <w:rFonts w:asciiTheme="minorHAnsi" w:eastAsia="Arial" w:hAnsiTheme="minorHAnsi" w:cstheme="minorHAnsi"/>
          <w:spacing w:val="1"/>
          <w:w w:val="85"/>
          <w:sz w:val="16"/>
          <w:szCs w:val="16"/>
        </w:rPr>
        <w:t>οσ</w:t>
      </w:r>
      <w:r w:rsidRPr="00880739">
        <w:rPr>
          <w:rFonts w:asciiTheme="minorHAnsi" w:eastAsia="Arial" w:hAnsiTheme="minorHAnsi" w:cstheme="minorHAnsi"/>
          <w:spacing w:val="-4"/>
          <w:w w:val="85"/>
          <w:sz w:val="16"/>
          <w:szCs w:val="16"/>
        </w:rPr>
        <w:t>τ</w:t>
      </w:r>
      <w:r w:rsidRPr="00880739">
        <w:rPr>
          <w:rFonts w:asciiTheme="minorHAnsi" w:eastAsia="Arial" w:hAnsiTheme="minorHAnsi" w:cstheme="minorHAnsi"/>
          <w:w w:val="85"/>
          <w:sz w:val="16"/>
          <w:szCs w:val="16"/>
        </w:rPr>
        <w:t>ό</w:t>
      </w:r>
      <w:r w:rsidRPr="00880739">
        <w:rPr>
          <w:rFonts w:asciiTheme="minorHAnsi" w:eastAsia="Arial" w:hAnsiTheme="minorHAnsi" w:cstheme="minorHAnsi"/>
          <w:spacing w:val="1"/>
          <w:w w:val="85"/>
          <w:sz w:val="16"/>
          <w:szCs w:val="16"/>
        </w:rPr>
        <w:t xml:space="preserve"> </w:t>
      </w:r>
      <w:r w:rsidRPr="00880739">
        <w:rPr>
          <w:rFonts w:asciiTheme="minorHAnsi" w:eastAsia="Arial" w:hAnsiTheme="minorHAnsi" w:cstheme="minorHAnsi"/>
          <w:spacing w:val="-3"/>
          <w:w w:val="85"/>
          <w:sz w:val="16"/>
          <w:szCs w:val="16"/>
        </w:rPr>
        <w:t>α</w:t>
      </w:r>
      <w:r w:rsidRPr="00880739">
        <w:rPr>
          <w:rFonts w:asciiTheme="minorHAnsi" w:eastAsia="Arial" w:hAnsiTheme="minorHAnsi" w:cstheme="minorHAnsi"/>
          <w:spacing w:val="1"/>
          <w:w w:val="85"/>
          <w:sz w:val="16"/>
          <w:szCs w:val="16"/>
        </w:rPr>
        <w:t>υ</w:t>
      </w:r>
      <w:r w:rsidRPr="00880739">
        <w:rPr>
          <w:rFonts w:asciiTheme="minorHAnsi" w:eastAsia="Arial" w:hAnsiTheme="minorHAnsi" w:cstheme="minorHAnsi"/>
          <w:w w:val="85"/>
          <w:sz w:val="16"/>
          <w:szCs w:val="16"/>
        </w:rPr>
        <w:t>τό</w:t>
      </w:r>
      <w:r w:rsidRPr="00880739">
        <w:rPr>
          <w:rFonts w:asciiTheme="minorHAnsi" w:eastAsia="Arial" w:hAnsiTheme="minorHAnsi" w:cstheme="minorHAnsi"/>
          <w:spacing w:val="-3"/>
          <w:sz w:val="16"/>
          <w:szCs w:val="16"/>
        </w:rPr>
        <w:t xml:space="preserve"> </w:t>
      </w:r>
      <w:r w:rsidRPr="00880739">
        <w:rPr>
          <w:rFonts w:asciiTheme="minorHAnsi" w:eastAsia="Arial" w:hAnsiTheme="minorHAnsi" w:cstheme="minorHAnsi"/>
          <w:spacing w:val="-2"/>
          <w:w w:val="85"/>
          <w:sz w:val="16"/>
          <w:szCs w:val="16"/>
        </w:rPr>
        <w:t>πρ</w:t>
      </w:r>
      <w:r w:rsidRPr="00880739">
        <w:rPr>
          <w:rFonts w:asciiTheme="minorHAnsi" w:eastAsia="Arial" w:hAnsiTheme="minorHAnsi" w:cstheme="minorHAnsi"/>
          <w:w w:val="85"/>
          <w:sz w:val="16"/>
          <w:szCs w:val="16"/>
        </w:rPr>
        <w:t>έ</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w w:val="85"/>
          <w:sz w:val="16"/>
          <w:szCs w:val="16"/>
        </w:rPr>
        <w:t xml:space="preserve">ει </w:t>
      </w:r>
      <w:r w:rsidRPr="00880739">
        <w:rPr>
          <w:rFonts w:asciiTheme="minorHAnsi" w:eastAsia="Arial" w:hAnsiTheme="minorHAnsi" w:cstheme="minorHAnsi"/>
          <w:spacing w:val="-3"/>
          <w:w w:val="85"/>
          <w:sz w:val="16"/>
          <w:szCs w:val="16"/>
        </w:rPr>
        <w:t>ν</w:t>
      </w:r>
      <w:r w:rsidRPr="00880739">
        <w:rPr>
          <w:rFonts w:asciiTheme="minorHAnsi" w:eastAsia="Arial" w:hAnsiTheme="minorHAnsi" w:cstheme="minorHAnsi"/>
          <w:w w:val="85"/>
          <w:sz w:val="16"/>
          <w:szCs w:val="16"/>
        </w:rPr>
        <w:t>α</w:t>
      </w:r>
      <w:r w:rsidRPr="00880739">
        <w:rPr>
          <w:rFonts w:asciiTheme="minorHAnsi" w:eastAsia="Arial" w:hAnsiTheme="minorHAnsi" w:cstheme="minorHAnsi"/>
          <w:spacing w:val="24"/>
          <w:w w:val="85"/>
          <w:sz w:val="16"/>
          <w:szCs w:val="16"/>
        </w:rPr>
        <w:t xml:space="preserve"> </w:t>
      </w:r>
      <w:r w:rsidRPr="00880739">
        <w:rPr>
          <w:rFonts w:asciiTheme="minorHAnsi" w:eastAsia="Arial" w:hAnsiTheme="minorHAnsi" w:cstheme="minorHAnsi"/>
          <w:spacing w:val="-2"/>
          <w:w w:val="85"/>
          <w:sz w:val="16"/>
          <w:szCs w:val="16"/>
        </w:rPr>
        <w:t>πρ</w:t>
      </w:r>
      <w:r w:rsidRPr="00880739">
        <w:rPr>
          <w:rFonts w:asciiTheme="minorHAnsi" w:eastAsia="Arial" w:hAnsiTheme="minorHAnsi" w:cstheme="minorHAnsi"/>
          <w:spacing w:val="1"/>
          <w:w w:val="85"/>
          <w:sz w:val="16"/>
          <w:szCs w:val="16"/>
        </w:rPr>
        <w:t>οσ</w:t>
      </w:r>
      <w:r w:rsidRPr="00880739">
        <w:rPr>
          <w:rFonts w:asciiTheme="minorHAnsi" w:eastAsia="Arial" w:hAnsiTheme="minorHAnsi" w:cstheme="minorHAnsi"/>
          <w:w w:val="85"/>
          <w:sz w:val="16"/>
          <w:szCs w:val="16"/>
        </w:rPr>
        <w:t>τ</w:t>
      </w:r>
      <w:r w:rsidRPr="00880739">
        <w:rPr>
          <w:rFonts w:asciiTheme="minorHAnsi" w:eastAsia="Arial" w:hAnsiTheme="minorHAnsi" w:cstheme="minorHAnsi"/>
          <w:spacing w:val="-4"/>
          <w:w w:val="85"/>
          <w:sz w:val="16"/>
          <w:szCs w:val="16"/>
        </w:rPr>
        <w:t>ε</w:t>
      </w:r>
      <w:r w:rsidRPr="00880739">
        <w:rPr>
          <w:rFonts w:asciiTheme="minorHAnsi" w:eastAsia="Arial" w:hAnsiTheme="minorHAnsi" w:cstheme="minorHAnsi"/>
          <w:spacing w:val="1"/>
          <w:w w:val="85"/>
          <w:sz w:val="16"/>
          <w:szCs w:val="16"/>
        </w:rPr>
        <w:t>θ</w:t>
      </w:r>
      <w:r w:rsidRPr="00880739">
        <w:rPr>
          <w:rFonts w:asciiTheme="minorHAnsi" w:eastAsia="Arial" w:hAnsiTheme="minorHAnsi" w:cstheme="minorHAnsi"/>
          <w:w w:val="85"/>
          <w:sz w:val="16"/>
          <w:szCs w:val="16"/>
        </w:rPr>
        <w:t>εί</w:t>
      </w:r>
      <w:r w:rsidRPr="00880739">
        <w:rPr>
          <w:rFonts w:asciiTheme="minorHAnsi" w:eastAsia="Arial" w:hAnsiTheme="minorHAnsi" w:cstheme="minorHAnsi"/>
          <w:spacing w:val="23"/>
          <w:w w:val="85"/>
          <w:sz w:val="16"/>
          <w:szCs w:val="16"/>
        </w:rPr>
        <w:t xml:space="preserve"> </w:t>
      </w:r>
      <w:r w:rsidRPr="00880739">
        <w:rPr>
          <w:rFonts w:asciiTheme="minorHAnsi" w:eastAsia="Arial" w:hAnsiTheme="minorHAnsi" w:cstheme="minorHAnsi"/>
          <w:spacing w:val="-4"/>
          <w:w w:val="85"/>
          <w:sz w:val="16"/>
          <w:szCs w:val="16"/>
        </w:rPr>
        <w:t>τ</w:t>
      </w:r>
      <w:r w:rsidRPr="00880739">
        <w:rPr>
          <w:rFonts w:asciiTheme="minorHAnsi" w:eastAsia="Arial" w:hAnsiTheme="minorHAnsi" w:cstheme="minorHAnsi"/>
          <w:w w:val="85"/>
          <w:sz w:val="16"/>
          <w:szCs w:val="16"/>
        </w:rPr>
        <w:t>ο</w:t>
      </w:r>
      <w:r w:rsidRPr="00880739">
        <w:rPr>
          <w:rFonts w:asciiTheme="minorHAnsi" w:eastAsia="Arial" w:hAnsiTheme="minorHAnsi" w:cstheme="minorHAnsi"/>
          <w:spacing w:val="26"/>
          <w:w w:val="85"/>
          <w:sz w:val="16"/>
          <w:szCs w:val="16"/>
        </w:rPr>
        <w:t xml:space="preserve"> </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spacing w:val="-3"/>
          <w:w w:val="85"/>
          <w:sz w:val="16"/>
          <w:szCs w:val="16"/>
        </w:rPr>
        <w:t>ο</w:t>
      </w:r>
      <w:r w:rsidRPr="00880739">
        <w:rPr>
          <w:rFonts w:asciiTheme="minorHAnsi" w:eastAsia="Arial" w:hAnsiTheme="minorHAnsi" w:cstheme="minorHAnsi"/>
          <w:spacing w:val="1"/>
          <w:w w:val="85"/>
          <w:sz w:val="16"/>
          <w:szCs w:val="16"/>
        </w:rPr>
        <w:t>σ</w:t>
      </w:r>
      <w:r w:rsidRPr="00880739">
        <w:rPr>
          <w:rFonts w:asciiTheme="minorHAnsi" w:eastAsia="Arial" w:hAnsiTheme="minorHAnsi" w:cstheme="minorHAnsi"/>
          <w:spacing w:val="-2"/>
          <w:w w:val="85"/>
          <w:sz w:val="16"/>
          <w:szCs w:val="16"/>
        </w:rPr>
        <w:t>ο</w:t>
      </w:r>
      <w:r w:rsidRPr="00880739">
        <w:rPr>
          <w:rFonts w:asciiTheme="minorHAnsi" w:eastAsia="Arial" w:hAnsiTheme="minorHAnsi" w:cstheme="minorHAnsi"/>
          <w:spacing w:val="1"/>
          <w:w w:val="85"/>
          <w:sz w:val="16"/>
          <w:szCs w:val="16"/>
        </w:rPr>
        <w:t>σ</w:t>
      </w:r>
      <w:r w:rsidRPr="00880739">
        <w:rPr>
          <w:rFonts w:asciiTheme="minorHAnsi" w:eastAsia="Arial" w:hAnsiTheme="minorHAnsi" w:cstheme="minorHAnsi"/>
          <w:spacing w:val="-3"/>
          <w:w w:val="85"/>
          <w:sz w:val="16"/>
          <w:szCs w:val="16"/>
        </w:rPr>
        <w:t>τ</w:t>
      </w:r>
      <w:r w:rsidRPr="00880739">
        <w:rPr>
          <w:rFonts w:asciiTheme="minorHAnsi" w:eastAsia="Arial" w:hAnsiTheme="minorHAnsi" w:cstheme="minorHAnsi"/>
          <w:w w:val="85"/>
          <w:sz w:val="16"/>
          <w:szCs w:val="16"/>
        </w:rPr>
        <w:t>ό</w:t>
      </w:r>
      <w:r w:rsidRPr="00880739">
        <w:rPr>
          <w:rFonts w:asciiTheme="minorHAnsi" w:eastAsia="Arial" w:hAnsiTheme="minorHAnsi" w:cstheme="minorHAnsi"/>
          <w:spacing w:val="23"/>
          <w:w w:val="85"/>
          <w:sz w:val="16"/>
          <w:szCs w:val="16"/>
        </w:rPr>
        <w:t xml:space="preserve"> </w:t>
      </w:r>
      <w:r w:rsidRPr="00880739">
        <w:rPr>
          <w:rFonts w:asciiTheme="minorHAnsi" w:eastAsia="Arial" w:hAnsiTheme="minorHAnsi" w:cstheme="minorHAnsi"/>
          <w:spacing w:val="1"/>
          <w:w w:val="85"/>
          <w:sz w:val="16"/>
          <w:szCs w:val="16"/>
        </w:rPr>
        <w:t>σ</w:t>
      </w:r>
      <w:r w:rsidRPr="00880739">
        <w:rPr>
          <w:rFonts w:asciiTheme="minorHAnsi" w:eastAsia="Arial" w:hAnsiTheme="minorHAnsi" w:cstheme="minorHAnsi"/>
          <w:spacing w:val="-2"/>
          <w:w w:val="85"/>
          <w:sz w:val="16"/>
          <w:szCs w:val="16"/>
        </w:rPr>
        <w:t>υ</w:t>
      </w:r>
      <w:r w:rsidRPr="00880739">
        <w:rPr>
          <w:rFonts w:asciiTheme="minorHAnsi" w:eastAsia="Arial" w:hAnsiTheme="minorHAnsi" w:cstheme="minorHAnsi"/>
          <w:spacing w:val="1"/>
          <w:w w:val="85"/>
          <w:sz w:val="16"/>
          <w:szCs w:val="16"/>
        </w:rPr>
        <w:t>μ</w:t>
      </w:r>
      <w:r w:rsidRPr="00880739">
        <w:rPr>
          <w:rFonts w:asciiTheme="minorHAnsi" w:eastAsia="Arial" w:hAnsiTheme="minorHAnsi" w:cstheme="minorHAnsi"/>
          <w:spacing w:val="-3"/>
          <w:w w:val="85"/>
          <w:sz w:val="16"/>
          <w:szCs w:val="16"/>
        </w:rPr>
        <w:t>μ</w:t>
      </w:r>
      <w:r w:rsidRPr="00880739">
        <w:rPr>
          <w:rFonts w:asciiTheme="minorHAnsi" w:eastAsia="Arial" w:hAnsiTheme="minorHAnsi" w:cstheme="minorHAnsi"/>
          <w:w w:val="85"/>
          <w:sz w:val="16"/>
          <w:szCs w:val="16"/>
        </w:rPr>
        <w:t>ετ</w:t>
      </w:r>
      <w:r w:rsidRPr="00880739">
        <w:rPr>
          <w:rFonts w:asciiTheme="minorHAnsi" w:eastAsia="Arial" w:hAnsiTheme="minorHAnsi" w:cstheme="minorHAnsi"/>
          <w:spacing w:val="-3"/>
          <w:w w:val="85"/>
          <w:sz w:val="16"/>
          <w:szCs w:val="16"/>
        </w:rPr>
        <w:t>ο</w:t>
      </w:r>
      <w:r w:rsidRPr="00880739">
        <w:rPr>
          <w:rFonts w:asciiTheme="minorHAnsi" w:eastAsia="Arial" w:hAnsiTheme="minorHAnsi" w:cstheme="minorHAnsi"/>
          <w:w w:val="85"/>
          <w:sz w:val="16"/>
          <w:szCs w:val="16"/>
        </w:rPr>
        <w:t>χ</w:t>
      </w:r>
      <w:r w:rsidRPr="00880739">
        <w:rPr>
          <w:rFonts w:asciiTheme="minorHAnsi" w:eastAsia="Arial" w:hAnsiTheme="minorHAnsi" w:cstheme="minorHAnsi"/>
          <w:spacing w:val="-3"/>
          <w:w w:val="85"/>
          <w:sz w:val="16"/>
          <w:szCs w:val="16"/>
        </w:rPr>
        <w:t>ή</w:t>
      </w:r>
      <w:r w:rsidRPr="00880739">
        <w:rPr>
          <w:rFonts w:asciiTheme="minorHAnsi" w:eastAsia="Arial" w:hAnsiTheme="minorHAnsi" w:cstheme="minorHAnsi"/>
          <w:w w:val="85"/>
          <w:sz w:val="16"/>
          <w:szCs w:val="16"/>
        </w:rPr>
        <w:t>ς</w:t>
      </w:r>
      <w:r w:rsidRPr="00880739">
        <w:rPr>
          <w:rFonts w:asciiTheme="minorHAnsi" w:eastAsia="Arial" w:hAnsiTheme="minorHAnsi" w:cstheme="minorHAnsi"/>
          <w:spacing w:val="23"/>
          <w:w w:val="85"/>
          <w:sz w:val="16"/>
          <w:szCs w:val="16"/>
        </w:rPr>
        <w:t xml:space="preserve"> </w:t>
      </w:r>
      <w:r w:rsidRPr="00880739">
        <w:rPr>
          <w:rFonts w:asciiTheme="minorHAnsi" w:eastAsia="Arial" w:hAnsiTheme="minorHAnsi" w:cstheme="minorHAnsi"/>
          <w:spacing w:val="1"/>
          <w:w w:val="85"/>
          <w:sz w:val="16"/>
          <w:szCs w:val="16"/>
        </w:rPr>
        <w:t>σ</w:t>
      </w:r>
      <w:r w:rsidRPr="00880739">
        <w:rPr>
          <w:rFonts w:asciiTheme="minorHAnsi" w:eastAsia="Arial" w:hAnsiTheme="minorHAnsi" w:cstheme="minorHAnsi"/>
          <w:w w:val="85"/>
          <w:sz w:val="16"/>
          <w:szCs w:val="16"/>
        </w:rPr>
        <w:t>τ</w:t>
      </w:r>
      <w:r w:rsidRPr="00880739">
        <w:rPr>
          <w:rFonts w:asciiTheme="minorHAnsi" w:eastAsia="Arial" w:hAnsiTheme="minorHAnsi" w:cstheme="minorHAnsi"/>
          <w:spacing w:val="1"/>
          <w:w w:val="85"/>
          <w:sz w:val="16"/>
          <w:szCs w:val="16"/>
        </w:rPr>
        <w:t>η</w:t>
      </w:r>
      <w:r w:rsidRPr="00880739">
        <w:rPr>
          <w:rFonts w:asciiTheme="minorHAnsi" w:eastAsia="Arial" w:hAnsiTheme="minorHAnsi" w:cstheme="minorHAnsi"/>
          <w:w w:val="85"/>
          <w:sz w:val="16"/>
          <w:szCs w:val="16"/>
        </w:rPr>
        <w:t>ν</w:t>
      </w:r>
      <w:r w:rsidRPr="00880739">
        <w:rPr>
          <w:rFonts w:asciiTheme="minorHAnsi" w:eastAsia="Arial" w:hAnsiTheme="minorHAnsi" w:cstheme="minorHAnsi"/>
          <w:spacing w:val="23"/>
          <w:w w:val="85"/>
          <w:sz w:val="16"/>
          <w:szCs w:val="16"/>
        </w:rPr>
        <w:t xml:space="preserve"> </w:t>
      </w:r>
      <w:r w:rsidRPr="00880739">
        <w:rPr>
          <w:rFonts w:asciiTheme="minorHAnsi" w:eastAsia="Arial" w:hAnsiTheme="minorHAnsi" w:cstheme="minorHAnsi"/>
          <w:spacing w:val="-4"/>
          <w:w w:val="85"/>
          <w:sz w:val="16"/>
          <w:szCs w:val="16"/>
        </w:rPr>
        <w:t>ί</w:t>
      </w:r>
      <w:r w:rsidRPr="00880739">
        <w:rPr>
          <w:rFonts w:asciiTheme="minorHAnsi" w:eastAsia="Arial" w:hAnsiTheme="minorHAnsi" w:cstheme="minorHAnsi"/>
          <w:w w:val="85"/>
          <w:sz w:val="16"/>
          <w:szCs w:val="16"/>
        </w:rPr>
        <w:t>δ</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w w:val="85"/>
          <w:sz w:val="16"/>
          <w:szCs w:val="16"/>
        </w:rPr>
        <w:t>α</w:t>
      </w:r>
      <w:r w:rsidRPr="00880739">
        <w:rPr>
          <w:rFonts w:asciiTheme="minorHAnsi" w:eastAsia="Arial" w:hAnsiTheme="minorHAnsi" w:cstheme="minorHAnsi"/>
          <w:spacing w:val="25"/>
          <w:w w:val="85"/>
          <w:sz w:val="16"/>
          <w:szCs w:val="16"/>
        </w:rPr>
        <w:t xml:space="preserve"> </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w w:val="85"/>
          <w:sz w:val="16"/>
          <w:szCs w:val="16"/>
        </w:rPr>
        <w:t>χε</w:t>
      </w:r>
      <w:r w:rsidRPr="00880739">
        <w:rPr>
          <w:rFonts w:asciiTheme="minorHAnsi" w:eastAsia="Arial" w:hAnsiTheme="minorHAnsi" w:cstheme="minorHAnsi"/>
          <w:spacing w:val="-1"/>
          <w:w w:val="85"/>
          <w:sz w:val="16"/>
          <w:szCs w:val="16"/>
        </w:rPr>
        <w:t>ί</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3"/>
          <w:w w:val="85"/>
          <w:sz w:val="16"/>
          <w:szCs w:val="16"/>
        </w:rPr>
        <w:t>η</w:t>
      </w:r>
      <w:r w:rsidRPr="00880739">
        <w:rPr>
          <w:rFonts w:asciiTheme="minorHAnsi" w:eastAsia="Arial" w:hAnsiTheme="minorHAnsi" w:cstheme="minorHAnsi"/>
          <w:spacing w:val="-2"/>
          <w:w w:val="85"/>
          <w:sz w:val="16"/>
          <w:szCs w:val="16"/>
        </w:rPr>
        <w:t>σ</w:t>
      </w:r>
      <w:r w:rsidRPr="00880739">
        <w:rPr>
          <w:rFonts w:asciiTheme="minorHAnsi" w:eastAsia="Arial" w:hAnsiTheme="minorHAnsi" w:cstheme="minorHAnsi"/>
          <w:w w:val="85"/>
          <w:sz w:val="16"/>
          <w:szCs w:val="16"/>
        </w:rPr>
        <w:t>η</w:t>
      </w:r>
      <w:r w:rsidRPr="00880739">
        <w:rPr>
          <w:rFonts w:asciiTheme="minorHAnsi" w:eastAsia="Arial" w:hAnsiTheme="minorHAnsi" w:cstheme="minorHAnsi"/>
          <w:spacing w:val="25"/>
          <w:w w:val="85"/>
          <w:sz w:val="16"/>
          <w:szCs w:val="16"/>
        </w:rPr>
        <w:t xml:space="preserve"> </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spacing w:val="-3"/>
          <w:w w:val="85"/>
          <w:sz w:val="16"/>
          <w:szCs w:val="16"/>
        </w:rPr>
        <w:t>ο</w:t>
      </w:r>
      <w:r w:rsidRPr="00880739">
        <w:rPr>
          <w:rFonts w:asciiTheme="minorHAnsi" w:eastAsia="Arial" w:hAnsiTheme="minorHAnsi" w:cstheme="minorHAnsi"/>
          <w:w w:val="85"/>
          <w:sz w:val="16"/>
          <w:szCs w:val="16"/>
        </w:rPr>
        <w:t>υ</w:t>
      </w:r>
      <w:r w:rsidRPr="00880739">
        <w:rPr>
          <w:rFonts w:asciiTheme="minorHAnsi" w:eastAsia="Arial" w:hAnsiTheme="minorHAnsi" w:cstheme="minorHAnsi"/>
          <w:spacing w:val="26"/>
          <w:w w:val="85"/>
          <w:sz w:val="16"/>
          <w:szCs w:val="16"/>
        </w:rPr>
        <w:t xml:space="preserve"> </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spacing w:val="-3"/>
          <w:w w:val="85"/>
          <w:sz w:val="16"/>
          <w:szCs w:val="16"/>
        </w:rPr>
        <w:t>ν</w:t>
      </w:r>
      <w:r w:rsidRPr="00880739">
        <w:rPr>
          <w:rFonts w:asciiTheme="minorHAnsi" w:eastAsia="Arial" w:hAnsiTheme="minorHAnsi" w:cstheme="minorHAnsi"/>
          <w:spacing w:val="1"/>
          <w:w w:val="85"/>
          <w:sz w:val="16"/>
          <w:szCs w:val="16"/>
        </w:rPr>
        <w:t>ή</w:t>
      </w:r>
      <w:r w:rsidRPr="00880739">
        <w:rPr>
          <w:rFonts w:asciiTheme="minorHAnsi" w:eastAsia="Arial" w:hAnsiTheme="minorHAnsi" w:cstheme="minorHAnsi"/>
          <w:spacing w:val="-2"/>
          <w:w w:val="85"/>
          <w:sz w:val="16"/>
          <w:szCs w:val="16"/>
        </w:rPr>
        <w:t>κ</w:t>
      </w:r>
      <w:r w:rsidRPr="00880739">
        <w:rPr>
          <w:rFonts w:asciiTheme="minorHAnsi" w:eastAsia="Arial" w:hAnsiTheme="minorHAnsi" w:cstheme="minorHAnsi"/>
          <w:w w:val="85"/>
          <w:sz w:val="16"/>
          <w:szCs w:val="16"/>
        </w:rPr>
        <w:t>ει</w:t>
      </w:r>
      <w:r w:rsidRPr="00880739">
        <w:rPr>
          <w:rFonts w:asciiTheme="minorHAnsi" w:eastAsia="Arial" w:hAnsiTheme="minorHAnsi" w:cstheme="minorHAnsi"/>
          <w:spacing w:val="22"/>
          <w:w w:val="85"/>
          <w:sz w:val="16"/>
          <w:szCs w:val="16"/>
        </w:rPr>
        <w:t xml:space="preserve"> </w:t>
      </w:r>
      <w:r w:rsidRPr="00880739">
        <w:rPr>
          <w:rFonts w:asciiTheme="minorHAnsi" w:eastAsia="Arial" w:hAnsiTheme="minorHAnsi" w:cstheme="minorHAnsi"/>
          <w:spacing w:val="1"/>
          <w:w w:val="85"/>
          <w:sz w:val="16"/>
          <w:szCs w:val="16"/>
        </w:rPr>
        <w:t>σ</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25"/>
          <w:w w:val="85"/>
          <w:sz w:val="16"/>
          <w:szCs w:val="16"/>
        </w:rPr>
        <w:t xml:space="preserve"> </w:t>
      </w:r>
      <w:r w:rsidRPr="00880739">
        <w:rPr>
          <w:rFonts w:asciiTheme="minorHAnsi" w:eastAsia="Arial" w:hAnsiTheme="minorHAnsi" w:cstheme="minorHAnsi"/>
          <w:spacing w:val="-5"/>
          <w:w w:val="85"/>
          <w:sz w:val="16"/>
          <w:szCs w:val="16"/>
        </w:rPr>
        <w:t>κ</w:t>
      </w:r>
      <w:r w:rsidRPr="00880739">
        <w:rPr>
          <w:rFonts w:asciiTheme="minorHAnsi" w:eastAsia="Arial" w:hAnsiTheme="minorHAnsi" w:cstheme="minorHAnsi"/>
          <w:spacing w:val="-1"/>
          <w:w w:val="85"/>
          <w:sz w:val="16"/>
          <w:szCs w:val="16"/>
        </w:rPr>
        <w:t>ά</w:t>
      </w:r>
      <w:r w:rsidRPr="00880739">
        <w:rPr>
          <w:rFonts w:asciiTheme="minorHAnsi" w:eastAsia="Arial" w:hAnsiTheme="minorHAnsi" w:cstheme="minorHAnsi"/>
          <w:spacing w:val="1"/>
          <w:w w:val="85"/>
          <w:sz w:val="16"/>
          <w:szCs w:val="16"/>
        </w:rPr>
        <w:t>θ</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25"/>
          <w:w w:val="85"/>
          <w:sz w:val="16"/>
          <w:szCs w:val="16"/>
        </w:rPr>
        <w:t xml:space="preserve"> </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spacing w:val="-3"/>
          <w:w w:val="85"/>
          <w:sz w:val="16"/>
          <w:szCs w:val="16"/>
        </w:rPr>
        <w:t>χ</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1"/>
          <w:w w:val="85"/>
          <w:sz w:val="16"/>
          <w:szCs w:val="16"/>
        </w:rPr>
        <w:t>ί</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3"/>
          <w:w w:val="85"/>
          <w:sz w:val="16"/>
          <w:szCs w:val="16"/>
        </w:rPr>
        <w:t>η</w:t>
      </w:r>
      <w:r w:rsidRPr="00880739">
        <w:rPr>
          <w:rFonts w:asciiTheme="minorHAnsi" w:eastAsia="Arial" w:hAnsiTheme="minorHAnsi" w:cstheme="minorHAnsi"/>
          <w:spacing w:val="1"/>
          <w:w w:val="85"/>
          <w:sz w:val="16"/>
          <w:szCs w:val="16"/>
        </w:rPr>
        <w:t>σ</w:t>
      </w:r>
      <w:r w:rsidRPr="00880739">
        <w:rPr>
          <w:rFonts w:asciiTheme="minorHAnsi" w:eastAsia="Arial" w:hAnsiTheme="minorHAnsi" w:cstheme="minorHAnsi"/>
          <w:w w:val="85"/>
          <w:sz w:val="16"/>
          <w:szCs w:val="16"/>
        </w:rPr>
        <w:t>η</w:t>
      </w:r>
      <w:r w:rsidRPr="00880739">
        <w:rPr>
          <w:rFonts w:asciiTheme="minorHAnsi" w:eastAsia="Arial" w:hAnsiTheme="minorHAnsi" w:cstheme="minorHAnsi"/>
          <w:spacing w:val="26"/>
          <w:w w:val="85"/>
          <w:sz w:val="16"/>
          <w:szCs w:val="16"/>
        </w:rPr>
        <w:t xml:space="preserve"> </w:t>
      </w:r>
      <w:r w:rsidRPr="00880739">
        <w:rPr>
          <w:rFonts w:asciiTheme="minorHAnsi" w:eastAsia="Arial" w:hAnsiTheme="minorHAnsi" w:cstheme="minorHAnsi"/>
          <w:spacing w:val="-4"/>
          <w:w w:val="85"/>
          <w:sz w:val="16"/>
          <w:szCs w:val="16"/>
        </w:rPr>
        <w:t>π</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w w:val="85"/>
          <w:sz w:val="16"/>
          <w:szCs w:val="16"/>
        </w:rPr>
        <w:t>υ</w:t>
      </w:r>
      <w:r w:rsidRPr="00880739">
        <w:rPr>
          <w:rFonts w:asciiTheme="minorHAnsi" w:eastAsia="Arial" w:hAnsiTheme="minorHAnsi" w:cstheme="minorHAnsi"/>
          <w:spacing w:val="23"/>
          <w:w w:val="85"/>
          <w:sz w:val="16"/>
          <w:szCs w:val="16"/>
        </w:rPr>
        <w:t xml:space="preserve"> </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1"/>
          <w:w w:val="85"/>
          <w:sz w:val="16"/>
          <w:szCs w:val="16"/>
        </w:rPr>
        <w:t>ί</w:t>
      </w:r>
      <w:r w:rsidRPr="00880739">
        <w:rPr>
          <w:rFonts w:asciiTheme="minorHAnsi" w:eastAsia="Arial" w:hAnsiTheme="minorHAnsi" w:cstheme="minorHAnsi"/>
          <w:spacing w:val="-3"/>
          <w:w w:val="85"/>
          <w:sz w:val="16"/>
          <w:szCs w:val="16"/>
        </w:rPr>
        <w:t>ν</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w w:val="85"/>
          <w:sz w:val="16"/>
          <w:szCs w:val="16"/>
        </w:rPr>
        <w:t>ι</w:t>
      </w:r>
      <w:r w:rsidRPr="00880739">
        <w:rPr>
          <w:rFonts w:asciiTheme="minorHAnsi" w:eastAsia="Arial" w:hAnsiTheme="minorHAnsi" w:cstheme="minorHAnsi"/>
          <w:spacing w:val="25"/>
          <w:w w:val="85"/>
          <w:sz w:val="16"/>
          <w:szCs w:val="16"/>
        </w:rPr>
        <w:t xml:space="preserve"> </w:t>
      </w:r>
      <w:r w:rsidRPr="00880739">
        <w:rPr>
          <w:rFonts w:asciiTheme="minorHAnsi" w:eastAsia="Arial" w:hAnsiTheme="minorHAnsi" w:cstheme="minorHAnsi"/>
          <w:spacing w:val="1"/>
          <w:w w:val="85"/>
          <w:sz w:val="16"/>
          <w:szCs w:val="16"/>
        </w:rPr>
        <w:t>συ</w:t>
      </w:r>
      <w:r w:rsidRPr="00880739">
        <w:rPr>
          <w:rFonts w:asciiTheme="minorHAnsi" w:eastAsia="Arial" w:hAnsiTheme="minorHAnsi" w:cstheme="minorHAnsi"/>
          <w:spacing w:val="-4"/>
          <w:w w:val="85"/>
          <w:sz w:val="16"/>
          <w:szCs w:val="16"/>
        </w:rPr>
        <w:t>ν</w:t>
      </w:r>
      <w:r w:rsidRPr="00880739">
        <w:rPr>
          <w:rFonts w:asciiTheme="minorHAnsi" w:eastAsia="Arial" w:hAnsiTheme="minorHAnsi" w:cstheme="minorHAnsi"/>
          <w:spacing w:val="1"/>
          <w:w w:val="85"/>
          <w:sz w:val="16"/>
          <w:szCs w:val="16"/>
        </w:rPr>
        <w:t>δ</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3"/>
          <w:w w:val="85"/>
          <w:sz w:val="16"/>
          <w:szCs w:val="16"/>
        </w:rPr>
        <w:t>δ</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3"/>
          <w:w w:val="85"/>
          <w:sz w:val="16"/>
          <w:szCs w:val="16"/>
        </w:rPr>
        <w:t>μ</w:t>
      </w:r>
      <w:r w:rsidRPr="00880739">
        <w:rPr>
          <w:rFonts w:asciiTheme="minorHAnsi" w:eastAsia="Arial" w:hAnsiTheme="minorHAnsi" w:cstheme="minorHAnsi"/>
          <w:w w:val="85"/>
          <w:sz w:val="16"/>
          <w:szCs w:val="16"/>
        </w:rPr>
        <w:t>έ</w:t>
      </w:r>
      <w:r w:rsidRPr="00880739">
        <w:rPr>
          <w:rFonts w:asciiTheme="minorHAnsi" w:eastAsia="Arial" w:hAnsiTheme="minorHAnsi" w:cstheme="minorHAnsi"/>
          <w:spacing w:val="-3"/>
          <w:w w:val="85"/>
          <w:sz w:val="16"/>
          <w:szCs w:val="16"/>
        </w:rPr>
        <w:t>ν</w:t>
      </w:r>
      <w:r w:rsidRPr="00880739">
        <w:rPr>
          <w:rFonts w:asciiTheme="minorHAnsi" w:eastAsia="Arial" w:hAnsiTheme="minorHAnsi" w:cstheme="minorHAnsi"/>
          <w:w w:val="85"/>
          <w:sz w:val="16"/>
          <w:szCs w:val="16"/>
        </w:rPr>
        <w:t>η</w:t>
      </w:r>
      <w:r w:rsidRPr="00880739">
        <w:rPr>
          <w:rFonts w:asciiTheme="minorHAnsi" w:eastAsia="Arial" w:hAnsiTheme="minorHAnsi" w:cstheme="minorHAnsi"/>
          <w:spacing w:val="23"/>
          <w:w w:val="85"/>
          <w:sz w:val="16"/>
          <w:szCs w:val="16"/>
        </w:rPr>
        <w:t xml:space="preserve"> </w:t>
      </w:r>
      <w:r w:rsidRPr="00880739">
        <w:rPr>
          <w:rFonts w:asciiTheme="minorHAnsi" w:eastAsia="Arial" w:hAnsiTheme="minorHAnsi" w:cstheme="minorHAnsi"/>
          <w:spacing w:val="1"/>
          <w:w w:val="85"/>
          <w:sz w:val="16"/>
          <w:szCs w:val="16"/>
        </w:rPr>
        <w:t>μ</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26"/>
          <w:w w:val="85"/>
          <w:sz w:val="16"/>
          <w:szCs w:val="16"/>
        </w:rPr>
        <w:t xml:space="preserve"> </w:t>
      </w:r>
      <w:r w:rsidRPr="00880739">
        <w:rPr>
          <w:rFonts w:asciiTheme="minorHAnsi" w:eastAsia="Arial" w:hAnsiTheme="minorHAnsi" w:cstheme="minorHAnsi"/>
          <w:spacing w:val="-4"/>
          <w:w w:val="85"/>
          <w:sz w:val="16"/>
          <w:szCs w:val="16"/>
        </w:rPr>
        <w:t>τ</w:t>
      </w:r>
      <w:r w:rsidRPr="00880739">
        <w:rPr>
          <w:rFonts w:asciiTheme="minorHAnsi" w:eastAsia="Arial" w:hAnsiTheme="minorHAnsi" w:cstheme="minorHAnsi"/>
          <w:w w:val="85"/>
          <w:sz w:val="16"/>
          <w:szCs w:val="16"/>
        </w:rPr>
        <w:t>η</w:t>
      </w:r>
      <w:r w:rsidRPr="00880739">
        <w:rPr>
          <w:rFonts w:asciiTheme="minorHAnsi" w:eastAsia="Arial" w:hAnsiTheme="minorHAnsi" w:cstheme="minorHAnsi"/>
          <w:spacing w:val="23"/>
          <w:w w:val="85"/>
          <w:sz w:val="16"/>
          <w:szCs w:val="16"/>
        </w:rPr>
        <w:t xml:space="preserve"> </w:t>
      </w:r>
      <w:r w:rsidRPr="00880739">
        <w:rPr>
          <w:rFonts w:asciiTheme="minorHAnsi" w:eastAsia="Arial" w:hAnsiTheme="minorHAnsi" w:cstheme="minorHAnsi"/>
          <w:spacing w:val="1"/>
          <w:w w:val="85"/>
          <w:sz w:val="16"/>
          <w:szCs w:val="16"/>
        </w:rPr>
        <w:t>μ</w:t>
      </w:r>
      <w:r w:rsidRPr="00880739">
        <w:rPr>
          <w:rFonts w:asciiTheme="minorHAnsi" w:eastAsia="Arial" w:hAnsiTheme="minorHAnsi" w:cstheme="minorHAnsi"/>
          <w:w w:val="85"/>
          <w:sz w:val="16"/>
          <w:szCs w:val="16"/>
        </w:rPr>
        <w:t>ετ</w:t>
      </w:r>
      <w:r w:rsidRPr="00880739">
        <w:rPr>
          <w:rFonts w:asciiTheme="minorHAnsi" w:eastAsia="Arial" w:hAnsiTheme="minorHAnsi" w:cstheme="minorHAnsi"/>
          <w:spacing w:val="-4"/>
          <w:w w:val="85"/>
          <w:sz w:val="16"/>
          <w:szCs w:val="16"/>
        </w:rPr>
        <w:t>έ</w:t>
      </w:r>
      <w:r w:rsidRPr="00880739">
        <w:rPr>
          <w:rFonts w:asciiTheme="minorHAnsi" w:eastAsia="Arial" w:hAnsiTheme="minorHAnsi" w:cstheme="minorHAnsi"/>
          <w:w w:val="85"/>
          <w:sz w:val="16"/>
          <w:szCs w:val="16"/>
        </w:rPr>
        <w:t>χ</w:t>
      </w:r>
      <w:r w:rsidRPr="00880739">
        <w:rPr>
          <w:rFonts w:asciiTheme="minorHAnsi" w:eastAsia="Arial" w:hAnsiTheme="minorHAnsi" w:cstheme="minorHAnsi"/>
          <w:spacing w:val="-3"/>
          <w:w w:val="85"/>
          <w:sz w:val="16"/>
          <w:szCs w:val="16"/>
        </w:rPr>
        <w:t>ο</w:t>
      </w:r>
      <w:r w:rsidRPr="00880739">
        <w:rPr>
          <w:rFonts w:asciiTheme="minorHAnsi" w:eastAsia="Arial" w:hAnsiTheme="minorHAnsi" w:cstheme="minorHAnsi"/>
          <w:spacing w:val="1"/>
          <w:w w:val="85"/>
          <w:sz w:val="16"/>
          <w:szCs w:val="16"/>
        </w:rPr>
        <w:t>υσα</w:t>
      </w:r>
      <w:r w:rsidRPr="00880739">
        <w:rPr>
          <w:rFonts w:asciiTheme="minorHAnsi" w:eastAsia="Arial" w:hAnsiTheme="minorHAnsi" w:cstheme="minorHAnsi"/>
          <w:spacing w:val="1"/>
          <w:w w:val="86"/>
          <w:sz w:val="16"/>
          <w:szCs w:val="16"/>
        </w:rPr>
        <w:t xml:space="preserve"> </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1"/>
          <w:w w:val="85"/>
          <w:sz w:val="16"/>
          <w:szCs w:val="16"/>
        </w:rPr>
        <w:t>πι</w:t>
      </w:r>
      <w:r w:rsidRPr="00880739">
        <w:rPr>
          <w:rFonts w:asciiTheme="minorHAnsi" w:eastAsia="Arial" w:hAnsiTheme="minorHAnsi" w:cstheme="minorHAnsi"/>
          <w:w w:val="85"/>
          <w:sz w:val="16"/>
          <w:szCs w:val="16"/>
        </w:rPr>
        <w:t>χε</w:t>
      </w:r>
      <w:r w:rsidRPr="00880739">
        <w:rPr>
          <w:rFonts w:asciiTheme="minorHAnsi" w:eastAsia="Arial" w:hAnsiTheme="minorHAnsi" w:cstheme="minorHAnsi"/>
          <w:spacing w:val="-1"/>
          <w:w w:val="85"/>
          <w:sz w:val="16"/>
          <w:szCs w:val="16"/>
        </w:rPr>
        <w:t>ίρ</w:t>
      </w:r>
      <w:r w:rsidRPr="00880739">
        <w:rPr>
          <w:rFonts w:asciiTheme="minorHAnsi" w:eastAsia="Arial" w:hAnsiTheme="minorHAnsi" w:cstheme="minorHAnsi"/>
          <w:spacing w:val="-3"/>
          <w:w w:val="85"/>
          <w:sz w:val="16"/>
          <w:szCs w:val="16"/>
        </w:rPr>
        <w:t>η</w:t>
      </w:r>
      <w:r w:rsidRPr="00880739">
        <w:rPr>
          <w:rFonts w:asciiTheme="minorHAnsi" w:eastAsia="Arial" w:hAnsiTheme="minorHAnsi" w:cstheme="minorHAnsi"/>
          <w:w w:val="85"/>
          <w:sz w:val="16"/>
          <w:szCs w:val="16"/>
        </w:rPr>
        <w:t>ση</w:t>
      </w:r>
      <w:r w:rsidRPr="00880739">
        <w:rPr>
          <w:rFonts w:asciiTheme="minorHAnsi" w:eastAsia="Arial" w:hAnsiTheme="minorHAnsi" w:cstheme="minorHAnsi"/>
          <w:spacing w:val="-10"/>
          <w:w w:val="85"/>
          <w:sz w:val="16"/>
          <w:szCs w:val="16"/>
        </w:rPr>
        <w:t xml:space="preserve"> </w:t>
      </w:r>
      <w:r w:rsidRPr="00880739">
        <w:rPr>
          <w:rFonts w:asciiTheme="minorHAnsi" w:eastAsia="Arial" w:hAnsiTheme="minorHAnsi" w:cstheme="minorHAnsi"/>
          <w:spacing w:val="-2"/>
          <w:w w:val="85"/>
          <w:sz w:val="16"/>
          <w:szCs w:val="16"/>
        </w:rPr>
        <w:t>(</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4"/>
          <w:w w:val="85"/>
          <w:sz w:val="16"/>
          <w:szCs w:val="16"/>
        </w:rPr>
        <w:t>ι</w:t>
      </w:r>
      <w:r w:rsidRPr="00880739">
        <w:rPr>
          <w:rFonts w:asciiTheme="minorHAnsi" w:eastAsia="Arial" w:hAnsiTheme="minorHAnsi" w:cstheme="minorHAnsi"/>
          <w:w w:val="85"/>
          <w:sz w:val="16"/>
          <w:szCs w:val="16"/>
        </w:rPr>
        <w:t>σ</w:t>
      </w:r>
      <w:r w:rsidRPr="00880739">
        <w:rPr>
          <w:rFonts w:asciiTheme="minorHAnsi" w:eastAsia="Arial" w:hAnsiTheme="minorHAnsi" w:cstheme="minorHAnsi"/>
          <w:spacing w:val="-3"/>
          <w:w w:val="85"/>
          <w:sz w:val="16"/>
          <w:szCs w:val="16"/>
        </w:rPr>
        <w:t>μ</w:t>
      </w:r>
      <w:r w:rsidRPr="00880739">
        <w:rPr>
          <w:rFonts w:asciiTheme="minorHAnsi" w:eastAsia="Arial" w:hAnsiTheme="minorHAnsi" w:cstheme="minorHAnsi"/>
          <w:spacing w:val="1"/>
          <w:w w:val="85"/>
          <w:sz w:val="16"/>
          <w:szCs w:val="16"/>
        </w:rPr>
        <w:t>ό</w:t>
      </w:r>
      <w:r w:rsidRPr="00880739">
        <w:rPr>
          <w:rFonts w:asciiTheme="minorHAnsi" w:eastAsia="Arial" w:hAnsiTheme="minorHAnsi" w:cstheme="minorHAnsi"/>
          <w:w w:val="85"/>
          <w:sz w:val="16"/>
          <w:szCs w:val="16"/>
        </w:rPr>
        <w:t>ς,</w:t>
      </w:r>
      <w:r w:rsidRPr="00880739">
        <w:rPr>
          <w:rFonts w:asciiTheme="minorHAnsi" w:eastAsia="Arial" w:hAnsiTheme="minorHAnsi" w:cstheme="minorHAnsi"/>
          <w:spacing w:val="-12"/>
          <w:w w:val="85"/>
          <w:sz w:val="16"/>
          <w:szCs w:val="16"/>
        </w:rPr>
        <w:t xml:space="preserve"> </w:t>
      </w:r>
      <w:r w:rsidRPr="00880739">
        <w:rPr>
          <w:rFonts w:asciiTheme="minorHAnsi" w:eastAsia="Arial" w:hAnsiTheme="minorHAnsi" w:cstheme="minorHAnsi"/>
          <w:spacing w:val="-1"/>
          <w:w w:val="85"/>
          <w:sz w:val="16"/>
          <w:szCs w:val="16"/>
        </w:rPr>
        <w:t>ά</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1"/>
          <w:w w:val="85"/>
          <w:sz w:val="16"/>
          <w:szCs w:val="16"/>
        </w:rPr>
        <w:t>θ</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w w:val="85"/>
          <w:sz w:val="16"/>
          <w:szCs w:val="16"/>
        </w:rPr>
        <w:t>ο</w:t>
      </w:r>
      <w:r w:rsidRPr="00880739">
        <w:rPr>
          <w:rFonts w:asciiTheme="minorHAnsi" w:eastAsia="Arial" w:hAnsiTheme="minorHAnsi" w:cstheme="minorHAnsi"/>
          <w:spacing w:val="-11"/>
          <w:w w:val="85"/>
          <w:sz w:val="16"/>
          <w:szCs w:val="16"/>
        </w:rPr>
        <w:t xml:space="preserve"> </w:t>
      </w:r>
      <w:r w:rsidRPr="00880739">
        <w:rPr>
          <w:rFonts w:asciiTheme="minorHAnsi" w:eastAsia="Arial" w:hAnsiTheme="minorHAnsi" w:cstheme="minorHAnsi"/>
          <w:w w:val="85"/>
          <w:sz w:val="16"/>
          <w:szCs w:val="16"/>
        </w:rPr>
        <w:t>3</w:t>
      </w:r>
      <w:r w:rsidRPr="00880739">
        <w:rPr>
          <w:rFonts w:asciiTheme="minorHAnsi" w:eastAsia="Arial" w:hAnsiTheme="minorHAnsi" w:cstheme="minorHAnsi"/>
          <w:spacing w:val="-10"/>
          <w:w w:val="85"/>
          <w:sz w:val="16"/>
          <w:szCs w:val="16"/>
        </w:rPr>
        <w:t xml:space="preserve"> </w:t>
      </w:r>
      <w:r w:rsidRPr="00880739">
        <w:rPr>
          <w:rFonts w:asciiTheme="minorHAnsi" w:eastAsia="Arial" w:hAnsiTheme="minorHAnsi" w:cstheme="minorHAnsi"/>
          <w:spacing w:val="-2"/>
          <w:w w:val="85"/>
          <w:sz w:val="16"/>
          <w:szCs w:val="16"/>
        </w:rPr>
        <w:t>παρ</w:t>
      </w:r>
      <w:r w:rsidRPr="00880739">
        <w:rPr>
          <w:rFonts w:asciiTheme="minorHAnsi" w:eastAsia="Arial" w:hAnsiTheme="minorHAnsi" w:cstheme="minorHAnsi"/>
          <w:spacing w:val="-1"/>
          <w:w w:val="85"/>
          <w:sz w:val="16"/>
          <w:szCs w:val="16"/>
        </w:rPr>
        <w:t>ά</w:t>
      </w:r>
      <w:r w:rsidRPr="00880739">
        <w:rPr>
          <w:rFonts w:asciiTheme="minorHAnsi" w:eastAsia="Arial" w:hAnsiTheme="minorHAnsi" w:cstheme="minorHAnsi"/>
          <w:spacing w:val="-3"/>
          <w:w w:val="85"/>
          <w:sz w:val="16"/>
          <w:szCs w:val="16"/>
        </w:rPr>
        <w:t>γ</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w w:val="85"/>
          <w:sz w:val="16"/>
          <w:szCs w:val="16"/>
        </w:rPr>
        <w:t>φ</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w w:val="85"/>
          <w:sz w:val="16"/>
          <w:szCs w:val="16"/>
        </w:rPr>
        <w:t>ς</w:t>
      </w:r>
      <w:r w:rsidRPr="00880739">
        <w:rPr>
          <w:rFonts w:asciiTheme="minorHAnsi" w:eastAsia="Arial" w:hAnsiTheme="minorHAnsi" w:cstheme="minorHAnsi"/>
          <w:spacing w:val="-11"/>
          <w:w w:val="85"/>
          <w:sz w:val="16"/>
          <w:szCs w:val="16"/>
        </w:rPr>
        <w:t xml:space="preserve"> </w:t>
      </w:r>
      <w:r w:rsidRPr="00880739">
        <w:rPr>
          <w:rFonts w:asciiTheme="minorHAnsi" w:eastAsia="Arial" w:hAnsiTheme="minorHAnsi" w:cstheme="minorHAnsi"/>
          <w:spacing w:val="1"/>
          <w:w w:val="85"/>
          <w:sz w:val="16"/>
          <w:szCs w:val="16"/>
        </w:rPr>
        <w:t>2</w:t>
      </w:r>
      <w:r w:rsidRPr="00880739">
        <w:rPr>
          <w:rFonts w:asciiTheme="minorHAnsi" w:eastAsia="Arial" w:hAnsiTheme="minorHAnsi" w:cstheme="minorHAnsi"/>
          <w:spacing w:val="-2"/>
          <w:w w:val="85"/>
          <w:sz w:val="16"/>
          <w:szCs w:val="16"/>
        </w:rPr>
        <w:t>).</w:t>
      </w:r>
    </w:p>
    <w:p w:rsidR="00C05194" w:rsidRPr="00880739" w:rsidRDefault="00C05194" w:rsidP="00C05194">
      <w:pPr>
        <w:pStyle w:val="ListParagraph"/>
        <w:widowControl w:val="0"/>
        <w:numPr>
          <w:ilvl w:val="0"/>
          <w:numId w:val="39"/>
        </w:numPr>
        <w:tabs>
          <w:tab w:val="left" w:pos="90"/>
        </w:tabs>
        <w:spacing w:before="85" w:after="0" w:line="182" w:lineRule="exact"/>
        <w:ind w:right="474"/>
        <w:contextualSpacing w:val="0"/>
        <w:jc w:val="both"/>
        <w:rPr>
          <w:rFonts w:asciiTheme="minorHAnsi" w:eastAsia="Arial" w:hAnsiTheme="minorHAnsi" w:cstheme="minorHAnsi"/>
          <w:sz w:val="16"/>
          <w:szCs w:val="16"/>
        </w:rPr>
      </w:pPr>
      <w:r w:rsidRPr="00880739">
        <w:rPr>
          <w:rFonts w:asciiTheme="minorHAnsi" w:eastAsia="Arial" w:hAnsiTheme="minorHAnsi" w:cstheme="minorHAnsi"/>
          <w:w w:val="85"/>
          <w:sz w:val="16"/>
          <w:szCs w:val="16"/>
        </w:rPr>
        <w:t>Μ</w:t>
      </w:r>
      <w:r w:rsidRPr="00880739">
        <w:rPr>
          <w:rFonts w:asciiTheme="minorHAnsi" w:eastAsia="Arial" w:hAnsiTheme="minorHAnsi" w:cstheme="minorHAnsi"/>
          <w:spacing w:val="-1"/>
          <w:w w:val="85"/>
          <w:sz w:val="16"/>
          <w:szCs w:val="16"/>
        </w:rPr>
        <w:t>ί</w:t>
      </w:r>
      <w:r w:rsidRPr="00880739">
        <w:rPr>
          <w:rFonts w:asciiTheme="minorHAnsi" w:eastAsia="Arial" w:hAnsiTheme="minorHAnsi" w:cstheme="minorHAnsi"/>
          <w:w w:val="85"/>
          <w:sz w:val="16"/>
          <w:szCs w:val="16"/>
        </w:rPr>
        <w:t>α</w:t>
      </w:r>
      <w:r w:rsidRPr="00880739">
        <w:rPr>
          <w:rFonts w:asciiTheme="minorHAnsi" w:eastAsia="Arial" w:hAnsiTheme="minorHAnsi" w:cstheme="minorHAnsi"/>
          <w:spacing w:val="-3"/>
          <w:w w:val="85"/>
          <w:sz w:val="16"/>
          <w:szCs w:val="16"/>
        </w:rPr>
        <w:t xml:space="preserve"> </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w w:val="85"/>
          <w:sz w:val="16"/>
          <w:szCs w:val="16"/>
        </w:rPr>
        <w:t>χε</w:t>
      </w:r>
      <w:r w:rsidRPr="00880739">
        <w:rPr>
          <w:rFonts w:asciiTheme="minorHAnsi" w:eastAsia="Arial" w:hAnsiTheme="minorHAnsi" w:cstheme="minorHAnsi"/>
          <w:spacing w:val="-1"/>
          <w:w w:val="85"/>
          <w:sz w:val="16"/>
          <w:szCs w:val="16"/>
        </w:rPr>
        <w:t>ί</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1"/>
          <w:w w:val="85"/>
          <w:sz w:val="16"/>
          <w:szCs w:val="16"/>
        </w:rPr>
        <w:t>η</w:t>
      </w:r>
      <w:r w:rsidRPr="00880739">
        <w:rPr>
          <w:rFonts w:asciiTheme="minorHAnsi" w:eastAsia="Arial" w:hAnsiTheme="minorHAnsi" w:cstheme="minorHAnsi"/>
          <w:spacing w:val="-2"/>
          <w:w w:val="85"/>
          <w:sz w:val="16"/>
          <w:szCs w:val="16"/>
        </w:rPr>
        <w:t>σ</w:t>
      </w:r>
      <w:r w:rsidRPr="00880739">
        <w:rPr>
          <w:rFonts w:asciiTheme="minorHAnsi" w:eastAsia="Arial" w:hAnsiTheme="minorHAnsi" w:cstheme="minorHAnsi"/>
          <w:w w:val="85"/>
          <w:sz w:val="16"/>
          <w:szCs w:val="16"/>
        </w:rPr>
        <w:t>η</w:t>
      </w:r>
      <w:r w:rsidRPr="00880739">
        <w:rPr>
          <w:rFonts w:asciiTheme="minorHAnsi" w:eastAsia="Arial" w:hAnsiTheme="minorHAnsi" w:cstheme="minorHAnsi"/>
          <w:spacing w:val="-1"/>
          <w:w w:val="85"/>
          <w:sz w:val="16"/>
          <w:szCs w:val="16"/>
        </w:rPr>
        <w:t xml:space="preserve"> </w:t>
      </w:r>
      <w:r w:rsidRPr="00880739">
        <w:rPr>
          <w:rFonts w:asciiTheme="minorHAnsi" w:eastAsia="Arial" w:hAnsiTheme="minorHAnsi" w:cstheme="minorHAnsi"/>
          <w:spacing w:val="1"/>
          <w:w w:val="85"/>
          <w:sz w:val="16"/>
          <w:szCs w:val="16"/>
        </w:rPr>
        <w:t>μ</w:t>
      </w:r>
      <w:r w:rsidRPr="00880739">
        <w:rPr>
          <w:rFonts w:asciiTheme="minorHAnsi" w:eastAsia="Arial" w:hAnsiTheme="minorHAnsi" w:cstheme="minorHAnsi"/>
          <w:spacing w:val="-4"/>
          <w:w w:val="85"/>
          <w:sz w:val="16"/>
          <w:szCs w:val="16"/>
        </w:rPr>
        <w:t>π</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w w:val="85"/>
          <w:sz w:val="16"/>
          <w:szCs w:val="16"/>
        </w:rPr>
        <w:t>εί</w:t>
      </w:r>
      <w:r w:rsidRPr="00880739">
        <w:rPr>
          <w:rFonts w:asciiTheme="minorHAnsi" w:eastAsia="Arial" w:hAnsiTheme="minorHAnsi" w:cstheme="minorHAnsi"/>
          <w:spacing w:val="-3"/>
          <w:w w:val="85"/>
          <w:sz w:val="16"/>
          <w:szCs w:val="16"/>
        </w:rPr>
        <w:t xml:space="preserve"> </w:t>
      </w:r>
      <w:r w:rsidRPr="00880739">
        <w:rPr>
          <w:rFonts w:asciiTheme="minorHAnsi" w:eastAsia="Arial" w:hAnsiTheme="minorHAnsi" w:cstheme="minorHAnsi"/>
          <w:spacing w:val="-2"/>
          <w:w w:val="85"/>
          <w:sz w:val="16"/>
          <w:szCs w:val="16"/>
        </w:rPr>
        <w:t>ωσ</w:t>
      </w:r>
      <w:r w:rsidRPr="00880739">
        <w:rPr>
          <w:rFonts w:asciiTheme="minorHAnsi" w:eastAsia="Arial" w:hAnsiTheme="minorHAnsi" w:cstheme="minorHAnsi"/>
          <w:w w:val="85"/>
          <w:sz w:val="16"/>
          <w:szCs w:val="16"/>
        </w:rPr>
        <w:t>τ</w:t>
      </w:r>
      <w:r w:rsidRPr="00880739">
        <w:rPr>
          <w:rFonts w:asciiTheme="minorHAnsi" w:eastAsia="Arial" w:hAnsiTheme="minorHAnsi" w:cstheme="minorHAnsi"/>
          <w:spacing w:val="-3"/>
          <w:w w:val="85"/>
          <w:sz w:val="16"/>
          <w:szCs w:val="16"/>
        </w:rPr>
        <w:t>ό</w:t>
      </w:r>
      <w:r w:rsidRPr="00880739">
        <w:rPr>
          <w:rFonts w:asciiTheme="minorHAnsi" w:eastAsia="Arial" w:hAnsiTheme="minorHAnsi" w:cstheme="minorHAnsi"/>
          <w:spacing w:val="1"/>
          <w:w w:val="85"/>
          <w:sz w:val="16"/>
          <w:szCs w:val="16"/>
        </w:rPr>
        <w:t>σ</w:t>
      </w:r>
      <w:r w:rsidRPr="00880739">
        <w:rPr>
          <w:rFonts w:asciiTheme="minorHAnsi" w:eastAsia="Arial" w:hAnsiTheme="minorHAnsi" w:cstheme="minorHAnsi"/>
          <w:w w:val="85"/>
          <w:sz w:val="16"/>
          <w:szCs w:val="16"/>
        </w:rPr>
        <w:t>ο</w:t>
      </w:r>
      <w:r w:rsidRPr="00880739">
        <w:rPr>
          <w:rFonts w:asciiTheme="minorHAnsi" w:eastAsia="Arial" w:hAnsiTheme="minorHAnsi" w:cstheme="minorHAnsi"/>
          <w:spacing w:val="-1"/>
          <w:w w:val="85"/>
          <w:sz w:val="16"/>
          <w:szCs w:val="16"/>
        </w:rPr>
        <w:t xml:space="preserve"> </w:t>
      </w:r>
      <w:r w:rsidRPr="00880739">
        <w:rPr>
          <w:rFonts w:asciiTheme="minorHAnsi" w:eastAsia="Arial" w:hAnsiTheme="minorHAnsi" w:cstheme="minorHAnsi"/>
          <w:spacing w:val="-3"/>
          <w:w w:val="85"/>
          <w:sz w:val="16"/>
          <w:szCs w:val="16"/>
        </w:rPr>
        <w:t>ν</w:t>
      </w:r>
      <w:r w:rsidRPr="00880739">
        <w:rPr>
          <w:rFonts w:asciiTheme="minorHAnsi" w:eastAsia="Arial" w:hAnsiTheme="minorHAnsi" w:cstheme="minorHAnsi"/>
          <w:w w:val="85"/>
          <w:sz w:val="16"/>
          <w:szCs w:val="16"/>
        </w:rPr>
        <w:t>α</w:t>
      </w:r>
      <w:r w:rsidRPr="00880739">
        <w:rPr>
          <w:rFonts w:asciiTheme="minorHAnsi" w:eastAsia="Arial" w:hAnsiTheme="minorHAnsi" w:cstheme="minorHAnsi"/>
          <w:spacing w:val="-3"/>
          <w:w w:val="85"/>
          <w:sz w:val="16"/>
          <w:szCs w:val="16"/>
        </w:rPr>
        <w:t xml:space="preserve"> </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2"/>
          <w:w w:val="85"/>
          <w:sz w:val="16"/>
          <w:szCs w:val="16"/>
        </w:rPr>
        <w:t>ξ</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spacing w:val="-5"/>
          <w:w w:val="85"/>
          <w:sz w:val="16"/>
          <w:szCs w:val="16"/>
        </w:rPr>
        <w:t>κ</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spacing w:val="-3"/>
          <w:w w:val="85"/>
          <w:sz w:val="16"/>
          <w:szCs w:val="16"/>
        </w:rPr>
        <w:t>λ</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spacing w:val="-3"/>
          <w:w w:val="85"/>
          <w:sz w:val="16"/>
          <w:szCs w:val="16"/>
        </w:rPr>
        <w:t>υθ</w:t>
      </w:r>
      <w:r w:rsidRPr="00880739">
        <w:rPr>
          <w:rFonts w:asciiTheme="minorHAnsi" w:eastAsia="Arial" w:hAnsiTheme="minorHAnsi" w:cstheme="minorHAnsi"/>
          <w:spacing w:val="1"/>
          <w:w w:val="85"/>
          <w:sz w:val="16"/>
          <w:szCs w:val="16"/>
        </w:rPr>
        <w:t>ή</w:t>
      </w:r>
      <w:r w:rsidRPr="00880739">
        <w:rPr>
          <w:rFonts w:asciiTheme="minorHAnsi" w:eastAsia="Arial" w:hAnsiTheme="minorHAnsi" w:cstheme="minorHAnsi"/>
          <w:spacing w:val="-2"/>
          <w:w w:val="85"/>
          <w:sz w:val="16"/>
          <w:szCs w:val="16"/>
        </w:rPr>
        <w:t>σ</w:t>
      </w:r>
      <w:r w:rsidRPr="00880739">
        <w:rPr>
          <w:rFonts w:asciiTheme="minorHAnsi" w:eastAsia="Arial" w:hAnsiTheme="minorHAnsi" w:cstheme="minorHAnsi"/>
          <w:w w:val="85"/>
          <w:sz w:val="16"/>
          <w:szCs w:val="16"/>
        </w:rPr>
        <w:t>ει</w:t>
      </w:r>
      <w:r w:rsidRPr="00880739">
        <w:rPr>
          <w:rFonts w:asciiTheme="minorHAnsi" w:eastAsia="Arial" w:hAnsiTheme="minorHAnsi" w:cstheme="minorHAnsi"/>
          <w:spacing w:val="-2"/>
          <w:w w:val="85"/>
          <w:sz w:val="16"/>
          <w:szCs w:val="16"/>
        </w:rPr>
        <w:t xml:space="preserve"> </w:t>
      </w:r>
      <w:r w:rsidRPr="00880739">
        <w:rPr>
          <w:rFonts w:asciiTheme="minorHAnsi" w:eastAsia="Arial" w:hAnsiTheme="minorHAnsi" w:cstheme="minorHAnsi"/>
          <w:spacing w:val="-3"/>
          <w:w w:val="85"/>
          <w:sz w:val="16"/>
          <w:szCs w:val="16"/>
        </w:rPr>
        <w:t>ν</w:t>
      </w:r>
      <w:r w:rsidRPr="00880739">
        <w:rPr>
          <w:rFonts w:asciiTheme="minorHAnsi" w:eastAsia="Arial" w:hAnsiTheme="minorHAnsi" w:cstheme="minorHAnsi"/>
          <w:w w:val="85"/>
          <w:sz w:val="16"/>
          <w:szCs w:val="16"/>
        </w:rPr>
        <w:t>α</w:t>
      </w:r>
      <w:r w:rsidRPr="00880739">
        <w:rPr>
          <w:rFonts w:asciiTheme="minorHAnsi" w:eastAsia="Arial" w:hAnsiTheme="minorHAnsi" w:cstheme="minorHAnsi"/>
          <w:spacing w:val="-2"/>
          <w:w w:val="85"/>
          <w:sz w:val="16"/>
          <w:szCs w:val="16"/>
        </w:rPr>
        <w:t xml:space="preserve"> </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1"/>
          <w:w w:val="85"/>
          <w:sz w:val="16"/>
          <w:szCs w:val="16"/>
        </w:rPr>
        <w:t>ί</w:t>
      </w:r>
      <w:r w:rsidRPr="00880739">
        <w:rPr>
          <w:rFonts w:asciiTheme="minorHAnsi" w:eastAsia="Arial" w:hAnsiTheme="minorHAnsi" w:cstheme="minorHAnsi"/>
          <w:spacing w:val="-3"/>
          <w:w w:val="85"/>
          <w:sz w:val="16"/>
          <w:szCs w:val="16"/>
        </w:rPr>
        <w:t>ν</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w w:val="85"/>
          <w:sz w:val="16"/>
          <w:szCs w:val="16"/>
        </w:rPr>
        <w:t>ι</w:t>
      </w:r>
      <w:r w:rsidRPr="00880739">
        <w:rPr>
          <w:rFonts w:asciiTheme="minorHAnsi" w:eastAsia="Arial" w:hAnsiTheme="minorHAnsi" w:cstheme="minorHAnsi"/>
          <w:spacing w:val="-3"/>
          <w:w w:val="85"/>
          <w:sz w:val="16"/>
          <w:szCs w:val="16"/>
        </w:rPr>
        <w:t xml:space="preserve"> </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spacing w:val="-3"/>
          <w:w w:val="85"/>
          <w:sz w:val="16"/>
          <w:szCs w:val="16"/>
        </w:rPr>
        <w:t>ν</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2"/>
          <w:w w:val="85"/>
          <w:sz w:val="16"/>
          <w:szCs w:val="16"/>
        </w:rPr>
        <w:t>ξ</w:t>
      </w:r>
      <w:r w:rsidRPr="00880739">
        <w:rPr>
          <w:rFonts w:asciiTheme="minorHAnsi" w:eastAsia="Arial" w:hAnsiTheme="minorHAnsi" w:cstheme="minorHAnsi"/>
          <w:spacing w:val="-1"/>
          <w:w w:val="85"/>
          <w:sz w:val="16"/>
          <w:szCs w:val="16"/>
        </w:rPr>
        <w:t>ά</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w w:val="85"/>
          <w:sz w:val="16"/>
          <w:szCs w:val="16"/>
        </w:rPr>
        <w:t>τ</w:t>
      </w:r>
      <w:r w:rsidRPr="00880739">
        <w:rPr>
          <w:rFonts w:asciiTheme="minorHAnsi" w:eastAsia="Arial" w:hAnsiTheme="minorHAnsi" w:cstheme="minorHAnsi"/>
          <w:spacing w:val="1"/>
          <w:w w:val="85"/>
          <w:sz w:val="16"/>
          <w:szCs w:val="16"/>
        </w:rPr>
        <w:t>η</w:t>
      </w:r>
      <w:r w:rsidRPr="00880739">
        <w:rPr>
          <w:rFonts w:asciiTheme="minorHAnsi" w:eastAsia="Arial" w:hAnsiTheme="minorHAnsi" w:cstheme="minorHAnsi"/>
          <w:w w:val="85"/>
          <w:sz w:val="16"/>
          <w:szCs w:val="16"/>
        </w:rPr>
        <w:t>τη</w:t>
      </w:r>
      <w:r w:rsidRPr="00880739">
        <w:rPr>
          <w:rFonts w:asciiTheme="minorHAnsi" w:eastAsia="Arial" w:hAnsiTheme="minorHAnsi" w:cstheme="minorHAnsi"/>
          <w:spacing w:val="-1"/>
          <w:w w:val="85"/>
          <w:sz w:val="16"/>
          <w:szCs w:val="16"/>
        </w:rPr>
        <w:t xml:space="preserve"> </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1"/>
          <w:w w:val="85"/>
          <w:sz w:val="16"/>
          <w:szCs w:val="16"/>
        </w:rPr>
        <w:t>ά</w:t>
      </w:r>
      <w:r w:rsidRPr="00880739">
        <w:rPr>
          <w:rFonts w:asciiTheme="minorHAnsi" w:eastAsia="Arial" w:hAnsiTheme="minorHAnsi" w:cstheme="minorHAnsi"/>
          <w:w w:val="85"/>
          <w:sz w:val="16"/>
          <w:szCs w:val="16"/>
        </w:rPr>
        <w:t>ν</w:t>
      </w:r>
      <w:r w:rsidRPr="00880739">
        <w:rPr>
          <w:rFonts w:asciiTheme="minorHAnsi" w:eastAsia="Arial" w:hAnsiTheme="minorHAnsi" w:cstheme="minorHAnsi"/>
          <w:spacing w:val="-3"/>
          <w:w w:val="85"/>
          <w:sz w:val="16"/>
          <w:szCs w:val="16"/>
        </w:rPr>
        <w:t xml:space="preserve"> </w:t>
      </w:r>
      <w:r w:rsidRPr="00880739">
        <w:rPr>
          <w:rFonts w:asciiTheme="minorHAnsi" w:eastAsia="Arial" w:hAnsiTheme="minorHAnsi" w:cstheme="minorHAnsi"/>
          <w:w w:val="85"/>
          <w:sz w:val="16"/>
          <w:szCs w:val="16"/>
        </w:rPr>
        <w:t>το</w:t>
      </w:r>
      <w:r w:rsidRPr="00880739">
        <w:rPr>
          <w:rFonts w:asciiTheme="minorHAnsi" w:eastAsia="Arial" w:hAnsiTheme="minorHAnsi" w:cstheme="minorHAnsi"/>
          <w:spacing w:val="-2"/>
          <w:w w:val="85"/>
          <w:sz w:val="16"/>
          <w:szCs w:val="16"/>
        </w:rPr>
        <w:t xml:space="preserve"> κ</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w w:val="85"/>
          <w:sz w:val="16"/>
          <w:szCs w:val="16"/>
        </w:rPr>
        <w:t>τ</w:t>
      </w:r>
      <w:r w:rsidRPr="00880739">
        <w:rPr>
          <w:rFonts w:asciiTheme="minorHAnsi" w:eastAsia="Arial" w:hAnsiTheme="minorHAnsi" w:cstheme="minorHAnsi"/>
          <w:spacing w:val="-2"/>
          <w:w w:val="85"/>
          <w:sz w:val="16"/>
          <w:szCs w:val="16"/>
        </w:rPr>
        <w:t>ώ</w:t>
      </w:r>
      <w:r w:rsidRPr="00880739">
        <w:rPr>
          <w:rFonts w:asciiTheme="minorHAnsi" w:eastAsia="Arial" w:hAnsiTheme="minorHAnsi" w:cstheme="minorHAnsi"/>
          <w:w w:val="85"/>
          <w:sz w:val="16"/>
          <w:szCs w:val="16"/>
        </w:rPr>
        <w:t>τ</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w w:val="85"/>
          <w:sz w:val="16"/>
          <w:szCs w:val="16"/>
        </w:rPr>
        <w:t>το</w:t>
      </w:r>
      <w:r w:rsidRPr="00880739">
        <w:rPr>
          <w:rFonts w:asciiTheme="minorHAnsi" w:eastAsia="Arial" w:hAnsiTheme="minorHAnsi" w:cstheme="minorHAnsi"/>
          <w:spacing w:val="-3"/>
          <w:w w:val="85"/>
          <w:sz w:val="16"/>
          <w:szCs w:val="16"/>
        </w:rPr>
        <w:t xml:space="preserve"> </w:t>
      </w:r>
      <w:r w:rsidRPr="00880739">
        <w:rPr>
          <w:rFonts w:asciiTheme="minorHAnsi" w:eastAsia="Arial" w:hAnsiTheme="minorHAnsi" w:cstheme="minorHAnsi"/>
          <w:spacing w:val="1"/>
          <w:w w:val="85"/>
          <w:sz w:val="16"/>
          <w:szCs w:val="16"/>
        </w:rPr>
        <w:t>ό</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w w:val="85"/>
          <w:sz w:val="16"/>
          <w:szCs w:val="16"/>
        </w:rPr>
        <w:t>ο</w:t>
      </w:r>
      <w:r w:rsidRPr="00880739">
        <w:rPr>
          <w:rFonts w:asciiTheme="minorHAnsi" w:eastAsia="Arial" w:hAnsiTheme="minorHAnsi" w:cstheme="minorHAnsi"/>
          <w:spacing w:val="-2"/>
          <w:w w:val="85"/>
          <w:sz w:val="16"/>
          <w:szCs w:val="16"/>
        </w:rPr>
        <w:t xml:space="preserve"> </w:t>
      </w:r>
      <w:r w:rsidRPr="00880739">
        <w:rPr>
          <w:rFonts w:asciiTheme="minorHAnsi" w:eastAsia="Arial" w:hAnsiTheme="minorHAnsi" w:cstheme="minorHAnsi"/>
          <w:w w:val="85"/>
          <w:sz w:val="16"/>
          <w:szCs w:val="16"/>
        </w:rPr>
        <w:t>τ</w:t>
      </w:r>
      <w:r w:rsidRPr="00880739">
        <w:rPr>
          <w:rFonts w:asciiTheme="minorHAnsi" w:eastAsia="Arial" w:hAnsiTheme="minorHAnsi" w:cstheme="minorHAnsi"/>
          <w:spacing w:val="-3"/>
          <w:w w:val="85"/>
          <w:sz w:val="16"/>
          <w:szCs w:val="16"/>
        </w:rPr>
        <w:t>ο</w:t>
      </w:r>
      <w:r w:rsidRPr="00880739">
        <w:rPr>
          <w:rFonts w:asciiTheme="minorHAnsi" w:eastAsia="Arial" w:hAnsiTheme="minorHAnsi" w:cstheme="minorHAnsi"/>
          <w:w w:val="85"/>
          <w:sz w:val="16"/>
          <w:szCs w:val="16"/>
        </w:rPr>
        <w:t>υ</w:t>
      </w:r>
      <w:r w:rsidRPr="00880739">
        <w:rPr>
          <w:rFonts w:asciiTheme="minorHAnsi" w:eastAsia="Arial" w:hAnsiTheme="minorHAnsi" w:cstheme="minorHAnsi"/>
          <w:spacing w:val="-1"/>
          <w:w w:val="85"/>
          <w:sz w:val="16"/>
          <w:szCs w:val="16"/>
        </w:rPr>
        <w:t xml:space="preserve"> </w:t>
      </w:r>
      <w:r w:rsidRPr="00880739">
        <w:rPr>
          <w:rFonts w:asciiTheme="minorHAnsi" w:eastAsia="Arial" w:hAnsiTheme="minorHAnsi" w:cstheme="minorHAnsi"/>
          <w:spacing w:val="-3"/>
          <w:w w:val="85"/>
          <w:sz w:val="16"/>
          <w:szCs w:val="16"/>
        </w:rPr>
        <w:t>2</w:t>
      </w:r>
      <w:r w:rsidRPr="00880739">
        <w:rPr>
          <w:rFonts w:asciiTheme="minorHAnsi" w:eastAsia="Arial" w:hAnsiTheme="minorHAnsi" w:cstheme="minorHAnsi"/>
          <w:w w:val="85"/>
          <w:sz w:val="16"/>
          <w:szCs w:val="16"/>
        </w:rPr>
        <w:t>5</w:t>
      </w:r>
      <w:r w:rsidRPr="00880739">
        <w:rPr>
          <w:rFonts w:asciiTheme="minorHAnsi" w:eastAsia="Arial" w:hAnsiTheme="minorHAnsi" w:cstheme="minorHAnsi"/>
          <w:spacing w:val="-3"/>
          <w:w w:val="85"/>
          <w:sz w:val="16"/>
          <w:szCs w:val="16"/>
        </w:rPr>
        <w:t xml:space="preserve"> </w:t>
      </w:r>
      <w:r w:rsidRPr="00880739">
        <w:rPr>
          <w:rFonts w:asciiTheme="minorHAnsi" w:eastAsia="Arial" w:hAnsiTheme="minorHAnsi" w:cstheme="minorHAnsi"/>
          <w:w w:val="85"/>
          <w:sz w:val="16"/>
          <w:szCs w:val="16"/>
        </w:rPr>
        <w:t xml:space="preserve">% </w:t>
      </w:r>
      <w:r w:rsidRPr="00880739">
        <w:rPr>
          <w:rFonts w:asciiTheme="minorHAnsi" w:eastAsia="Arial" w:hAnsiTheme="minorHAnsi" w:cstheme="minorHAnsi"/>
          <w:spacing w:val="-2"/>
          <w:w w:val="85"/>
          <w:sz w:val="16"/>
          <w:szCs w:val="16"/>
        </w:rPr>
        <w:t>κ</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spacing w:val="-3"/>
          <w:w w:val="85"/>
          <w:sz w:val="16"/>
          <w:szCs w:val="16"/>
        </w:rPr>
        <w:t>λ</w:t>
      </w:r>
      <w:r w:rsidRPr="00880739">
        <w:rPr>
          <w:rFonts w:asciiTheme="minorHAnsi" w:eastAsia="Arial" w:hAnsiTheme="minorHAnsi" w:cstheme="minorHAnsi"/>
          <w:spacing w:val="1"/>
          <w:w w:val="85"/>
          <w:sz w:val="16"/>
          <w:szCs w:val="16"/>
        </w:rPr>
        <w:t>ύ</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w w:val="85"/>
          <w:sz w:val="16"/>
          <w:szCs w:val="16"/>
        </w:rPr>
        <w:t>τετ</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w w:val="85"/>
          <w:sz w:val="16"/>
          <w:szCs w:val="16"/>
        </w:rPr>
        <w:t>ι</w:t>
      </w:r>
      <w:r w:rsidRPr="00880739">
        <w:rPr>
          <w:rFonts w:asciiTheme="minorHAnsi" w:eastAsia="Arial" w:hAnsiTheme="minorHAnsi" w:cstheme="minorHAnsi"/>
          <w:spacing w:val="-5"/>
          <w:w w:val="85"/>
          <w:sz w:val="16"/>
          <w:szCs w:val="16"/>
        </w:rPr>
        <w:t xml:space="preserve"> </w:t>
      </w:r>
      <w:r w:rsidRPr="00880739">
        <w:rPr>
          <w:rFonts w:asciiTheme="minorHAnsi" w:eastAsia="Arial" w:hAnsiTheme="minorHAnsi" w:cstheme="minorHAnsi"/>
          <w:w w:val="85"/>
          <w:sz w:val="16"/>
          <w:szCs w:val="16"/>
        </w:rPr>
        <w:t>ή</w:t>
      </w:r>
      <w:r w:rsidRPr="00880739">
        <w:rPr>
          <w:rFonts w:asciiTheme="minorHAnsi" w:eastAsia="Arial" w:hAnsiTheme="minorHAnsi" w:cstheme="minorHAnsi"/>
          <w:spacing w:val="-2"/>
          <w:w w:val="85"/>
          <w:sz w:val="16"/>
          <w:szCs w:val="16"/>
        </w:rPr>
        <w:t xml:space="preserve"> </w:t>
      </w:r>
      <w:r w:rsidRPr="00880739">
        <w:rPr>
          <w:rFonts w:asciiTheme="minorHAnsi" w:eastAsia="Arial" w:hAnsiTheme="minorHAnsi" w:cstheme="minorHAnsi"/>
          <w:spacing w:val="1"/>
          <w:w w:val="85"/>
          <w:sz w:val="16"/>
          <w:szCs w:val="16"/>
        </w:rPr>
        <w:t>υ</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5"/>
          <w:w w:val="85"/>
          <w:sz w:val="16"/>
          <w:szCs w:val="16"/>
        </w:rPr>
        <w:t>ρ</w:t>
      </w:r>
      <w:r w:rsidRPr="00880739">
        <w:rPr>
          <w:rFonts w:asciiTheme="minorHAnsi" w:eastAsia="Arial" w:hAnsiTheme="minorHAnsi" w:cstheme="minorHAnsi"/>
          <w:spacing w:val="-2"/>
          <w:w w:val="85"/>
          <w:sz w:val="16"/>
          <w:szCs w:val="16"/>
        </w:rPr>
        <w:t>κ</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spacing w:val="-3"/>
          <w:w w:val="85"/>
          <w:sz w:val="16"/>
          <w:szCs w:val="16"/>
        </w:rPr>
        <w:t>λ</w:t>
      </w:r>
      <w:r w:rsidRPr="00880739">
        <w:rPr>
          <w:rFonts w:asciiTheme="minorHAnsi" w:eastAsia="Arial" w:hAnsiTheme="minorHAnsi" w:cstheme="minorHAnsi"/>
          <w:spacing w:val="1"/>
          <w:w w:val="85"/>
          <w:sz w:val="16"/>
          <w:szCs w:val="16"/>
        </w:rPr>
        <w:t>ύ</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w w:val="85"/>
          <w:sz w:val="16"/>
          <w:szCs w:val="16"/>
        </w:rPr>
        <w:t>τετ</w:t>
      </w:r>
      <w:r w:rsidRPr="00880739">
        <w:rPr>
          <w:rFonts w:asciiTheme="minorHAnsi" w:eastAsia="Arial" w:hAnsiTheme="minorHAnsi" w:cstheme="minorHAnsi"/>
          <w:spacing w:val="-1"/>
          <w:w w:val="85"/>
          <w:sz w:val="16"/>
          <w:szCs w:val="16"/>
        </w:rPr>
        <w:t>αι</w:t>
      </w:r>
      <w:r w:rsidRPr="00880739">
        <w:rPr>
          <w:rFonts w:asciiTheme="minorHAnsi" w:eastAsia="Arial" w:hAnsiTheme="minorHAnsi" w:cstheme="minorHAnsi"/>
          <w:w w:val="85"/>
          <w:sz w:val="16"/>
          <w:szCs w:val="16"/>
        </w:rPr>
        <w:t>,</w:t>
      </w:r>
      <w:r w:rsidRPr="00880739">
        <w:rPr>
          <w:rFonts w:asciiTheme="minorHAnsi" w:eastAsia="Arial" w:hAnsiTheme="minorHAnsi" w:cstheme="minorHAnsi"/>
          <w:spacing w:val="-2"/>
          <w:w w:val="85"/>
          <w:sz w:val="16"/>
          <w:szCs w:val="16"/>
        </w:rPr>
        <w:t xml:space="preserve"> </w:t>
      </w:r>
      <w:r w:rsidRPr="00880739">
        <w:rPr>
          <w:rFonts w:asciiTheme="minorHAnsi" w:eastAsia="Arial" w:hAnsiTheme="minorHAnsi" w:cstheme="minorHAnsi"/>
          <w:spacing w:val="1"/>
          <w:w w:val="85"/>
          <w:sz w:val="16"/>
          <w:szCs w:val="16"/>
        </w:rPr>
        <w:t>σ</w:t>
      </w:r>
      <w:r w:rsidRPr="00880739">
        <w:rPr>
          <w:rFonts w:asciiTheme="minorHAnsi" w:eastAsia="Arial" w:hAnsiTheme="minorHAnsi" w:cstheme="minorHAnsi"/>
          <w:w w:val="85"/>
          <w:sz w:val="16"/>
          <w:szCs w:val="16"/>
        </w:rPr>
        <w:t>τ</w:t>
      </w:r>
      <w:r w:rsidRPr="00880739">
        <w:rPr>
          <w:rFonts w:asciiTheme="minorHAnsi" w:eastAsia="Arial" w:hAnsiTheme="minorHAnsi" w:cstheme="minorHAnsi"/>
          <w:spacing w:val="1"/>
          <w:w w:val="85"/>
          <w:sz w:val="16"/>
          <w:szCs w:val="16"/>
        </w:rPr>
        <w:t>ην</w:t>
      </w:r>
      <w:r w:rsidRPr="00880739">
        <w:rPr>
          <w:rFonts w:asciiTheme="minorHAnsi" w:eastAsia="Arial" w:hAnsiTheme="minorHAnsi" w:cstheme="minorHAnsi"/>
          <w:spacing w:val="1"/>
          <w:w w:val="82"/>
          <w:sz w:val="16"/>
          <w:szCs w:val="16"/>
        </w:rPr>
        <w:t xml:space="preserve"> </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1"/>
          <w:w w:val="85"/>
          <w:sz w:val="16"/>
          <w:szCs w:val="16"/>
        </w:rPr>
        <w:t>ίπ</w:t>
      </w:r>
      <w:r w:rsidRPr="00880739">
        <w:rPr>
          <w:rFonts w:asciiTheme="minorHAnsi" w:eastAsia="Arial" w:hAnsiTheme="minorHAnsi" w:cstheme="minorHAnsi"/>
          <w:w w:val="85"/>
          <w:sz w:val="16"/>
          <w:szCs w:val="16"/>
        </w:rPr>
        <w:t>τ</w:t>
      </w:r>
      <w:r w:rsidRPr="00880739">
        <w:rPr>
          <w:rFonts w:asciiTheme="minorHAnsi" w:eastAsia="Arial" w:hAnsiTheme="minorHAnsi" w:cstheme="minorHAnsi"/>
          <w:spacing w:val="-2"/>
          <w:w w:val="85"/>
          <w:sz w:val="16"/>
          <w:szCs w:val="16"/>
        </w:rPr>
        <w:t>ω</w:t>
      </w:r>
      <w:r w:rsidRPr="00880739">
        <w:rPr>
          <w:rFonts w:asciiTheme="minorHAnsi" w:eastAsia="Arial" w:hAnsiTheme="minorHAnsi" w:cstheme="minorHAnsi"/>
          <w:w w:val="85"/>
          <w:sz w:val="16"/>
          <w:szCs w:val="16"/>
        </w:rPr>
        <w:t>ση</w:t>
      </w:r>
      <w:r w:rsidRPr="00880739">
        <w:rPr>
          <w:rFonts w:asciiTheme="minorHAnsi" w:eastAsia="Arial" w:hAnsiTheme="minorHAnsi" w:cstheme="minorHAnsi"/>
          <w:spacing w:val="-12"/>
          <w:w w:val="85"/>
          <w:sz w:val="16"/>
          <w:szCs w:val="16"/>
        </w:rPr>
        <w:t xml:space="preserve"> </w:t>
      </w:r>
      <w:r w:rsidRPr="00880739">
        <w:rPr>
          <w:rFonts w:asciiTheme="minorHAnsi" w:eastAsia="Arial" w:hAnsiTheme="minorHAnsi" w:cstheme="minorHAnsi"/>
          <w:w w:val="85"/>
          <w:sz w:val="16"/>
          <w:szCs w:val="16"/>
        </w:rPr>
        <w:t>τ</w:t>
      </w:r>
      <w:r w:rsidRPr="00880739">
        <w:rPr>
          <w:rFonts w:asciiTheme="minorHAnsi" w:eastAsia="Arial" w:hAnsiTheme="minorHAnsi" w:cstheme="minorHAnsi"/>
          <w:spacing w:val="-2"/>
          <w:w w:val="85"/>
          <w:sz w:val="16"/>
          <w:szCs w:val="16"/>
        </w:rPr>
        <w:t>ω</w:t>
      </w:r>
      <w:r w:rsidRPr="00880739">
        <w:rPr>
          <w:rFonts w:asciiTheme="minorHAnsi" w:eastAsia="Arial" w:hAnsiTheme="minorHAnsi" w:cstheme="minorHAnsi"/>
          <w:w w:val="85"/>
          <w:sz w:val="16"/>
          <w:szCs w:val="16"/>
        </w:rPr>
        <w:t>ν</w:t>
      </w:r>
      <w:r w:rsidRPr="00880739">
        <w:rPr>
          <w:rFonts w:asciiTheme="minorHAnsi" w:eastAsia="Arial" w:hAnsiTheme="minorHAnsi" w:cstheme="minorHAnsi"/>
          <w:spacing w:val="-14"/>
          <w:w w:val="85"/>
          <w:sz w:val="16"/>
          <w:szCs w:val="16"/>
        </w:rPr>
        <w:t xml:space="preserve"> </w:t>
      </w:r>
      <w:r w:rsidRPr="00880739">
        <w:rPr>
          <w:rFonts w:asciiTheme="minorHAnsi" w:eastAsia="Arial" w:hAnsiTheme="minorHAnsi" w:cstheme="minorHAnsi"/>
          <w:spacing w:val="-2"/>
          <w:w w:val="85"/>
          <w:sz w:val="16"/>
          <w:szCs w:val="16"/>
        </w:rPr>
        <w:t>παρ</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spacing w:val="-2"/>
          <w:w w:val="85"/>
          <w:sz w:val="16"/>
          <w:szCs w:val="16"/>
        </w:rPr>
        <w:t>κ</w:t>
      </w:r>
      <w:r w:rsidRPr="00880739">
        <w:rPr>
          <w:rFonts w:asciiTheme="minorHAnsi" w:eastAsia="Arial" w:hAnsiTheme="minorHAnsi" w:cstheme="minorHAnsi"/>
          <w:spacing w:val="-1"/>
          <w:w w:val="85"/>
          <w:sz w:val="16"/>
          <w:szCs w:val="16"/>
        </w:rPr>
        <w:t>ά</w:t>
      </w:r>
      <w:r w:rsidRPr="00880739">
        <w:rPr>
          <w:rFonts w:asciiTheme="minorHAnsi" w:eastAsia="Arial" w:hAnsiTheme="minorHAnsi" w:cstheme="minorHAnsi"/>
          <w:w w:val="85"/>
          <w:sz w:val="16"/>
          <w:szCs w:val="16"/>
        </w:rPr>
        <w:t>τω</w:t>
      </w:r>
      <w:r w:rsidRPr="00880739">
        <w:rPr>
          <w:rFonts w:asciiTheme="minorHAnsi" w:eastAsia="Arial" w:hAnsiTheme="minorHAnsi" w:cstheme="minorHAnsi"/>
          <w:spacing w:val="-12"/>
          <w:w w:val="85"/>
          <w:sz w:val="16"/>
          <w:szCs w:val="16"/>
        </w:rPr>
        <w:t xml:space="preserve"> </w:t>
      </w:r>
      <w:r w:rsidRPr="00880739">
        <w:rPr>
          <w:rFonts w:asciiTheme="minorHAnsi" w:eastAsia="Arial" w:hAnsiTheme="minorHAnsi" w:cstheme="minorHAnsi"/>
          <w:spacing w:val="-2"/>
          <w:w w:val="85"/>
          <w:sz w:val="16"/>
          <w:szCs w:val="16"/>
        </w:rPr>
        <w:t>κ</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w w:val="85"/>
          <w:sz w:val="16"/>
          <w:szCs w:val="16"/>
        </w:rPr>
        <w:t>τ</w:t>
      </w:r>
      <w:r w:rsidRPr="00880739">
        <w:rPr>
          <w:rFonts w:asciiTheme="minorHAnsi" w:eastAsia="Arial" w:hAnsiTheme="minorHAnsi" w:cstheme="minorHAnsi"/>
          <w:spacing w:val="1"/>
          <w:w w:val="85"/>
          <w:sz w:val="16"/>
          <w:szCs w:val="16"/>
        </w:rPr>
        <w:t>η</w:t>
      </w:r>
      <w:r w:rsidRPr="00880739">
        <w:rPr>
          <w:rFonts w:asciiTheme="minorHAnsi" w:eastAsia="Arial" w:hAnsiTheme="minorHAnsi" w:cstheme="minorHAnsi"/>
          <w:spacing w:val="-3"/>
          <w:w w:val="85"/>
          <w:sz w:val="16"/>
          <w:szCs w:val="16"/>
        </w:rPr>
        <w:t>γ</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1"/>
          <w:w w:val="85"/>
          <w:sz w:val="16"/>
          <w:szCs w:val="16"/>
        </w:rPr>
        <w:t>ιώ</w:t>
      </w:r>
      <w:r w:rsidRPr="00880739">
        <w:rPr>
          <w:rFonts w:asciiTheme="minorHAnsi" w:eastAsia="Arial" w:hAnsiTheme="minorHAnsi" w:cstheme="minorHAnsi"/>
          <w:w w:val="85"/>
          <w:sz w:val="16"/>
          <w:szCs w:val="16"/>
        </w:rPr>
        <w:t>ν</w:t>
      </w:r>
      <w:r w:rsidRPr="00880739">
        <w:rPr>
          <w:rFonts w:asciiTheme="minorHAnsi" w:eastAsia="Arial" w:hAnsiTheme="minorHAnsi" w:cstheme="minorHAnsi"/>
          <w:spacing w:val="-13"/>
          <w:w w:val="85"/>
          <w:sz w:val="16"/>
          <w:szCs w:val="16"/>
        </w:rPr>
        <w:t xml:space="preserve"> </w:t>
      </w:r>
      <w:r w:rsidRPr="00880739">
        <w:rPr>
          <w:rFonts w:asciiTheme="minorHAnsi" w:eastAsia="Arial" w:hAnsiTheme="minorHAnsi" w:cstheme="minorHAnsi"/>
          <w:spacing w:val="-4"/>
          <w:w w:val="85"/>
          <w:sz w:val="16"/>
          <w:szCs w:val="16"/>
        </w:rPr>
        <w:t>ε</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3"/>
          <w:w w:val="85"/>
          <w:sz w:val="16"/>
          <w:szCs w:val="16"/>
        </w:rPr>
        <w:t>ν</w:t>
      </w:r>
      <w:r w:rsidRPr="00880739">
        <w:rPr>
          <w:rFonts w:asciiTheme="minorHAnsi" w:eastAsia="Arial" w:hAnsiTheme="minorHAnsi" w:cstheme="minorHAnsi"/>
          <w:spacing w:val="1"/>
          <w:w w:val="85"/>
          <w:sz w:val="16"/>
          <w:szCs w:val="16"/>
        </w:rPr>
        <w:t>δυ</w:t>
      </w:r>
      <w:r w:rsidRPr="00880739">
        <w:rPr>
          <w:rFonts w:asciiTheme="minorHAnsi" w:eastAsia="Arial" w:hAnsiTheme="minorHAnsi" w:cstheme="minorHAnsi"/>
          <w:w w:val="85"/>
          <w:sz w:val="16"/>
          <w:szCs w:val="16"/>
        </w:rPr>
        <w:t>τ</w:t>
      </w:r>
      <w:r w:rsidRPr="00880739">
        <w:rPr>
          <w:rFonts w:asciiTheme="minorHAnsi" w:eastAsia="Arial" w:hAnsiTheme="minorHAnsi" w:cstheme="minorHAnsi"/>
          <w:spacing w:val="-2"/>
          <w:w w:val="85"/>
          <w:sz w:val="16"/>
          <w:szCs w:val="16"/>
        </w:rPr>
        <w:t>ώ</w:t>
      </w:r>
      <w:r w:rsidRPr="00880739">
        <w:rPr>
          <w:rFonts w:asciiTheme="minorHAnsi" w:eastAsia="Arial" w:hAnsiTheme="minorHAnsi" w:cstheme="minorHAnsi"/>
          <w:w w:val="85"/>
          <w:sz w:val="16"/>
          <w:szCs w:val="16"/>
        </w:rPr>
        <w:t>ν</w:t>
      </w:r>
      <w:r w:rsidRPr="00880739">
        <w:rPr>
          <w:rFonts w:asciiTheme="minorHAnsi" w:eastAsia="Arial" w:hAnsiTheme="minorHAnsi" w:cstheme="minorHAnsi"/>
          <w:spacing w:val="-14"/>
          <w:w w:val="85"/>
          <w:sz w:val="16"/>
          <w:szCs w:val="16"/>
        </w:rPr>
        <w:t xml:space="preserve"> </w:t>
      </w:r>
      <w:r w:rsidRPr="00880739">
        <w:rPr>
          <w:rFonts w:asciiTheme="minorHAnsi" w:eastAsia="Arial" w:hAnsiTheme="minorHAnsi" w:cstheme="minorHAnsi"/>
          <w:spacing w:val="-2"/>
          <w:w w:val="85"/>
          <w:sz w:val="16"/>
          <w:szCs w:val="16"/>
        </w:rPr>
        <w:t>(</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3"/>
          <w:w w:val="85"/>
          <w:sz w:val="16"/>
          <w:szCs w:val="16"/>
        </w:rPr>
        <w:t>φό</w:t>
      </w:r>
      <w:r w:rsidRPr="00880739">
        <w:rPr>
          <w:rFonts w:asciiTheme="minorHAnsi" w:eastAsia="Arial" w:hAnsiTheme="minorHAnsi" w:cstheme="minorHAnsi"/>
          <w:w w:val="85"/>
          <w:sz w:val="16"/>
          <w:szCs w:val="16"/>
        </w:rPr>
        <w:t>σ</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w w:val="85"/>
          <w:sz w:val="16"/>
          <w:szCs w:val="16"/>
        </w:rPr>
        <w:t>ν</w:t>
      </w:r>
      <w:r w:rsidRPr="00880739">
        <w:rPr>
          <w:rFonts w:asciiTheme="minorHAnsi" w:eastAsia="Arial" w:hAnsiTheme="minorHAnsi" w:cstheme="minorHAnsi"/>
          <w:spacing w:val="-13"/>
          <w:w w:val="85"/>
          <w:sz w:val="16"/>
          <w:szCs w:val="16"/>
        </w:rPr>
        <w:t xml:space="preserve"> </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spacing w:val="1"/>
          <w:w w:val="85"/>
          <w:sz w:val="16"/>
          <w:szCs w:val="16"/>
        </w:rPr>
        <w:t>υ</w:t>
      </w:r>
      <w:r w:rsidRPr="00880739">
        <w:rPr>
          <w:rFonts w:asciiTheme="minorHAnsi" w:eastAsia="Arial" w:hAnsiTheme="minorHAnsi" w:cstheme="minorHAnsi"/>
          <w:spacing w:val="-4"/>
          <w:w w:val="85"/>
          <w:sz w:val="16"/>
          <w:szCs w:val="16"/>
        </w:rPr>
        <w:t>τ</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w w:val="85"/>
          <w:sz w:val="16"/>
          <w:szCs w:val="16"/>
        </w:rPr>
        <w:t>ί</w:t>
      </w:r>
      <w:r w:rsidRPr="00880739">
        <w:rPr>
          <w:rFonts w:asciiTheme="minorHAnsi" w:eastAsia="Arial" w:hAnsiTheme="minorHAnsi" w:cstheme="minorHAnsi"/>
          <w:spacing w:val="-13"/>
          <w:w w:val="85"/>
          <w:sz w:val="16"/>
          <w:szCs w:val="16"/>
        </w:rPr>
        <w:t xml:space="preserve"> </w:t>
      </w:r>
      <w:r w:rsidRPr="00880739">
        <w:rPr>
          <w:rFonts w:asciiTheme="minorHAnsi" w:eastAsia="Arial" w:hAnsiTheme="minorHAnsi" w:cstheme="minorHAnsi"/>
          <w:spacing w:val="1"/>
          <w:w w:val="85"/>
          <w:sz w:val="16"/>
          <w:szCs w:val="16"/>
        </w:rPr>
        <w:t>δ</w:t>
      </w:r>
      <w:r w:rsidRPr="00880739">
        <w:rPr>
          <w:rFonts w:asciiTheme="minorHAnsi" w:eastAsia="Arial" w:hAnsiTheme="minorHAnsi" w:cstheme="minorHAnsi"/>
          <w:w w:val="85"/>
          <w:sz w:val="16"/>
          <w:szCs w:val="16"/>
        </w:rPr>
        <w:t>εν</w:t>
      </w:r>
      <w:r w:rsidRPr="00880739">
        <w:rPr>
          <w:rFonts w:asciiTheme="minorHAnsi" w:eastAsia="Arial" w:hAnsiTheme="minorHAnsi" w:cstheme="minorHAnsi"/>
          <w:spacing w:val="-13"/>
          <w:w w:val="85"/>
          <w:sz w:val="16"/>
          <w:szCs w:val="16"/>
        </w:rPr>
        <w:t xml:space="preserve"> </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1"/>
          <w:w w:val="85"/>
          <w:sz w:val="16"/>
          <w:szCs w:val="16"/>
        </w:rPr>
        <w:t>ί</w:t>
      </w:r>
      <w:r w:rsidRPr="00880739">
        <w:rPr>
          <w:rFonts w:asciiTheme="minorHAnsi" w:eastAsia="Arial" w:hAnsiTheme="minorHAnsi" w:cstheme="minorHAnsi"/>
          <w:spacing w:val="-2"/>
          <w:w w:val="85"/>
          <w:sz w:val="16"/>
          <w:szCs w:val="16"/>
        </w:rPr>
        <w:t>ν</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w w:val="85"/>
          <w:sz w:val="16"/>
          <w:szCs w:val="16"/>
        </w:rPr>
        <w:t>ι</w:t>
      </w:r>
      <w:r w:rsidRPr="00880739">
        <w:rPr>
          <w:rFonts w:asciiTheme="minorHAnsi" w:eastAsia="Arial" w:hAnsiTheme="minorHAnsi" w:cstheme="minorHAnsi"/>
          <w:spacing w:val="-14"/>
          <w:w w:val="85"/>
          <w:sz w:val="16"/>
          <w:szCs w:val="16"/>
        </w:rPr>
        <w:t xml:space="preserve"> </w:t>
      </w:r>
      <w:r w:rsidRPr="00880739">
        <w:rPr>
          <w:rFonts w:asciiTheme="minorHAnsi" w:eastAsia="Arial" w:hAnsiTheme="minorHAnsi" w:cstheme="minorHAnsi"/>
          <w:w w:val="85"/>
          <w:sz w:val="16"/>
          <w:szCs w:val="16"/>
        </w:rPr>
        <w:t>σ</w:t>
      </w:r>
      <w:r w:rsidRPr="00880739">
        <w:rPr>
          <w:rFonts w:asciiTheme="minorHAnsi" w:eastAsia="Arial" w:hAnsiTheme="minorHAnsi" w:cstheme="minorHAnsi"/>
          <w:spacing w:val="1"/>
          <w:w w:val="85"/>
          <w:sz w:val="16"/>
          <w:szCs w:val="16"/>
        </w:rPr>
        <w:t>υ</w:t>
      </w:r>
      <w:r w:rsidRPr="00880739">
        <w:rPr>
          <w:rFonts w:asciiTheme="minorHAnsi" w:eastAsia="Arial" w:hAnsiTheme="minorHAnsi" w:cstheme="minorHAnsi"/>
          <w:spacing w:val="-5"/>
          <w:w w:val="85"/>
          <w:sz w:val="16"/>
          <w:szCs w:val="16"/>
        </w:rPr>
        <w:t>ν</w:t>
      </w:r>
      <w:r w:rsidRPr="00880739">
        <w:rPr>
          <w:rFonts w:asciiTheme="minorHAnsi" w:eastAsia="Arial" w:hAnsiTheme="minorHAnsi" w:cstheme="minorHAnsi"/>
          <w:spacing w:val="1"/>
          <w:w w:val="85"/>
          <w:sz w:val="16"/>
          <w:szCs w:val="16"/>
        </w:rPr>
        <w:t>δ</w:t>
      </w:r>
      <w:r w:rsidRPr="00880739">
        <w:rPr>
          <w:rFonts w:asciiTheme="minorHAnsi" w:eastAsia="Arial" w:hAnsiTheme="minorHAnsi" w:cstheme="minorHAnsi"/>
          <w:spacing w:val="-4"/>
          <w:w w:val="85"/>
          <w:sz w:val="16"/>
          <w:szCs w:val="16"/>
        </w:rPr>
        <w:t>ε</w:t>
      </w:r>
      <w:r w:rsidRPr="00880739">
        <w:rPr>
          <w:rFonts w:asciiTheme="minorHAnsi" w:eastAsia="Arial" w:hAnsiTheme="minorHAnsi" w:cstheme="minorHAnsi"/>
          <w:spacing w:val="-3"/>
          <w:w w:val="85"/>
          <w:sz w:val="16"/>
          <w:szCs w:val="16"/>
        </w:rPr>
        <w:t>δ</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1"/>
          <w:w w:val="85"/>
          <w:sz w:val="16"/>
          <w:szCs w:val="16"/>
        </w:rPr>
        <w:t>μ</w:t>
      </w:r>
      <w:r w:rsidRPr="00880739">
        <w:rPr>
          <w:rFonts w:asciiTheme="minorHAnsi" w:eastAsia="Arial" w:hAnsiTheme="minorHAnsi" w:cstheme="minorHAnsi"/>
          <w:w w:val="85"/>
          <w:sz w:val="16"/>
          <w:szCs w:val="16"/>
        </w:rPr>
        <w:t>έ</w:t>
      </w:r>
      <w:r w:rsidRPr="00880739">
        <w:rPr>
          <w:rFonts w:asciiTheme="minorHAnsi" w:eastAsia="Arial" w:hAnsiTheme="minorHAnsi" w:cstheme="minorHAnsi"/>
          <w:spacing w:val="-3"/>
          <w:w w:val="85"/>
          <w:sz w:val="16"/>
          <w:szCs w:val="16"/>
        </w:rPr>
        <w:t>ν</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w w:val="85"/>
          <w:sz w:val="16"/>
          <w:szCs w:val="16"/>
        </w:rPr>
        <w:t>ι</w:t>
      </w:r>
      <w:r w:rsidRPr="00880739">
        <w:rPr>
          <w:rFonts w:asciiTheme="minorHAnsi" w:eastAsia="Arial" w:hAnsiTheme="minorHAnsi" w:cstheme="minorHAnsi"/>
          <w:spacing w:val="-14"/>
          <w:w w:val="85"/>
          <w:sz w:val="16"/>
          <w:szCs w:val="16"/>
        </w:rPr>
        <w:t xml:space="preserve"> </w:t>
      </w:r>
      <w:r w:rsidRPr="00880739">
        <w:rPr>
          <w:rFonts w:asciiTheme="minorHAnsi" w:eastAsia="Arial" w:hAnsiTheme="minorHAnsi" w:cstheme="minorHAnsi"/>
          <w:spacing w:val="1"/>
          <w:w w:val="85"/>
          <w:sz w:val="16"/>
          <w:szCs w:val="16"/>
        </w:rPr>
        <w:t>μ</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13"/>
          <w:w w:val="85"/>
          <w:sz w:val="16"/>
          <w:szCs w:val="16"/>
        </w:rPr>
        <w:t xml:space="preserve"> </w:t>
      </w:r>
      <w:r w:rsidRPr="00880739">
        <w:rPr>
          <w:rFonts w:asciiTheme="minorHAnsi" w:eastAsia="Arial" w:hAnsiTheme="minorHAnsi" w:cstheme="minorHAnsi"/>
          <w:w w:val="85"/>
          <w:sz w:val="16"/>
          <w:szCs w:val="16"/>
        </w:rPr>
        <w:t>τ</w:t>
      </w:r>
      <w:r w:rsidRPr="00880739">
        <w:rPr>
          <w:rFonts w:asciiTheme="minorHAnsi" w:eastAsia="Arial" w:hAnsiTheme="minorHAnsi" w:cstheme="minorHAnsi"/>
          <w:spacing w:val="1"/>
          <w:w w:val="85"/>
          <w:sz w:val="16"/>
          <w:szCs w:val="16"/>
        </w:rPr>
        <w:t>η</w:t>
      </w:r>
      <w:r w:rsidRPr="00880739">
        <w:rPr>
          <w:rFonts w:asciiTheme="minorHAnsi" w:eastAsia="Arial" w:hAnsiTheme="minorHAnsi" w:cstheme="minorHAnsi"/>
          <w:w w:val="85"/>
          <w:sz w:val="16"/>
          <w:szCs w:val="16"/>
        </w:rPr>
        <w:t>ν</w:t>
      </w:r>
      <w:r w:rsidRPr="00880739">
        <w:rPr>
          <w:rFonts w:asciiTheme="minorHAnsi" w:eastAsia="Arial" w:hAnsiTheme="minorHAnsi" w:cstheme="minorHAnsi"/>
          <w:spacing w:val="-13"/>
          <w:w w:val="85"/>
          <w:sz w:val="16"/>
          <w:szCs w:val="16"/>
        </w:rPr>
        <w:t xml:space="preserve"> </w:t>
      </w:r>
      <w:r w:rsidRPr="00880739">
        <w:rPr>
          <w:rFonts w:asciiTheme="minorHAnsi" w:eastAsia="Arial" w:hAnsiTheme="minorHAnsi" w:cstheme="minorHAnsi"/>
          <w:spacing w:val="-1"/>
          <w:w w:val="85"/>
          <w:sz w:val="16"/>
          <w:szCs w:val="16"/>
        </w:rPr>
        <w:t>αι</w:t>
      </w:r>
      <w:r w:rsidRPr="00880739">
        <w:rPr>
          <w:rFonts w:asciiTheme="minorHAnsi" w:eastAsia="Arial" w:hAnsiTheme="minorHAnsi" w:cstheme="minorHAnsi"/>
          <w:w w:val="85"/>
          <w:sz w:val="16"/>
          <w:szCs w:val="16"/>
        </w:rPr>
        <w:t>τ</w:t>
      </w:r>
      <w:r w:rsidRPr="00880739">
        <w:rPr>
          <w:rFonts w:asciiTheme="minorHAnsi" w:eastAsia="Arial" w:hAnsiTheme="minorHAnsi" w:cstheme="minorHAnsi"/>
          <w:spacing w:val="-3"/>
          <w:w w:val="85"/>
          <w:sz w:val="16"/>
          <w:szCs w:val="16"/>
        </w:rPr>
        <w:t>ού</w:t>
      </w:r>
      <w:r w:rsidRPr="00880739">
        <w:rPr>
          <w:rFonts w:asciiTheme="minorHAnsi" w:eastAsia="Arial" w:hAnsiTheme="minorHAnsi" w:cstheme="minorHAnsi"/>
          <w:w w:val="85"/>
          <w:sz w:val="16"/>
          <w:szCs w:val="16"/>
        </w:rPr>
        <w:t>σα</w:t>
      </w:r>
      <w:r w:rsidRPr="00880739">
        <w:rPr>
          <w:rFonts w:asciiTheme="minorHAnsi" w:eastAsia="Arial" w:hAnsiTheme="minorHAnsi" w:cstheme="minorHAnsi"/>
          <w:spacing w:val="-13"/>
          <w:w w:val="85"/>
          <w:sz w:val="16"/>
          <w:szCs w:val="16"/>
        </w:rPr>
        <w:t xml:space="preserve"> </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1"/>
          <w:w w:val="85"/>
          <w:sz w:val="16"/>
          <w:szCs w:val="16"/>
        </w:rPr>
        <w:t>πι</w:t>
      </w:r>
      <w:r w:rsidRPr="00880739">
        <w:rPr>
          <w:rFonts w:asciiTheme="minorHAnsi" w:eastAsia="Arial" w:hAnsiTheme="minorHAnsi" w:cstheme="minorHAnsi"/>
          <w:w w:val="85"/>
          <w:sz w:val="16"/>
          <w:szCs w:val="16"/>
        </w:rPr>
        <w:t>χε</w:t>
      </w:r>
      <w:r w:rsidRPr="00880739">
        <w:rPr>
          <w:rFonts w:asciiTheme="minorHAnsi" w:eastAsia="Arial" w:hAnsiTheme="minorHAnsi" w:cstheme="minorHAnsi"/>
          <w:spacing w:val="-1"/>
          <w:w w:val="85"/>
          <w:sz w:val="16"/>
          <w:szCs w:val="16"/>
        </w:rPr>
        <w:t>ίρ</w:t>
      </w:r>
      <w:r w:rsidRPr="00880739">
        <w:rPr>
          <w:rFonts w:asciiTheme="minorHAnsi" w:eastAsia="Arial" w:hAnsiTheme="minorHAnsi" w:cstheme="minorHAnsi"/>
          <w:spacing w:val="-3"/>
          <w:w w:val="85"/>
          <w:sz w:val="16"/>
          <w:szCs w:val="16"/>
        </w:rPr>
        <w:t>η</w:t>
      </w:r>
      <w:r w:rsidRPr="00880739">
        <w:rPr>
          <w:rFonts w:asciiTheme="minorHAnsi" w:eastAsia="Arial" w:hAnsiTheme="minorHAnsi" w:cstheme="minorHAnsi"/>
          <w:spacing w:val="-2"/>
          <w:w w:val="85"/>
          <w:sz w:val="16"/>
          <w:szCs w:val="16"/>
        </w:rPr>
        <w:t>σ</w:t>
      </w:r>
      <w:r w:rsidRPr="00880739">
        <w:rPr>
          <w:rFonts w:asciiTheme="minorHAnsi" w:eastAsia="Arial" w:hAnsiTheme="minorHAnsi" w:cstheme="minorHAnsi"/>
          <w:spacing w:val="1"/>
          <w:w w:val="85"/>
          <w:sz w:val="16"/>
          <w:szCs w:val="16"/>
        </w:rPr>
        <w:t>η</w:t>
      </w:r>
      <w:r w:rsidRPr="00880739">
        <w:rPr>
          <w:rFonts w:asciiTheme="minorHAnsi" w:eastAsia="Arial" w:hAnsiTheme="minorHAnsi" w:cstheme="minorHAnsi"/>
          <w:spacing w:val="-2"/>
          <w:w w:val="85"/>
          <w:sz w:val="16"/>
          <w:szCs w:val="16"/>
        </w:rPr>
        <w:t>):</w:t>
      </w:r>
    </w:p>
    <w:p w:rsidR="00C05194" w:rsidRPr="00880739" w:rsidRDefault="00C05194" w:rsidP="00C05194">
      <w:pPr>
        <w:tabs>
          <w:tab w:val="left" w:pos="90"/>
        </w:tabs>
        <w:spacing w:before="2" w:line="182" w:lineRule="exact"/>
        <w:ind w:left="720" w:right="477"/>
        <w:jc w:val="both"/>
        <w:rPr>
          <w:rFonts w:asciiTheme="minorHAnsi" w:eastAsia="Arial" w:hAnsiTheme="minorHAnsi" w:cstheme="minorHAnsi"/>
          <w:sz w:val="16"/>
          <w:szCs w:val="16"/>
        </w:rPr>
      </w:pP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w w:val="85"/>
          <w:sz w:val="16"/>
          <w:szCs w:val="16"/>
        </w:rPr>
        <w:t>)</w:t>
      </w:r>
      <w:r w:rsidRPr="00880739">
        <w:rPr>
          <w:rFonts w:asciiTheme="minorHAnsi" w:eastAsia="Arial" w:hAnsiTheme="minorHAnsi" w:cstheme="minorHAnsi"/>
          <w:spacing w:val="16"/>
          <w:w w:val="85"/>
          <w:sz w:val="16"/>
          <w:szCs w:val="16"/>
        </w:rPr>
        <w:t xml:space="preserve"> </w:t>
      </w:r>
      <w:r w:rsidRPr="00880739">
        <w:rPr>
          <w:rFonts w:asciiTheme="minorHAnsi" w:eastAsia="Arial" w:hAnsiTheme="minorHAnsi" w:cstheme="minorHAnsi"/>
          <w:spacing w:val="1"/>
          <w:w w:val="85"/>
          <w:sz w:val="16"/>
          <w:szCs w:val="16"/>
        </w:rPr>
        <w:t>δ</w:t>
      </w:r>
      <w:r w:rsidRPr="00880739">
        <w:rPr>
          <w:rFonts w:asciiTheme="minorHAnsi" w:eastAsia="Arial" w:hAnsiTheme="minorHAnsi" w:cstheme="minorHAnsi"/>
          <w:spacing w:val="-3"/>
          <w:w w:val="85"/>
          <w:sz w:val="16"/>
          <w:szCs w:val="16"/>
        </w:rPr>
        <w:t>η</w:t>
      </w:r>
      <w:r w:rsidRPr="00880739">
        <w:rPr>
          <w:rFonts w:asciiTheme="minorHAnsi" w:eastAsia="Arial" w:hAnsiTheme="minorHAnsi" w:cstheme="minorHAnsi"/>
          <w:spacing w:val="1"/>
          <w:w w:val="85"/>
          <w:sz w:val="16"/>
          <w:szCs w:val="16"/>
        </w:rPr>
        <w:t>μ</w:t>
      </w:r>
      <w:r w:rsidRPr="00880739">
        <w:rPr>
          <w:rFonts w:asciiTheme="minorHAnsi" w:eastAsia="Arial" w:hAnsiTheme="minorHAnsi" w:cstheme="minorHAnsi"/>
          <w:spacing w:val="-3"/>
          <w:w w:val="85"/>
          <w:sz w:val="16"/>
          <w:szCs w:val="16"/>
        </w:rPr>
        <w:t>ό</w:t>
      </w:r>
      <w:r w:rsidRPr="00880739">
        <w:rPr>
          <w:rFonts w:asciiTheme="minorHAnsi" w:eastAsia="Arial" w:hAnsiTheme="minorHAnsi" w:cstheme="minorHAnsi"/>
          <w:w w:val="85"/>
          <w:sz w:val="16"/>
          <w:szCs w:val="16"/>
        </w:rPr>
        <w:t>σ</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w w:val="85"/>
          <w:sz w:val="16"/>
          <w:szCs w:val="16"/>
        </w:rPr>
        <w:t>ες</w:t>
      </w:r>
      <w:r w:rsidRPr="00880739">
        <w:rPr>
          <w:rFonts w:asciiTheme="minorHAnsi" w:eastAsia="Arial" w:hAnsiTheme="minorHAnsi" w:cstheme="minorHAnsi"/>
          <w:spacing w:val="18"/>
          <w:w w:val="85"/>
          <w:sz w:val="16"/>
          <w:szCs w:val="16"/>
        </w:rPr>
        <w:t xml:space="preserve"> </w:t>
      </w:r>
      <w:r w:rsidRPr="00880739">
        <w:rPr>
          <w:rFonts w:asciiTheme="minorHAnsi" w:eastAsia="Arial" w:hAnsiTheme="minorHAnsi" w:cstheme="minorHAnsi"/>
          <w:w w:val="85"/>
          <w:sz w:val="16"/>
          <w:szCs w:val="16"/>
        </w:rPr>
        <w:t>ετ</w:t>
      </w:r>
      <w:r w:rsidRPr="00880739">
        <w:rPr>
          <w:rFonts w:asciiTheme="minorHAnsi" w:eastAsia="Arial" w:hAnsiTheme="minorHAnsi" w:cstheme="minorHAnsi"/>
          <w:spacing w:val="-1"/>
          <w:w w:val="85"/>
          <w:sz w:val="16"/>
          <w:szCs w:val="16"/>
        </w:rPr>
        <w:t>αιρ</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1"/>
          <w:w w:val="85"/>
          <w:sz w:val="16"/>
          <w:szCs w:val="16"/>
        </w:rPr>
        <w:t>ί</w:t>
      </w:r>
      <w:r w:rsidRPr="00880739">
        <w:rPr>
          <w:rFonts w:asciiTheme="minorHAnsi" w:eastAsia="Arial" w:hAnsiTheme="minorHAnsi" w:cstheme="minorHAnsi"/>
          <w:spacing w:val="-3"/>
          <w:w w:val="85"/>
          <w:sz w:val="16"/>
          <w:szCs w:val="16"/>
        </w:rPr>
        <w:t>ε</w:t>
      </w:r>
      <w:r w:rsidRPr="00880739">
        <w:rPr>
          <w:rFonts w:asciiTheme="minorHAnsi" w:eastAsia="Arial" w:hAnsiTheme="minorHAnsi" w:cstheme="minorHAnsi"/>
          <w:w w:val="85"/>
          <w:sz w:val="16"/>
          <w:szCs w:val="16"/>
        </w:rPr>
        <w:t>ς</w:t>
      </w:r>
      <w:r w:rsidRPr="00880739">
        <w:rPr>
          <w:rFonts w:asciiTheme="minorHAnsi" w:eastAsia="Arial" w:hAnsiTheme="minorHAnsi" w:cstheme="minorHAnsi"/>
          <w:spacing w:val="18"/>
          <w:w w:val="85"/>
          <w:sz w:val="16"/>
          <w:szCs w:val="16"/>
        </w:rPr>
        <w:t xml:space="preserve"> </w:t>
      </w:r>
      <w:r w:rsidRPr="00880739">
        <w:rPr>
          <w:rFonts w:asciiTheme="minorHAnsi" w:eastAsia="Arial" w:hAnsiTheme="minorHAnsi" w:cstheme="minorHAnsi"/>
          <w:spacing w:val="-2"/>
          <w:w w:val="85"/>
          <w:sz w:val="16"/>
          <w:szCs w:val="16"/>
        </w:rPr>
        <w:t>σ</w:t>
      </w:r>
      <w:r w:rsidRPr="00880739">
        <w:rPr>
          <w:rFonts w:asciiTheme="minorHAnsi" w:eastAsia="Arial" w:hAnsiTheme="minorHAnsi" w:cstheme="minorHAnsi"/>
          <w:spacing w:val="1"/>
          <w:w w:val="85"/>
          <w:sz w:val="16"/>
          <w:szCs w:val="16"/>
        </w:rPr>
        <w:t>υ</w:t>
      </w:r>
      <w:r w:rsidRPr="00880739">
        <w:rPr>
          <w:rFonts w:asciiTheme="minorHAnsi" w:eastAsia="Arial" w:hAnsiTheme="minorHAnsi" w:cstheme="minorHAnsi"/>
          <w:spacing w:val="-3"/>
          <w:w w:val="85"/>
          <w:sz w:val="16"/>
          <w:szCs w:val="16"/>
        </w:rPr>
        <w:t>μ</w:t>
      </w:r>
      <w:r w:rsidRPr="00880739">
        <w:rPr>
          <w:rFonts w:asciiTheme="minorHAnsi" w:eastAsia="Arial" w:hAnsiTheme="minorHAnsi" w:cstheme="minorHAnsi"/>
          <w:spacing w:val="1"/>
          <w:w w:val="85"/>
          <w:sz w:val="16"/>
          <w:szCs w:val="16"/>
        </w:rPr>
        <w:t>μ</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4"/>
          <w:w w:val="85"/>
          <w:sz w:val="16"/>
          <w:szCs w:val="16"/>
        </w:rPr>
        <w:t>τ</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spacing w:val="-3"/>
          <w:w w:val="85"/>
          <w:sz w:val="16"/>
          <w:szCs w:val="16"/>
        </w:rPr>
        <w:t>χ</w:t>
      </w:r>
      <w:r w:rsidRPr="00880739">
        <w:rPr>
          <w:rFonts w:asciiTheme="minorHAnsi" w:eastAsia="Arial" w:hAnsiTheme="minorHAnsi" w:cstheme="minorHAnsi"/>
          <w:spacing w:val="-2"/>
          <w:w w:val="85"/>
          <w:sz w:val="16"/>
          <w:szCs w:val="16"/>
        </w:rPr>
        <w:t>ώ</w:t>
      </w:r>
      <w:r w:rsidRPr="00880739">
        <w:rPr>
          <w:rFonts w:asciiTheme="minorHAnsi" w:eastAsia="Arial" w:hAnsiTheme="minorHAnsi" w:cstheme="minorHAnsi"/>
          <w:spacing w:val="-3"/>
          <w:w w:val="85"/>
          <w:sz w:val="16"/>
          <w:szCs w:val="16"/>
        </w:rPr>
        <w:t>ν</w:t>
      </w:r>
      <w:r w:rsidRPr="00880739">
        <w:rPr>
          <w:rFonts w:asciiTheme="minorHAnsi" w:eastAsia="Arial" w:hAnsiTheme="minorHAnsi" w:cstheme="minorHAnsi"/>
          <w:w w:val="85"/>
          <w:sz w:val="16"/>
          <w:szCs w:val="16"/>
        </w:rPr>
        <w:t>,</w:t>
      </w:r>
      <w:r w:rsidRPr="00880739">
        <w:rPr>
          <w:rFonts w:asciiTheme="minorHAnsi" w:eastAsia="Arial" w:hAnsiTheme="minorHAnsi" w:cstheme="minorHAnsi"/>
          <w:spacing w:val="17"/>
          <w:w w:val="85"/>
          <w:sz w:val="16"/>
          <w:szCs w:val="16"/>
        </w:rPr>
        <w:t xml:space="preserve"> </w:t>
      </w:r>
      <w:r w:rsidRPr="00880739">
        <w:rPr>
          <w:rFonts w:asciiTheme="minorHAnsi" w:eastAsia="Arial" w:hAnsiTheme="minorHAnsi" w:cstheme="minorHAnsi"/>
          <w:w w:val="85"/>
          <w:sz w:val="16"/>
          <w:szCs w:val="16"/>
        </w:rPr>
        <w:t>ετ</w:t>
      </w:r>
      <w:r w:rsidRPr="00880739">
        <w:rPr>
          <w:rFonts w:asciiTheme="minorHAnsi" w:eastAsia="Arial" w:hAnsiTheme="minorHAnsi" w:cstheme="minorHAnsi"/>
          <w:spacing w:val="-1"/>
          <w:w w:val="85"/>
          <w:sz w:val="16"/>
          <w:szCs w:val="16"/>
        </w:rPr>
        <w:t>αιρ</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1"/>
          <w:w w:val="85"/>
          <w:sz w:val="16"/>
          <w:szCs w:val="16"/>
        </w:rPr>
        <w:t>ί</w:t>
      </w:r>
      <w:r w:rsidRPr="00880739">
        <w:rPr>
          <w:rFonts w:asciiTheme="minorHAnsi" w:eastAsia="Arial" w:hAnsiTheme="minorHAnsi" w:cstheme="minorHAnsi"/>
          <w:w w:val="85"/>
          <w:sz w:val="16"/>
          <w:szCs w:val="16"/>
        </w:rPr>
        <w:t>ες</w:t>
      </w:r>
      <w:r w:rsidRPr="00880739">
        <w:rPr>
          <w:rFonts w:asciiTheme="minorHAnsi" w:eastAsia="Arial" w:hAnsiTheme="minorHAnsi" w:cstheme="minorHAnsi"/>
          <w:spacing w:val="18"/>
          <w:w w:val="85"/>
          <w:sz w:val="16"/>
          <w:szCs w:val="16"/>
        </w:rPr>
        <w:t xml:space="preserve"> </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1"/>
          <w:w w:val="85"/>
          <w:sz w:val="16"/>
          <w:szCs w:val="16"/>
        </w:rPr>
        <w:t>πι</w:t>
      </w:r>
      <w:r w:rsidRPr="00880739">
        <w:rPr>
          <w:rFonts w:asciiTheme="minorHAnsi" w:eastAsia="Arial" w:hAnsiTheme="minorHAnsi" w:cstheme="minorHAnsi"/>
          <w:w w:val="85"/>
          <w:sz w:val="16"/>
          <w:szCs w:val="16"/>
        </w:rPr>
        <w:t>χε</w:t>
      </w:r>
      <w:r w:rsidRPr="00880739">
        <w:rPr>
          <w:rFonts w:asciiTheme="minorHAnsi" w:eastAsia="Arial" w:hAnsiTheme="minorHAnsi" w:cstheme="minorHAnsi"/>
          <w:spacing w:val="-1"/>
          <w:w w:val="85"/>
          <w:sz w:val="16"/>
          <w:szCs w:val="16"/>
        </w:rPr>
        <w:t>ιρ</w:t>
      </w:r>
      <w:r w:rsidRPr="00880739">
        <w:rPr>
          <w:rFonts w:asciiTheme="minorHAnsi" w:eastAsia="Arial" w:hAnsiTheme="minorHAnsi" w:cstheme="minorHAnsi"/>
          <w:spacing w:val="-3"/>
          <w:w w:val="85"/>
          <w:sz w:val="16"/>
          <w:szCs w:val="16"/>
        </w:rPr>
        <w:t>η</w:t>
      </w:r>
      <w:r w:rsidRPr="00880739">
        <w:rPr>
          <w:rFonts w:asciiTheme="minorHAnsi" w:eastAsia="Arial" w:hAnsiTheme="minorHAnsi" w:cstheme="minorHAnsi"/>
          <w:spacing w:val="1"/>
          <w:w w:val="85"/>
          <w:sz w:val="16"/>
          <w:szCs w:val="16"/>
        </w:rPr>
        <w:t>μ</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w w:val="85"/>
          <w:sz w:val="16"/>
          <w:szCs w:val="16"/>
        </w:rPr>
        <w:t>τ</w:t>
      </w:r>
      <w:r w:rsidRPr="00880739">
        <w:rPr>
          <w:rFonts w:asciiTheme="minorHAnsi" w:eastAsia="Arial" w:hAnsiTheme="minorHAnsi" w:cstheme="minorHAnsi"/>
          <w:spacing w:val="-1"/>
          <w:w w:val="85"/>
          <w:sz w:val="16"/>
          <w:szCs w:val="16"/>
        </w:rPr>
        <w:t>ικ</w:t>
      </w:r>
      <w:r w:rsidRPr="00880739">
        <w:rPr>
          <w:rFonts w:asciiTheme="minorHAnsi" w:eastAsia="Arial" w:hAnsiTheme="minorHAnsi" w:cstheme="minorHAnsi"/>
          <w:spacing w:val="-3"/>
          <w:w w:val="85"/>
          <w:sz w:val="16"/>
          <w:szCs w:val="16"/>
        </w:rPr>
        <w:t>ο</w:t>
      </w:r>
      <w:r w:rsidRPr="00880739">
        <w:rPr>
          <w:rFonts w:asciiTheme="minorHAnsi" w:eastAsia="Arial" w:hAnsiTheme="minorHAnsi" w:cstheme="minorHAnsi"/>
          <w:w w:val="85"/>
          <w:sz w:val="16"/>
          <w:szCs w:val="16"/>
        </w:rPr>
        <w:t>ύ</w:t>
      </w:r>
      <w:r w:rsidRPr="00880739">
        <w:rPr>
          <w:rFonts w:asciiTheme="minorHAnsi" w:eastAsia="Arial" w:hAnsiTheme="minorHAnsi" w:cstheme="minorHAnsi"/>
          <w:spacing w:val="19"/>
          <w:w w:val="85"/>
          <w:sz w:val="16"/>
          <w:szCs w:val="16"/>
        </w:rPr>
        <w:t xml:space="preserve"> </w:t>
      </w:r>
      <w:r w:rsidRPr="00880739">
        <w:rPr>
          <w:rFonts w:asciiTheme="minorHAnsi" w:eastAsia="Arial" w:hAnsiTheme="minorHAnsi" w:cstheme="minorHAnsi"/>
          <w:spacing w:val="-2"/>
          <w:w w:val="85"/>
          <w:sz w:val="16"/>
          <w:szCs w:val="16"/>
        </w:rPr>
        <w:t>κ</w:t>
      </w:r>
      <w:r w:rsidRPr="00880739">
        <w:rPr>
          <w:rFonts w:asciiTheme="minorHAnsi" w:eastAsia="Arial" w:hAnsiTheme="minorHAnsi" w:cstheme="minorHAnsi"/>
          <w:w w:val="85"/>
          <w:sz w:val="16"/>
          <w:szCs w:val="16"/>
        </w:rPr>
        <w:t>εφ</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spacing w:val="-3"/>
          <w:w w:val="85"/>
          <w:sz w:val="16"/>
          <w:szCs w:val="16"/>
        </w:rPr>
        <w:t>λ</w:t>
      </w:r>
      <w:r w:rsidRPr="00880739">
        <w:rPr>
          <w:rFonts w:asciiTheme="minorHAnsi" w:eastAsia="Arial" w:hAnsiTheme="minorHAnsi" w:cstheme="minorHAnsi"/>
          <w:spacing w:val="-1"/>
          <w:w w:val="85"/>
          <w:sz w:val="16"/>
          <w:szCs w:val="16"/>
        </w:rPr>
        <w:t>αί</w:t>
      </w:r>
      <w:r w:rsidRPr="00880739">
        <w:rPr>
          <w:rFonts w:asciiTheme="minorHAnsi" w:eastAsia="Arial" w:hAnsiTheme="minorHAnsi" w:cstheme="minorHAnsi"/>
          <w:spacing w:val="-3"/>
          <w:w w:val="85"/>
          <w:sz w:val="16"/>
          <w:szCs w:val="16"/>
        </w:rPr>
        <w:t>ο</w:t>
      </w:r>
      <w:r w:rsidRPr="00880739">
        <w:rPr>
          <w:rFonts w:asciiTheme="minorHAnsi" w:eastAsia="Arial" w:hAnsiTheme="minorHAnsi" w:cstheme="minorHAnsi"/>
          <w:spacing w:val="1"/>
          <w:w w:val="85"/>
          <w:sz w:val="16"/>
          <w:szCs w:val="16"/>
        </w:rPr>
        <w:t>υ</w:t>
      </w:r>
      <w:r w:rsidRPr="00880739">
        <w:rPr>
          <w:rFonts w:asciiTheme="minorHAnsi" w:eastAsia="Arial" w:hAnsiTheme="minorHAnsi" w:cstheme="minorHAnsi"/>
          <w:w w:val="85"/>
          <w:sz w:val="16"/>
          <w:szCs w:val="16"/>
        </w:rPr>
        <w:t>,</w:t>
      </w:r>
      <w:r w:rsidRPr="00880739">
        <w:rPr>
          <w:rFonts w:asciiTheme="minorHAnsi" w:eastAsia="Arial" w:hAnsiTheme="minorHAnsi" w:cstheme="minorHAnsi"/>
          <w:spacing w:val="16"/>
          <w:w w:val="85"/>
          <w:sz w:val="16"/>
          <w:szCs w:val="16"/>
        </w:rPr>
        <w:t xml:space="preserve"> </w:t>
      </w:r>
      <w:r w:rsidRPr="00880739">
        <w:rPr>
          <w:rFonts w:asciiTheme="minorHAnsi" w:eastAsia="Arial" w:hAnsiTheme="minorHAnsi" w:cstheme="minorHAnsi"/>
          <w:spacing w:val="-3"/>
          <w:w w:val="85"/>
          <w:sz w:val="16"/>
          <w:szCs w:val="16"/>
        </w:rPr>
        <w:t>φ</w:t>
      </w:r>
      <w:r w:rsidRPr="00880739">
        <w:rPr>
          <w:rFonts w:asciiTheme="minorHAnsi" w:eastAsia="Arial" w:hAnsiTheme="minorHAnsi" w:cstheme="minorHAnsi"/>
          <w:w w:val="85"/>
          <w:sz w:val="16"/>
          <w:szCs w:val="16"/>
        </w:rPr>
        <w:t>υσ</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spacing w:val="-2"/>
          <w:w w:val="85"/>
          <w:sz w:val="16"/>
          <w:szCs w:val="16"/>
        </w:rPr>
        <w:t>κ</w:t>
      </w:r>
      <w:r w:rsidRPr="00880739">
        <w:rPr>
          <w:rFonts w:asciiTheme="minorHAnsi" w:eastAsia="Arial" w:hAnsiTheme="minorHAnsi" w:cstheme="minorHAnsi"/>
          <w:w w:val="85"/>
          <w:sz w:val="16"/>
          <w:szCs w:val="16"/>
        </w:rPr>
        <w:t>ά</w:t>
      </w:r>
      <w:r w:rsidRPr="00880739">
        <w:rPr>
          <w:rFonts w:asciiTheme="minorHAnsi" w:eastAsia="Arial" w:hAnsiTheme="minorHAnsi" w:cstheme="minorHAnsi"/>
          <w:spacing w:val="17"/>
          <w:w w:val="85"/>
          <w:sz w:val="16"/>
          <w:szCs w:val="16"/>
        </w:rPr>
        <w:t xml:space="preserve"> </w:t>
      </w:r>
      <w:r w:rsidRPr="00880739">
        <w:rPr>
          <w:rFonts w:asciiTheme="minorHAnsi" w:eastAsia="Arial" w:hAnsiTheme="minorHAnsi" w:cstheme="minorHAnsi"/>
          <w:spacing w:val="-2"/>
          <w:w w:val="85"/>
          <w:sz w:val="16"/>
          <w:szCs w:val="16"/>
        </w:rPr>
        <w:t>πρ</w:t>
      </w:r>
      <w:r w:rsidRPr="00880739">
        <w:rPr>
          <w:rFonts w:asciiTheme="minorHAnsi" w:eastAsia="Arial" w:hAnsiTheme="minorHAnsi" w:cstheme="minorHAnsi"/>
          <w:spacing w:val="-3"/>
          <w:w w:val="85"/>
          <w:sz w:val="16"/>
          <w:szCs w:val="16"/>
        </w:rPr>
        <w:t>ό</w:t>
      </w:r>
      <w:r w:rsidRPr="00880739">
        <w:rPr>
          <w:rFonts w:asciiTheme="minorHAnsi" w:eastAsia="Arial" w:hAnsiTheme="minorHAnsi" w:cstheme="minorHAnsi"/>
          <w:spacing w:val="1"/>
          <w:w w:val="85"/>
          <w:sz w:val="16"/>
          <w:szCs w:val="16"/>
        </w:rPr>
        <w:t>σ</w:t>
      </w:r>
      <w:r w:rsidRPr="00880739">
        <w:rPr>
          <w:rFonts w:asciiTheme="minorHAnsi" w:eastAsia="Arial" w:hAnsiTheme="minorHAnsi" w:cstheme="minorHAnsi"/>
          <w:spacing w:val="-1"/>
          <w:w w:val="85"/>
          <w:sz w:val="16"/>
          <w:szCs w:val="16"/>
        </w:rPr>
        <w:t>ω</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w w:val="85"/>
          <w:sz w:val="16"/>
          <w:szCs w:val="16"/>
        </w:rPr>
        <w:t>α</w:t>
      </w:r>
      <w:r w:rsidRPr="00880739">
        <w:rPr>
          <w:rFonts w:asciiTheme="minorHAnsi" w:eastAsia="Arial" w:hAnsiTheme="minorHAnsi" w:cstheme="minorHAnsi"/>
          <w:spacing w:val="17"/>
          <w:w w:val="85"/>
          <w:sz w:val="16"/>
          <w:szCs w:val="16"/>
        </w:rPr>
        <w:t xml:space="preserve"> </w:t>
      </w:r>
      <w:r w:rsidRPr="00880739">
        <w:rPr>
          <w:rFonts w:asciiTheme="minorHAnsi" w:eastAsia="Arial" w:hAnsiTheme="minorHAnsi" w:cstheme="minorHAnsi"/>
          <w:w w:val="85"/>
          <w:sz w:val="16"/>
          <w:szCs w:val="16"/>
        </w:rPr>
        <w:t>ή</w:t>
      </w:r>
      <w:r w:rsidRPr="00880739">
        <w:rPr>
          <w:rFonts w:asciiTheme="minorHAnsi" w:eastAsia="Arial" w:hAnsiTheme="minorHAnsi" w:cstheme="minorHAnsi"/>
          <w:spacing w:val="16"/>
          <w:w w:val="85"/>
          <w:sz w:val="16"/>
          <w:szCs w:val="16"/>
        </w:rPr>
        <w:t xml:space="preserve"> </w:t>
      </w:r>
      <w:r w:rsidRPr="00880739">
        <w:rPr>
          <w:rFonts w:asciiTheme="minorHAnsi" w:eastAsia="Arial" w:hAnsiTheme="minorHAnsi" w:cstheme="minorHAnsi"/>
          <w:spacing w:val="-3"/>
          <w:w w:val="85"/>
          <w:sz w:val="16"/>
          <w:szCs w:val="16"/>
        </w:rPr>
        <w:t>ο</w:t>
      </w:r>
      <w:r w:rsidRPr="00880739">
        <w:rPr>
          <w:rFonts w:asciiTheme="minorHAnsi" w:eastAsia="Arial" w:hAnsiTheme="minorHAnsi" w:cstheme="minorHAnsi"/>
          <w:spacing w:val="1"/>
          <w:w w:val="85"/>
          <w:sz w:val="16"/>
          <w:szCs w:val="16"/>
        </w:rPr>
        <w:t>μ</w:t>
      </w:r>
      <w:r w:rsidRPr="00880739">
        <w:rPr>
          <w:rFonts w:asciiTheme="minorHAnsi" w:eastAsia="Arial" w:hAnsiTheme="minorHAnsi" w:cstheme="minorHAnsi"/>
          <w:spacing w:val="-2"/>
          <w:w w:val="85"/>
          <w:sz w:val="16"/>
          <w:szCs w:val="16"/>
        </w:rPr>
        <w:t>ά</w:t>
      </w:r>
      <w:r w:rsidRPr="00880739">
        <w:rPr>
          <w:rFonts w:asciiTheme="minorHAnsi" w:eastAsia="Arial" w:hAnsiTheme="minorHAnsi" w:cstheme="minorHAnsi"/>
          <w:spacing w:val="1"/>
          <w:w w:val="85"/>
          <w:sz w:val="16"/>
          <w:szCs w:val="16"/>
        </w:rPr>
        <w:t>δ</w:t>
      </w:r>
      <w:r w:rsidRPr="00880739">
        <w:rPr>
          <w:rFonts w:asciiTheme="minorHAnsi" w:eastAsia="Arial" w:hAnsiTheme="minorHAnsi" w:cstheme="minorHAnsi"/>
          <w:spacing w:val="-4"/>
          <w:w w:val="85"/>
          <w:sz w:val="16"/>
          <w:szCs w:val="16"/>
        </w:rPr>
        <w:t>ε</w:t>
      </w:r>
      <w:r w:rsidRPr="00880739">
        <w:rPr>
          <w:rFonts w:asciiTheme="minorHAnsi" w:eastAsia="Arial" w:hAnsiTheme="minorHAnsi" w:cstheme="minorHAnsi"/>
          <w:w w:val="85"/>
          <w:sz w:val="16"/>
          <w:szCs w:val="16"/>
        </w:rPr>
        <w:t>ς</w:t>
      </w:r>
      <w:r w:rsidRPr="00880739">
        <w:rPr>
          <w:rFonts w:asciiTheme="minorHAnsi" w:eastAsia="Arial" w:hAnsiTheme="minorHAnsi" w:cstheme="minorHAnsi"/>
          <w:spacing w:val="18"/>
          <w:w w:val="85"/>
          <w:sz w:val="16"/>
          <w:szCs w:val="16"/>
        </w:rPr>
        <w:t xml:space="preserve"> </w:t>
      </w:r>
      <w:r w:rsidRPr="00880739">
        <w:rPr>
          <w:rFonts w:asciiTheme="minorHAnsi" w:eastAsia="Arial" w:hAnsiTheme="minorHAnsi" w:cstheme="minorHAnsi"/>
          <w:spacing w:val="-3"/>
          <w:w w:val="85"/>
          <w:sz w:val="16"/>
          <w:szCs w:val="16"/>
        </w:rPr>
        <w:t>φ</w:t>
      </w:r>
      <w:r w:rsidRPr="00880739">
        <w:rPr>
          <w:rFonts w:asciiTheme="minorHAnsi" w:eastAsia="Arial" w:hAnsiTheme="minorHAnsi" w:cstheme="minorHAnsi"/>
          <w:w w:val="85"/>
          <w:sz w:val="16"/>
          <w:szCs w:val="16"/>
        </w:rPr>
        <w:t>υσ</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spacing w:val="-2"/>
          <w:w w:val="85"/>
          <w:sz w:val="16"/>
          <w:szCs w:val="16"/>
        </w:rPr>
        <w:t>κώ</w:t>
      </w:r>
      <w:r w:rsidRPr="00880739">
        <w:rPr>
          <w:rFonts w:asciiTheme="minorHAnsi" w:eastAsia="Arial" w:hAnsiTheme="minorHAnsi" w:cstheme="minorHAnsi"/>
          <w:w w:val="85"/>
          <w:sz w:val="16"/>
          <w:szCs w:val="16"/>
        </w:rPr>
        <w:t>ν</w:t>
      </w:r>
      <w:r w:rsidRPr="00880739">
        <w:rPr>
          <w:rFonts w:asciiTheme="minorHAnsi" w:eastAsia="Arial" w:hAnsiTheme="minorHAnsi" w:cstheme="minorHAnsi"/>
          <w:spacing w:val="14"/>
          <w:w w:val="85"/>
          <w:sz w:val="16"/>
          <w:szCs w:val="16"/>
        </w:rPr>
        <w:t xml:space="preserve"> </w:t>
      </w:r>
      <w:r w:rsidRPr="00880739">
        <w:rPr>
          <w:rFonts w:asciiTheme="minorHAnsi" w:eastAsia="Arial" w:hAnsiTheme="minorHAnsi" w:cstheme="minorHAnsi"/>
          <w:spacing w:val="-2"/>
          <w:w w:val="85"/>
          <w:sz w:val="16"/>
          <w:szCs w:val="16"/>
        </w:rPr>
        <w:t>πρ</w:t>
      </w:r>
      <w:r w:rsidRPr="00880739">
        <w:rPr>
          <w:rFonts w:asciiTheme="minorHAnsi" w:eastAsia="Arial" w:hAnsiTheme="minorHAnsi" w:cstheme="minorHAnsi"/>
          <w:spacing w:val="1"/>
          <w:w w:val="85"/>
          <w:sz w:val="16"/>
          <w:szCs w:val="16"/>
        </w:rPr>
        <w:t>οσ</w:t>
      </w:r>
      <w:r w:rsidRPr="00880739">
        <w:rPr>
          <w:rFonts w:asciiTheme="minorHAnsi" w:eastAsia="Arial" w:hAnsiTheme="minorHAnsi" w:cstheme="minorHAnsi"/>
          <w:spacing w:val="-2"/>
          <w:w w:val="85"/>
          <w:sz w:val="16"/>
          <w:szCs w:val="16"/>
        </w:rPr>
        <w:t>ώπω</w:t>
      </w:r>
      <w:r w:rsidRPr="00880739">
        <w:rPr>
          <w:rFonts w:asciiTheme="minorHAnsi" w:eastAsia="Arial" w:hAnsiTheme="minorHAnsi" w:cstheme="minorHAnsi"/>
          <w:w w:val="85"/>
          <w:sz w:val="16"/>
          <w:szCs w:val="16"/>
        </w:rPr>
        <w:t>ν</w:t>
      </w:r>
      <w:r w:rsidRPr="00880739">
        <w:rPr>
          <w:rFonts w:asciiTheme="minorHAnsi" w:eastAsia="Arial" w:hAnsiTheme="minorHAnsi" w:cstheme="minorHAnsi"/>
          <w:spacing w:val="17"/>
          <w:w w:val="85"/>
          <w:sz w:val="16"/>
          <w:szCs w:val="16"/>
        </w:rPr>
        <w:t xml:space="preserve"> </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spacing w:val="-3"/>
          <w:w w:val="85"/>
          <w:sz w:val="16"/>
          <w:szCs w:val="16"/>
        </w:rPr>
        <w:t>ο</w:t>
      </w:r>
      <w:r w:rsidRPr="00880739">
        <w:rPr>
          <w:rFonts w:asciiTheme="minorHAnsi" w:eastAsia="Arial" w:hAnsiTheme="minorHAnsi" w:cstheme="minorHAnsi"/>
          <w:w w:val="85"/>
          <w:sz w:val="16"/>
          <w:szCs w:val="16"/>
        </w:rPr>
        <w:t>υ</w:t>
      </w:r>
      <w:r w:rsidRPr="00880739">
        <w:rPr>
          <w:rFonts w:asciiTheme="minorHAnsi" w:eastAsia="Arial" w:hAnsiTheme="minorHAnsi" w:cstheme="minorHAnsi"/>
          <w:w w:val="83"/>
          <w:sz w:val="16"/>
          <w:szCs w:val="16"/>
        </w:rPr>
        <w:t xml:space="preserve"> </w:t>
      </w:r>
      <w:r w:rsidRPr="00880739">
        <w:rPr>
          <w:rFonts w:asciiTheme="minorHAnsi" w:eastAsia="Arial" w:hAnsiTheme="minorHAnsi" w:cstheme="minorHAnsi"/>
          <w:spacing w:val="1"/>
          <w:w w:val="85"/>
          <w:sz w:val="16"/>
          <w:szCs w:val="16"/>
        </w:rPr>
        <w:t>δ</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spacing w:val="1"/>
          <w:w w:val="85"/>
          <w:sz w:val="16"/>
          <w:szCs w:val="16"/>
        </w:rPr>
        <w:t>σ</w:t>
      </w:r>
      <w:r w:rsidRPr="00880739">
        <w:rPr>
          <w:rFonts w:asciiTheme="minorHAnsi" w:eastAsia="Arial" w:hAnsiTheme="minorHAnsi" w:cstheme="minorHAnsi"/>
          <w:spacing w:val="-3"/>
          <w:w w:val="85"/>
          <w:sz w:val="16"/>
          <w:szCs w:val="16"/>
        </w:rPr>
        <w:t>τ</w:t>
      </w:r>
      <w:r w:rsidRPr="00880739">
        <w:rPr>
          <w:rFonts w:asciiTheme="minorHAnsi" w:eastAsia="Arial" w:hAnsiTheme="minorHAnsi" w:cstheme="minorHAnsi"/>
          <w:spacing w:val="1"/>
          <w:w w:val="85"/>
          <w:sz w:val="16"/>
          <w:szCs w:val="16"/>
        </w:rPr>
        <w:t>η</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spacing w:val="-4"/>
          <w:w w:val="85"/>
          <w:sz w:val="16"/>
          <w:szCs w:val="16"/>
        </w:rPr>
        <w:t>π</w:t>
      </w:r>
      <w:r w:rsidRPr="00880739">
        <w:rPr>
          <w:rFonts w:asciiTheme="minorHAnsi" w:eastAsia="Arial" w:hAnsiTheme="minorHAnsi" w:cstheme="minorHAnsi"/>
          <w:w w:val="85"/>
          <w:sz w:val="16"/>
          <w:szCs w:val="16"/>
        </w:rPr>
        <w:t>ο</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spacing w:val="1"/>
          <w:w w:val="85"/>
          <w:sz w:val="16"/>
          <w:szCs w:val="16"/>
        </w:rPr>
        <w:t>ού</w:t>
      </w:r>
      <w:r w:rsidRPr="00880739">
        <w:rPr>
          <w:rFonts w:asciiTheme="minorHAnsi" w:eastAsia="Arial" w:hAnsiTheme="minorHAnsi" w:cstheme="minorHAnsi"/>
          <w:spacing w:val="-3"/>
          <w:w w:val="85"/>
          <w:sz w:val="16"/>
          <w:szCs w:val="16"/>
        </w:rPr>
        <w:t>ν</w:t>
      </w:r>
      <w:r w:rsidRPr="00880739">
        <w:rPr>
          <w:rFonts w:asciiTheme="minorHAnsi" w:eastAsia="Arial" w:hAnsiTheme="minorHAnsi" w:cstheme="minorHAnsi"/>
          <w:w w:val="85"/>
          <w:sz w:val="16"/>
          <w:szCs w:val="16"/>
        </w:rPr>
        <w:t>τ</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w w:val="85"/>
          <w:sz w:val="16"/>
          <w:szCs w:val="16"/>
        </w:rPr>
        <w:t>ι</w:t>
      </w:r>
      <w:r w:rsidRPr="00880739">
        <w:rPr>
          <w:rFonts w:asciiTheme="minorHAnsi" w:eastAsia="Arial" w:hAnsiTheme="minorHAnsi" w:cstheme="minorHAnsi"/>
          <w:spacing w:val="-4"/>
          <w:w w:val="85"/>
          <w:sz w:val="16"/>
          <w:szCs w:val="16"/>
        </w:rPr>
        <w:t xml:space="preserve"> </w:t>
      </w:r>
      <w:r w:rsidRPr="00880739">
        <w:rPr>
          <w:rFonts w:asciiTheme="minorHAnsi" w:eastAsia="Arial" w:hAnsiTheme="minorHAnsi" w:cstheme="minorHAnsi"/>
          <w:spacing w:val="1"/>
          <w:w w:val="85"/>
          <w:sz w:val="16"/>
          <w:szCs w:val="16"/>
        </w:rPr>
        <w:t>σ</w:t>
      </w:r>
      <w:r w:rsidRPr="00880739">
        <w:rPr>
          <w:rFonts w:asciiTheme="minorHAnsi" w:eastAsia="Arial" w:hAnsiTheme="minorHAnsi" w:cstheme="minorHAnsi"/>
          <w:spacing w:val="-2"/>
          <w:w w:val="85"/>
          <w:sz w:val="16"/>
          <w:szCs w:val="16"/>
        </w:rPr>
        <w:t>υ</w:t>
      </w:r>
      <w:r w:rsidRPr="00880739">
        <w:rPr>
          <w:rFonts w:asciiTheme="minorHAnsi" w:eastAsia="Arial" w:hAnsiTheme="minorHAnsi" w:cstheme="minorHAnsi"/>
          <w:spacing w:val="1"/>
          <w:w w:val="85"/>
          <w:sz w:val="16"/>
          <w:szCs w:val="16"/>
        </w:rPr>
        <w:t>σ</w:t>
      </w:r>
      <w:r w:rsidRPr="00880739">
        <w:rPr>
          <w:rFonts w:asciiTheme="minorHAnsi" w:eastAsia="Arial" w:hAnsiTheme="minorHAnsi" w:cstheme="minorHAnsi"/>
          <w:spacing w:val="-3"/>
          <w:w w:val="85"/>
          <w:sz w:val="16"/>
          <w:szCs w:val="16"/>
        </w:rPr>
        <w:t>τ</w:t>
      </w:r>
      <w:r w:rsidRPr="00880739">
        <w:rPr>
          <w:rFonts w:asciiTheme="minorHAnsi" w:eastAsia="Arial" w:hAnsiTheme="minorHAnsi" w:cstheme="minorHAnsi"/>
          <w:spacing w:val="1"/>
          <w:w w:val="85"/>
          <w:sz w:val="16"/>
          <w:szCs w:val="16"/>
        </w:rPr>
        <w:t>ημ</w:t>
      </w:r>
      <w:r w:rsidRPr="00880739">
        <w:rPr>
          <w:rFonts w:asciiTheme="minorHAnsi" w:eastAsia="Arial" w:hAnsiTheme="minorHAnsi" w:cstheme="minorHAnsi"/>
          <w:spacing w:val="-2"/>
          <w:w w:val="85"/>
          <w:sz w:val="16"/>
          <w:szCs w:val="16"/>
        </w:rPr>
        <w:t>α</w:t>
      </w:r>
      <w:r w:rsidRPr="00880739">
        <w:rPr>
          <w:rFonts w:asciiTheme="minorHAnsi" w:eastAsia="Arial" w:hAnsiTheme="minorHAnsi" w:cstheme="minorHAnsi"/>
          <w:w w:val="85"/>
          <w:sz w:val="16"/>
          <w:szCs w:val="16"/>
        </w:rPr>
        <w:t>τ</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spacing w:val="-2"/>
          <w:w w:val="85"/>
          <w:sz w:val="16"/>
          <w:szCs w:val="16"/>
        </w:rPr>
        <w:t>κ</w:t>
      </w:r>
      <w:r w:rsidRPr="00880739">
        <w:rPr>
          <w:rFonts w:asciiTheme="minorHAnsi" w:eastAsia="Arial" w:hAnsiTheme="minorHAnsi" w:cstheme="minorHAnsi"/>
          <w:w w:val="85"/>
          <w:sz w:val="16"/>
          <w:szCs w:val="16"/>
        </w:rPr>
        <w:t>ά</w:t>
      </w:r>
      <w:r w:rsidRPr="00880739">
        <w:rPr>
          <w:rFonts w:asciiTheme="minorHAnsi" w:eastAsia="Arial" w:hAnsiTheme="minorHAnsi" w:cstheme="minorHAnsi"/>
          <w:spacing w:val="-4"/>
          <w:w w:val="85"/>
          <w:sz w:val="16"/>
          <w:szCs w:val="16"/>
        </w:rPr>
        <w:t xml:space="preserve"> </w:t>
      </w:r>
      <w:r w:rsidRPr="00880739">
        <w:rPr>
          <w:rFonts w:asciiTheme="minorHAnsi" w:eastAsia="Arial" w:hAnsiTheme="minorHAnsi" w:cstheme="minorHAnsi"/>
          <w:spacing w:val="1"/>
          <w:w w:val="85"/>
          <w:sz w:val="16"/>
          <w:szCs w:val="16"/>
        </w:rPr>
        <w:t>σ</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1"/>
          <w:w w:val="85"/>
          <w:sz w:val="16"/>
          <w:szCs w:val="16"/>
        </w:rPr>
        <w:t xml:space="preserve"> </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spacing w:val="-4"/>
          <w:w w:val="85"/>
          <w:sz w:val="16"/>
          <w:szCs w:val="16"/>
        </w:rPr>
        <w:t>ε</w:t>
      </w:r>
      <w:r w:rsidRPr="00880739">
        <w:rPr>
          <w:rFonts w:asciiTheme="minorHAnsi" w:eastAsia="Arial" w:hAnsiTheme="minorHAnsi" w:cstheme="minorHAnsi"/>
          <w:spacing w:val="-3"/>
          <w:w w:val="85"/>
          <w:sz w:val="16"/>
          <w:szCs w:val="16"/>
        </w:rPr>
        <w:t>ν</w:t>
      </w:r>
      <w:r w:rsidRPr="00880739">
        <w:rPr>
          <w:rFonts w:asciiTheme="minorHAnsi" w:eastAsia="Arial" w:hAnsiTheme="minorHAnsi" w:cstheme="minorHAnsi"/>
          <w:spacing w:val="1"/>
          <w:w w:val="85"/>
          <w:sz w:val="16"/>
          <w:szCs w:val="16"/>
        </w:rPr>
        <w:t>δύ</w:t>
      </w:r>
      <w:r w:rsidRPr="00880739">
        <w:rPr>
          <w:rFonts w:asciiTheme="minorHAnsi" w:eastAsia="Arial" w:hAnsiTheme="minorHAnsi" w:cstheme="minorHAnsi"/>
          <w:spacing w:val="-2"/>
          <w:w w:val="85"/>
          <w:sz w:val="16"/>
          <w:szCs w:val="16"/>
        </w:rPr>
        <w:t>σ</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w w:val="85"/>
          <w:sz w:val="16"/>
          <w:szCs w:val="16"/>
        </w:rPr>
        <w:t>ς</w:t>
      </w:r>
      <w:r w:rsidRPr="00880739">
        <w:rPr>
          <w:rFonts w:asciiTheme="minorHAnsi" w:eastAsia="Arial" w:hAnsiTheme="minorHAnsi" w:cstheme="minorHAnsi"/>
          <w:spacing w:val="-1"/>
          <w:w w:val="85"/>
          <w:sz w:val="16"/>
          <w:szCs w:val="16"/>
        </w:rPr>
        <w:t xml:space="preserve"> </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w w:val="85"/>
          <w:sz w:val="16"/>
          <w:szCs w:val="16"/>
        </w:rPr>
        <w:t>χε</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spacing w:val="-5"/>
          <w:w w:val="85"/>
          <w:sz w:val="16"/>
          <w:szCs w:val="16"/>
        </w:rPr>
        <w:t>ρ</w:t>
      </w:r>
      <w:r w:rsidRPr="00880739">
        <w:rPr>
          <w:rFonts w:asciiTheme="minorHAnsi" w:eastAsia="Arial" w:hAnsiTheme="minorHAnsi" w:cstheme="minorHAnsi"/>
          <w:spacing w:val="1"/>
          <w:w w:val="85"/>
          <w:sz w:val="16"/>
          <w:szCs w:val="16"/>
        </w:rPr>
        <w:t>ημ</w:t>
      </w:r>
      <w:r w:rsidRPr="00880739">
        <w:rPr>
          <w:rFonts w:asciiTheme="minorHAnsi" w:eastAsia="Arial" w:hAnsiTheme="minorHAnsi" w:cstheme="minorHAnsi"/>
          <w:spacing w:val="-2"/>
          <w:w w:val="85"/>
          <w:sz w:val="16"/>
          <w:szCs w:val="16"/>
        </w:rPr>
        <w:t>α</w:t>
      </w:r>
      <w:r w:rsidRPr="00880739">
        <w:rPr>
          <w:rFonts w:asciiTheme="minorHAnsi" w:eastAsia="Arial" w:hAnsiTheme="minorHAnsi" w:cstheme="minorHAnsi"/>
          <w:w w:val="85"/>
          <w:sz w:val="16"/>
          <w:szCs w:val="16"/>
        </w:rPr>
        <w:t>τ</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spacing w:val="-5"/>
          <w:w w:val="85"/>
          <w:sz w:val="16"/>
          <w:szCs w:val="16"/>
        </w:rPr>
        <w:t>κ</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w w:val="85"/>
          <w:sz w:val="16"/>
          <w:szCs w:val="16"/>
        </w:rPr>
        <w:t xml:space="preserve">ύ </w:t>
      </w:r>
      <w:r w:rsidRPr="00880739">
        <w:rPr>
          <w:rFonts w:asciiTheme="minorHAnsi" w:eastAsia="Arial" w:hAnsiTheme="minorHAnsi" w:cstheme="minorHAnsi"/>
          <w:spacing w:val="-2"/>
          <w:w w:val="85"/>
          <w:sz w:val="16"/>
          <w:szCs w:val="16"/>
        </w:rPr>
        <w:t>κ</w:t>
      </w:r>
      <w:r w:rsidRPr="00880739">
        <w:rPr>
          <w:rFonts w:asciiTheme="minorHAnsi" w:eastAsia="Arial" w:hAnsiTheme="minorHAnsi" w:cstheme="minorHAnsi"/>
          <w:spacing w:val="-4"/>
          <w:w w:val="85"/>
          <w:sz w:val="16"/>
          <w:szCs w:val="16"/>
        </w:rPr>
        <w:t>ε</w:t>
      </w:r>
      <w:r w:rsidRPr="00880739">
        <w:rPr>
          <w:rFonts w:asciiTheme="minorHAnsi" w:eastAsia="Arial" w:hAnsiTheme="minorHAnsi" w:cstheme="minorHAnsi"/>
          <w:w w:val="85"/>
          <w:sz w:val="16"/>
          <w:szCs w:val="16"/>
        </w:rPr>
        <w:t>φ</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spacing w:val="-3"/>
          <w:w w:val="85"/>
          <w:sz w:val="16"/>
          <w:szCs w:val="16"/>
        </w:rPr>
        <w:t>λ</w:t>
      </w:r>
      <w:r w:rsidRPr="00880739">
        <w:rPr>
          <w:rFonts w:asciiTheme="minorHAnsi" w:eastAsia="Arial" w:hAnsiTheme="minorHAnsi" w:cstheme="minorHAnsi"/>
          <w:spacing w:val="-1"/>
          <w:w w:val="85"/>
          <w:sz w:val="16"/>
          <w:szCs w:val="16"/>
        </w:rPr>
        <w:t>αί</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w w:val="85"/>
          <w:sz w:val="16"/>
          <w:szCs w:val="16"/>
        </w:rPr>
        <w:t>υ</w:t>
      </w:r>
      <w:r w:rsidRPr="00880739">
        <w:rPr>
          <w:rFonts w:asciiTheme="minorHAnsi" w:eastAsia="Arial" w:hAnsiTheme="minorHAnsi" w:cstheme="minorHAnsi"/>
          <w:spacing w:val="-1"/>
          <w:w w:val="85"/>
          <w:sz w:val="16"/>
          <w:szCs w:val="16"/>
        </w:rPr>
        <w:t xml:space="preserve"> </w:t>
      </w:r>
      <w:r w:rsidRPr="00880739">
        <w:rPr>
          <w:rFonts w:asciiTheme="minorHAnsi" w:eastAsia="Arial" w:hAnsiTheme="minorHAnsi" w:cstheme="minorHAnsi"/>
          <w:spacing w:val="-5"/>
          <w:w w:val="85"/>
          <w:sz w:val="16"/>
          <w:szCs w:val="16"/>
        </w:rPr>
        <w:t>(</w:t>
      </w:r>
      <w:r w:rsidRPr="00880739">
        <w:rPr>
          <w:rFonts w:asciiTheme="minorHAnsi" w:eastAsia="Arial" w:hAnsiTheme="minorHAnsi" w:cstheme="minorHAnsi"/>
          <w:spacing w:val="1"/>
          <w:w w:val="85"/>
          <w:sz w:val="16"/>
          <w:szCs w:val="16"/>
        </w:rPr>
        <w:t>«</w:t>
      </w:r>
      <w:r w:rsidRPr="00880739">
        <w:rPr>
          <w:rFonts w:asciiTheme="minorHAnsi" w:eastAsia="Arial" w:hAnsiTheme="minorHAnsi" w:cstheme="minorHAnsi"/>
          <w:spacing w:val="-1"/>
          <w:w w:val="85"/>
          <w:sz w:val="16"/>
          <w:szCs w:val="16"/>
        </w:rPr>
        <w:t>ά</w:t>
      </w:r>
      <w:r w:rsidRPr="00880739">
        <w:rPr>
          <w:rFonts w:asciiTheme="minorHAnsi" w:eastAsia="Arial" w:hAnsiTheme="minorHAnsi" w:cstheme="minorHAnsi"/>
          <w:spacing w:val="-3"/>
          <w:w w:val="85"/>
          <w:sz w:val="16"/>
          <w:szCs w:val="16"/>
        </w:rPr>
        <w:t>γγ</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3"/>
          <w:w w:val="85"/>
          <w:sz w:val="16"/>
          <w:szCs w:val="16"/>
        </w:rPr>
        <w:t>λ</w:t>
      </w:r>
      <w:r w:rsidRPr="00880739">
        <w:rPr>
          <w:rFonts w:asciiTheme="minorHAnsi" w:eastAsia="Arial" w:hAnsiTheme="minorHAnsi" w:cstheme="minorHAnsi"/>
          <w:w w:val="85"/>
          <w:sz w:val="16"/>
          <w:szCs w:val="16"/>
        </w:rPr>
        <w:t>οι</w:t>
      </w:r>
      <w:r w:rsidRPr="00880739">
        <w:rPr>
          <w:rFonts w:asciiTheme="minorHAnsi" w:eastAsia="Arial" w:hAnsiTheme="minorHAnsi" w:cstheme="minorHAnsi"/>
          <w:spacing w:val="-1"/>
          <w:w w:val="85"/>
          <w:sz w:val="16"/>
          <w:szCs w:val="16"/>
        </w:rPr>
        <w:t xml:space="preserve"> </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w w:val="85"/>
          <w:sz w:val="16"/>
          <w:szCs w:val="16"/>
        </w:rPr>
        <w:t>χε</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3"/>
          <w:w w:val="85"/>
          <w:sz w:val="16"/>
          <w:szCs w:val="16"/>
        </w:rPr>
        <w:t>ή</w:t>
      </w:r>
      <w:r w:rsidRPr="00880739">
        <w:rPr>
          <w:rFonts w:asciiTheme="minorHAnsi" w:eastAsia="Arial" w:hAnsiTheme="minorHAnsi" w:cstheme="minorHAnsi"/>
          <w:spacing w:val="1"/>
          <w:w w:val="85"/>
          <w:sz w:val="16"/>
          <w:szCs w:val="16"/>
        </w:rPr>
        <w:t>σ</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2"/>
          <w:w w:val="85"/>
          <w:sz w:val="16"/>
          <w:szCs w:val="16"/>
        </w:rPr>
        <w:t>ω</w:t>
      </w:r>
      <w:r w:rsidRPr="00880739">
        <w:rPr>
          <w:rFonts w:asciiTheme="minorHAnsi" w:eastAsia="Arial" w:hAnsiTheme="minorHAnsi" w:cstheme="minorHAnsi"/>
          <w:spacing w:val="-3"/>
          <w:w w:val="85"/>
          <w:sz w:val="16"/>
          <w:szCs w:val="16"/>
        </w:rPr>
        <w:t>ν</w:t>
      </w:r>
      <w:r w:rsidRPr="00880739">
        <w:rPr>
          <w:rFonts w:asciiTheme="minorHAnsi" w:eastAsia="Arial" w:hAnsiTheme="minorHAnsi" w:cstheme="minorHAnsi"/>
          <w:spacing w:val="1"/>
          <w:w w:val="85"/>
          <w:sz w:val="16"/>
          <w:szCs w:val="16"/>
        </w:rPr>
        <w:t>»</w:t>
      </w:r>
      <w:r w:rsidRPr="00880739">
        <w:rPr>
          <w:rFonts w:asciiTheme="minorHAnsi" w:eastAsia="Arial" w:hAnsiTheme="minorHAnsi" w:cstheme="minorHAnsi"/>
          <w:w w:val="85"/>
          <w:sz w:val="16"/>
          <w:szCs w:val="16"/>
        </w:rPr>
        <w:t>)</w:t>
      </w:r>
      <w:r w:rsidRPr="00880739">
        <w:rPr>
          <w:rFonts w:asciiTheme="minorHAnsi" w:eastAsia="Arial" w:hAnsiTheme="minorHAnsi" w:cstheme="minorHAnsi"/>
          <w:spacing w:val="-1"/>
          <w:w w:val="85"/>
          <w:sz w:val="16"/>
          <w:szCs w:val="16"/>
        </w:rPr>
        <w:t xml:space="preserve"> </w:t>
      </w:r>
      <w:r w:rsidRPr="00880739">
        <w:rPr>
          <w:rFonts w:asciiTheme="minorHAnsi" w:eastAsia="Arial" w:hAnsiTheme="minorHAnsi" w:cstheme="minorHAnsi"/>
          <w:spacing w:val="-2"/>
          <w:w w:val="85"/>
          <w:sz w:val="16"/>
          <w:szCs w:val="16"/>
        </w:rPr>
        <w:t>κ</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w w:val="85"/>
          <w:sz w:val="16"/>
          <w:szCs w:val="16"/>
        </w:rPr>
        <w:t>ι</w:t>
      </w:r>
      <w:r w:rsidRPr="00880739">
        <w:rPr>
          <w:rFonts w:asciiTheme="minorHAnsi" w:eastAsia="Arial" w:hAnsiTheme="minorHAnsi" w:cstheme="minorHAnsi"/>
          <w:spacing w:val="-1"/>
          <w:w w:val="85"/>
          <w:sz w:val="16"/>
          <w:szCs w:val="16"/>
        </w:rPr>
        <w:t xml:space="preserve"> </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spacing w:val="-3"/>
          <w:w w:val="85"/>
          <w:sz w:val="16"/>
          <w:szCs w:val="16"/>
        </w:rPr>
        <w:t>ο</w:t>
      </w:r>
      <w:r w:rsidRPr="00880739">
        <w:rPr>
          <w:rFonts w:asciiTheme="minorHAnsi" w:eastAsia="Arial" w:hAnsiTheme="minorHAnsi" w:cstheme="minorHAnsi"/>
          <w:w w:val="85"/>
          <w:sz w:val="16"/>
          <w:szCs w:val="16"/>
        </w:rPr>
        <w:t>υ</w:t>
      </w:r>
      <w:r w:rsidRPr="00880739">
        <w:rPr>
          <w:rFonts w:asciiTheme="minorHAnsi" w:eastAsia="Arial" w:hAnsiTheme="minorHAnsi" w:cstheme="minorHAnsi"/>
          <w:spacing w:val="-1"/>
          <w:w w:val="85"/>
          <w:sz w:val="16"/>
          <w:szCs w:val="16"/>
        </w:rPr>
        <w:t xml:space="preserve"> </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3"/>
          <w:w w:val="85"/>
          <w:sz w:val="16"/>
          <w:szCs w:val="16"/>
        </w:rPr>
        <w:t>νδύ</w:t>
      </w:r>
      <w:r w:rsidRPr="00880739">
        <w:rPr>
          <w:rFonts w:asciiTheme="minorHAnsi" w:eastAsia="Arial" w:hAnsiTheme="minorHAnsi" w:cstheme="minorHAnsi"/>
          <w:spacing w:val="1"/>
          <w:w w:val="85"/>
          <w:sz w:val="16"/>
          <w:szCs w:val="16"/>
        </w:rPr>
        <w:t>ου</w:t>
      </w:r>
      <w:r w:rsidRPr="00880739">
        <w:rPr>
          <w:rFonts w:asciiTheme="minorHAnsi" w:eastAsia="Arial" w:hAnsiTheme="minorHAnsi" w:cstheme="minorHAnsi"/>
          <w:w w:val="85"/>
          <w:sz w:val="16"/>
          <w:szCs w:val="16"/>
        </w:rPr>
        <w:t>ν</w:t>
      </w:r>
      <w:r w:rsidRPr="00880739">
        <w:rPr>
          <w:rFonts w:asciiTheme="minorHAnsi" w:eastAsia="Arial" w:hAnsiTheme="minorHAnsi" w:cstheme="minorHAnsi"/>
          <w:spacing w:val="-4"/>
          <w:w w:val="85"/>
          <w:sz w:val="16"/>
          <w:szCs w:val="16"/>
        </w:rPr>
        <w:t xml:space="preserve"> </w:t>
      </w:r>
      <w:r w:rsidRPr="00880739">
        <w:rPr>
          <w:rFonts w:asciiTheme="minorHAnsi" w:eastAsia="Arial" w:hAnsiTheme="minorHAnsi" w:cstheme="minorHAnsi"/>
          <w:spacing w:val="-1"/>
          <w:w w:val="85"/>
          <w:sz w:val="16"/>
          <w:szCs w:val="16"/>
        </w:rPr>
        <w:t>ί</w:t>
      </w:r>
      <w:r w:rsidRPr="00880739">
        <w:rPr>
          <w:rFonts w:asciiTheme="minorHAnsi" w:eastAsia="Arial" w:hAnsiTheme="minorHAnsi" w:cstheme="minorHAnsi"/>
          <w:w w:val="85"/>
          <w:sz w:val="16"/>
          <w:szCs w:val="16"/>
        </w:rPr>
        <w:t>δ</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w w:val="85"/>
          <w:sz w:val="16"/>
          <w:szCs w:val="16"/>
        </w:rPr>
        <w:t>α</w:t>
      </w:r>
      <w:r w:rsidRPr="00880739">
        <w:rPr>
          <w:rFonts w:asciiTheme="minorHAnsi" w:eastAsia="Arial" w:hAnsiTheme="minorHAnsi" w:cstheme="minorHAnsi"/>
          <w:spacing w:val="-1"/>
          <w:w w:val="85"/>
          <w:sz w:val="16"/>
          <w:szCs w:val="16"/>
        </w:rPr>
        <w:t xml:space="preserve"> </w:t>
      </w:r>
      <w:r w:rsidRPr="00880739">
        <w:rPr>
          <w:rFonts w:asciiTheme="minorHAnsi" w:eastAsia="Arial" w:hAnsiTheme="minorHAnsi" w:cstheme="minorHAnsi"/>
          <w:spacing w:val="-2"/>
          <w:w w:val="85"/>
          <w:sz w:val="16"/>
          <w:szCs w:val="16"/>
        </w:rPr>
        <w:t>κ</w:t>
      </w:r>
      <w:r w:rsidRPr="00880739">
        <w:rPr>
          <w:rFonts w:asciiTheme="minorHAnsi" w:eastAsia="Arial" w:hAnsiTheme="minorHAnsi" w:cstheme="minorHAnsi"/>
          <w:w w:val="85"/>
          <w:sz w:val="16"/>
          <w:szCs w:val="16"/>
        </w:rPr>
        <w:t>εφ</w:t>
      </w:r>
      <w:r w:rsidRPr="00880739">
        <w:rPr>
          <w:rFonts w:asciiTheme="minorHAnsi" w:eastAsia="Arial" w:hAnsiTheme="minorHAnsi" w:cstheme="minorHAnsi"/>
          <w:spacing w:val="-1"/>
          <w:w w:val="85"/>
          <w:sz w:val="16"/>
          <w:szCs w:val="16"/>
        </w:rPr>
        <w:t>ά</w:t>
      </w:r>
      <w:r w:rsidRPr="00880739">
        <w:rPr>
          <w:rFonts w:asciiTheme="minorHAnsi" w:eastAsia="Arial" w:hAnsiTheme="minorHAnsi" w:cstheme="minorHAnsi"/>
          <w:spacing w:val="-3"/>
          <w:w w:val="85"/>
          <w:sz w:val="16"/>
          <w:szCs w:val="16"/>
        </w:rPr>
        <w:t>λ</w:t>
      </w:r>
      <w:r w:rsidRPr="00880739">
        <w:rPr>
          <w:rFonts w:asciiTheme="minorHAnsi" w:eastAsia="Arial" w:hAnsiTheme="minorHAnsi" w:cstheme="minorHAnsi"/>
          <w:spacing w:val="-2"/>
          <w:w w:val="85"/>
          <w:sz w:val="16"/>
          <w:szCs w:val="16"/>
        </w:rPr>
        <w:t>α</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w w:val="85"/>
          <w:sz w:val="16"/>
          <w:szCs w:val="16"/>
        </w:rPr>
        <w:t>α</w:t>
      </w:r>
      <w:r w:rsidRPr="00880739">
        <w:rPr>
          <w:rFonts w:asciiTheme="minorHAnsi" w:eastAsia="Arial" w:hAnsiTheme="minorHAnsi" w:cstheme="minorHAnsi"/>
          <w:spacing w:val="-1"/>
          <w:w w:val="85"/>
          <w:sz w:val="16"/>
          <w:szCs w:val="16"/>
        </w:rPr>
        <w:t xml:space="preserve"> </w:t>
      </w:r>
      <w:r w:rsidRPr="00880739">
        <w:rPr>
          <w:rFonts w:asciiTheme="minorHAnsi" w:eastAsia="Arial" w:hAnsiTheme="minorHAnsi" w:cstheme="minorHAnsi"/>
          <w:spacing w:val="-2"/>
          <w:w w:val="85"/>
          <w:sz w:val="16"/>
          <w:szCs w:val="16"/>
        </w:rPr>
        <w:t>σ</w:t>
      </w:r>
      <w:r w:rsidRPr="00880739">
        <w:rPr>
          <w:rFonts w:asciiTheme="minorHAnsi" w:eastAsia="Arial" w:hAnsiTheme="minorHAnsi" w:cstheme="minorHAnsi"/>
          <w:w w:val="85"/>
          <w:sz w:val="16"/>
          <w:szCs w:val="16"/>
        </w:rPr>
        <w:t>ε</w:t>
      </w:r>
    </w:p>
    <w:p w:rsidR="00C05194" w:rsidRPr="00880739" w:rsidRDefault="00C05194" w:rsidP="00C05194">
      <w:pPr>
        <w:tabs>
          <w:tab w:val="left" w:pos="90"/>
        </w:tabs>
        <w:spacing w:before="2" w:line="182" w:lineRule="exact"/>
        <w:ind w:left="720" w:right="478"/>
        <w:jc w:val="both"/>
        <w:rPr>
          <w:rFonts w:asciiTheme="minorHAnsi" w:eastAsia="Arial" w:hAnsiTheme="minorHAnsi" w:cstheme="minorHAnsi"/>
          <w:sz w:val="16"/>
          <w:szCs w:val="16"/>
        </w:rPr>
      </w:pPr>
      <w:r w:rsidRPr="00880739">
        <w:rPr>
          <w:rFonts w:asciiTheme="minorHAnsi" w:eastAsia="Arial" w:hAnsiTheme="minorHAnsi" w:cstheme="minorHAnsi"/>
          <w:spacing w:val="1"/>
          <w:w w:val="85"/>
          <w:sz w:val="16"/>
          <w:szCs w:val="16"/>
        </w:rPr>
        <w:t>μ</w:t>
      </w:r>
      <w:r w:rsidRPr="00880739">
        <w:rPr>
          <w:rFonts w:asciiTheme="minorHAnsi" w:eastAsia="Arial" w:hAnsiTheme="minorHAnsi" w:cstheme="minorHAnsi"/>
          <w:w w:val="85"/>
          <w:sz w:val="16"/>
          <w:szCs w:val="16"/>
        </w:rPr>
        <w:t>η</w:t>
      </w:r>
      <w:r w:rsidRPr="00880739">
        <w:rPr>
          <w:rFonts w:asciiTheme="minorHAnsi" w:eastAsia="Arial" w:hAnsiTheme="minorHAnsi" w:cstheme="minorHAnsi"/>
          <w:spacing w:val="23"/>
          <w:w w:val="85"/>
          <w:sz w:val="16"/>
          <w:szCs w:val="16"/>
        </w:rPr>
        <w:t xml:space="preserve"> </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spacing w:val="-2"/>
          <w:w w:val="85"/>
          <w:sz w:val="16"/>
          <w:szCs w:val="16"/>
        </w:rPr>
        <w:t>σ</w:t>
      </w:r>
      <w:r w:rsidRPr="00880739">
        <w:rPr>
          <w:rFonts w:asciiTheme="minorHAnsi" w:eastAsia="Arial" w:hAnsiTheme="minorHAnsi" w:cstheme="minorHAnsi"/>
          <w:spacing w:val="1"/>
          <w:w w:val="85"/>
          <w:sz w:val="16"/>
          <w:szCs w:val="16"/>
        </w:rPr>
        <w:t>η</w:t>
      </w:r>
      <w:r w:rsidRPr="00880739">
        <w:rPr>
          <w:rFonts w:asciiTheme="minorHAnsi" w:eastAsia="Arial" w:hAnsiTheme="minorHAnsi" w:cstheme="minorHAnsi"/>
          <w:spacing w:val="-3"/>
          <w:w w:val="85"/>
          <w:sz w:val="16"/>
          <w:szCs w:val="16"/>
        </w:rPr>
        <w:t>γ</w:t>
      </w:r>
      <w:r w:rsidRPr="00880739">
        <w:rPr>
          <w:rFonts w:asciiTheme="minorHAnsi" w:eastAsia="Arial" w:hAnsiTheme="minorHAnsi" w:cstheme="minorHAnsi"/>
          <w:spacing w:val="1"/>
          <w:w w:val="85"/>
          <w:sz w:val="16"/>
          <w:szCs w:val="16"/>
        </w:rPr>
        <w:t>μ</w:t>
      </w:r>
      <w:r w:rsidRPr="00880739">
        <w:rPr>
          <w:rFonts w:asciiTheme="minorHAnsi" w:eastAsia="Arial" w:hAnsiTheme="minorHAnsi" w:cstheme="minorHAnsi"/>
          <w:w w:val="85"/>
          <w:sz w:val="16"/>
          <w:szCs w:val="16"/>
        </w:rPr>
        <w:t>έ</w:t>
      </w:r>
      <w:r w:rsidRPr="00880739">
        <w:rPr>
          <w:rFonts w:asciiTheme="minorHAnsi" w:eastAsia="Arial" w:hAnsiTheme="minorHAnsi" w:cstheme="minorHAnsi"/>
          <w:spacing w:val="-3"/>
          <w:w w:val="85"/>
          <w:sz w:val="16"/>
          <w:szCs w:val="16"/>
        </w:rPr>
        <w:t>ν</w:t>
      </w:r>
      <w:r w:rsidRPr="00880739">
        <w:rPr>
          <w:rFonts w:asciiTheme="minorHAnsi" w:eastAsia="Arial" w:hAnsiTheme="minorHAnsi" w:cstheme="minorHAnsi"/>
          <w:w w:val="85"/>
          <w:sz w:val="16"/>
          <w:szCs w:val="16"/>
        </w:rPr>
        <w:t>ες</w:t>
      </w:r>
      <w:r w:rsidRPr="00880739">
        <w:rPr>
          <w:rFonts w:asciiTheme="minorHAnsi" w:eastAsia="Arial" w:hAnsiTheme="minorHAnsi" w:cstheme="minorHAnsi"/>
          <w:spacing w:val="22"/>
          <w:w w:val="85"/>
          <w:sz w:val="16"/>
          <w:szCs w:val="16"/>
        </w:rPr>
        <w:t xml:space="preserve"> </w:t>
      </w:r>
      <w:r w:rsidRPr="00880739">
        <w:rPr>
          <w:rFonts w:asciiTheme="minorHAnsi" w:eastAsia="Arial" w:hAnsiTheme="minorHAnsi" w:cstheme="minorHAnsi"/>
          <w:spacing w:val="1"/>
          <w:w w:val="85"/>
          <w:sz w:val="16"/>
          <w:szCs w:val="16"/>
        </w:rPr>
        <w:t>σ</w:t>
      </w:r>
      <w:r w:rsidRPr="00880739">
        <w:rPr>
          <w:rFonts w:asciiTheme="minorHAnsi" w:eastAsia="Arial" w:hAnsiTheme="minorHAnsi" w:cstheme="minorHAnsi"/>
          <w:spacing w:val="-3"/>
          <w:w w:val="85"/>
          <w:sz w:val="16"/>
          <w:szCs w:val="16"/>
        </w:rPr>
        <w:t>τ</w:t>
      </w:r>
      <w:r w:rsidRPr="00880739">
        <w:rPr>
          <w:rFonts w:asciiTheme="minorHAnsi" w:eastAsia="Arial" w:hAnsiTheme="minorHAnsi" w:cstheme="minorHAnsi"/>
          <w:w w:val="85"/>
          <w:sz w:val="16"/>
          <w:szCs w:val="16"/>
        </w:rPr>
        <w:t>ο</w:t>
      </w:r>
      <w:r w:rsidRPr="00880739">
        <w:rPr>
          <w:rFonts w:asciiTheme="minorHAnsi" w:eastAsia="Arial" w:hAnsiTheme="minorHAnsi" w:cstheme="minorHAnsi"/>
          <w:spacing w:val="26"/>
          <w:w w:val="85"/>
          <w:sz w:val="16"/>
          <w:szCs w:val="16"/>
        </w:rPr>
        <w:t xml:space="preserve"> </w:t>
      </w:r>
      <w:r w:rsidRPr="00880739">
        <w:rPr>
          <w:rFonts w:asciiTheme="minorHAnsi" w:eastAsia="Arial" w:hAnsiTheme="minorHAnsi" w:cstheme="minorHAnsi"/>
          <w:w w:val="85"/>
          <w:sz w:val="16"/>
          <w:szCs w:val="16"/>
        </w:rPr>
        <w:t>χ</w:t>
      </w:r>
      <w:r w:rsidRPr="00880739">
        <w:rPr>
          <w:rFonts w:asciiTheme="minorHAnsi" w:eastAsia="Arial" w:hAnsiTheme="minorHAnsi" w:cstheme="minorHAnsi"/>
          <w:spacing w:val="-5"/>
          <w:w w:val="85"/>
          <w:sz w:val="16"/>
          <w:szCs w:val="16"/>
        </w:rPr>
        <w:t>ρ</w:t>
      </w:r>
      <w:r w:rsidRPr="00880739">
        <w:rPr>
          <w:rFonts w:asciiTheme="minorHAnsi" w:eastAsia="Arial" w:hAnsiTheme="minorHAnsi" w:cstheme="minorHAnsi"/>
          <w:spacing w:val="1"/>
          <w:w w:val="85"/>
          <w:sz w:val="16"/>
          <w:szCs w:val="16"/>
        </w:rPr>
        <w:t>ημ</w:t>
      </w:r>
      <w:r w:rsidRPr="00880739">
        <w:rPr>
          <w:rFonts w:asciiTheme="minorHAnsi" w:eastAsia="Arial" w:hAnsiTheme="minorHAnsi" w:cstheme="minorHAnsi"/>
          <w:spacing w:val="-4"/>
          <w:w w:val="85"/>
          <w:sz w:val="16"/>
          <w:szCs w:val="16"/>
        </w:rPr>
        <w:t>α</w:t>
      </w:r>
      <w:r w:rsidRPr="00880739">
        <w:rPr>
          <w:rFonts w:asciiTheme="minorHAnsi" w:eastAsia="Arial" w:hAnsiTheme="minorHAnsi" w:cstheme="minorHAnsi"/>
          <w:w w:val="85"/>
          <w:sz w:val="16"/>
          <w:szCs w:val="16"/>
        </w:rPr>
        <w:t>τ</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spacing w:val="1"/>
          <w:w w:val="85"/>
          <w:sz w:val="16"/>
          <w:szCs w:val="16"/>
        </w:rPr>
        <w:t>σ</w:t>
      </w:r>
      <w:r w:rsidRPr="00880739">
        <w:rPr>
          <w:rFonts w:asciiTheme="minorHAnsi" w:eastAsia="Arial" w:hAnsiTheme="minorHAnsi" w:cstheme="minorHAnsi"/>
          <w:spacing w:val="-3"/>
          <w:w w:val="85"/>
          <w:sz w:val="16"/>
          <w:szCs w:val="16"/>
        </w:rPr>
        <w:t>τ</w:t>
      </w:r>
      <w:r w:rsidRPr="00880739">
        <w:rPr>
          <w:rFonts w:asciiTheme="minorHAnsi" w:eastAsia="Arial" w:hAnsiTheme="minorHAnsi" w:cstheme="minorHAnsi"/>
          <w:spacing w:val="1"/>
          <w:w w:val="85"/>
          <w:sz w:val="16"/>
          <w:szCs w:val="16"/>
        </w:rPr>
        <w:t>ή</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w w:val="85"/>
          <w:sz w:val="16"/>
          <w:szCs w:val="16"/>
        </w:rPr>
        <w:t>ο</w:t>
      </w:r>
      <w:r w:rsidRPr="00880739">
        <w:rPr>
          <w:rFonts w:asciiTheme="minorHAnsi" w:eastAsia="Arial" w:hAnsiTheme="minorHAnsi" w:cstheme="minorHAnsi"/>
          <w:spacing w:val="25"/>
          <w:w w:val="85"/>
          <w:sz w:val="16"/>
          <w:szCs w:val="16"/>
        </w:rPr>
        <w:t xml:space="preserve"> </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spacing w:val="-3"/>
          <w:w w:val="85"/>
          <w:sz w:val="16"/>
          <w:szCs w:val="16"/>
        </w:rPr>
        <w:t>χ</w:t>
      </w:r>
      <w:r w:rsidRPr="00880739">
        <w:rPr>
          <w:rFonts w:asciiTheme="minorHAnsi" w:eastAsia="Arial" w:hAnsiTheme="minorHAnsi" w:cstheme="minorHAnsi"/>
          <w:spacing w:val="-4"/>
          <w:w w:val="85"/>
          <w:sz w:val="16"/>
          <w:szCs w:val="16"/>
        </w:rPr>
        <w:t>ε</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1"/>
          <w:w w:val="85"/>
          <w:sz w:val="16"/>
          <w:szCs w:val="16"/>
        </w:rPr>
        <w:t>ήσ</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w w:val="85"/>
          <w:sz w:val="16"/>
          <w:szCs w:val="16"/>
        </w:rPr>
        <w:t>ς,</w:t>
      </w:r>
      <w:r w:rsidRPr="00880739">
        <w:rPr>
          <w:rFonts w:asciiTheme="minorHAnsi" w:eastAsia="Arial" w:hAnsiTheme="minorHAnsi" w:cstheme="minorHAnsi"/>
          <w:spacing w:val="23"/>
          <w:w w:val="85"/>
          <w:sz w:val="16"/>
          <w:szCs w:val="16"/>
        </w:rPr>
        <w:t xml:space="preserve"> </w:t>
      </w:r>
      <w:r w:rsidRPr="00880739">
        <w:rPr>
          <w:rFonts w:asciiTheme="minorHAnsi" w:eastAsia="Arial" w:hAnsiTheme="minorHAnsi" w:cstheme="minorHAnsi"/>
          <w:spacing w:val="-4"/>
          <w:w w:val="85"/>
          <w:sz w:val="16"/>
          <w:szCs w:val="16"/>
        </w:rPr>
        <w:t>ε</w:t>
      </w:r>
      <w:r w:rsidRPr="00880739">
        <w:rPr>
          <w:rFonts w:asciiTheme="minorHAnsi" w:eastAsia="Arial" w:hAnsiTheme="minorHAnsi" w:cstheme="minorHAnsi"/>
          <w:w w:val="85"/>
          <w:sz w:val="16"/>
          <w:szCs w:val="16"/>
        </w:rPr>
        <w:t>φ</w:t>
      </w:r>
      <w:r w:rsidRPr="00880739">
        <w:rPr>
          <w:rFonts w:asciiTheme="minorHAnsi" w:eastAsia="Arial" w:hAnsiTheme="minorHAnsi" w:cstheme="minorHAnsi"/>
          <w:spacing w:val="-3"/>
          <w:w w:val="85"/>
          <w:sz w:val="16"/>
          <w:szCs w:val="16"/>
        </w:rPr>
        <w:t>ό</w:t>
      </w:r>
      <w:r w:rsidRPr="00880739">
        <w:rPr>
          <w:rFonts w:asciiTheme="minorHAnsi" w:eastAsia="Arial" w:hAnsiTheme="minorHAnsi" w:cstheme="minorHAnsi"/>
          <w:spacing w:val="-2"/>
          <w:w w:val="85"/>
          <w:sz w:val="16"/>
          <w:szCs w:val="16"/>
        </w:rPr>
        <w:t>σ</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w w:val="85"/>
          <w:sz w:val="16"/>
          <w:szCs w:val="16"/>
        </w:rPr>
        <w:t>ν</w:t>
      </w:r>
      <w:r w:rsidRPr="00880739">
        <w:rPr>
          <w:rFonts w:asciiTheme="minorHAnsi" w:eastAsia="Arial" w:hAnsiTheme="minorHAnsi" w:cstheme="minorHAnsi"/>
          <w:spacing w:val="24"/>
          <w:w w:val="85"/>
          <w:sz w:val="16"/>
          <w:szCs w:val="16"/>
        </w:rPr>
        <w:t xml:space="preserve"> </w:t>
      </w:r>
      <w:r w:rsidRPr="00880739">
        <w:rPr>
          <w:rFonts w:asciiTheme="minorHAnsi" w:eastAsia="Arial" w:hAnsiTheme="minorHAnsi" w:cstheme="minorHAnsi"/>
          <w:w w:val="85"/>
          <w:sz w:val="16"/>
          <w:szCs w:val="16"/>
        </w:rPr>
        <w:t>οι</w:t>
      </w:r>
      <w:r w:rsidRPr="00880739">
        <w:rPr>
          <w:rFonts w:asciiTheme="minorHAnsi" w:eastAsia="Arial" w:hAnsiTheme="minorHAnsi" w:cstheme="minorHAnsi"/>
          <w:spacing w:val="22"/>
          <w:w w:val="85"/>
          <w:sz w:val="16"/>
          <w:szCs w:val="16"/>
        </w:rPr>
        <w:t xml:space="preserve"> </w:t>
      </w:r>
      <w:r w:rsidRPr="00880739">
        <w:rPr>
          <w:rFonts w:asciiTheme="minorHAnsi" w:eastAsia="Arial" w:hAnsiTheme="minorHAnsi" w:cstheme="minorHAnsi"/>
          <w:spacing w:val="1"/>
          <w:w w:val="85"/>
          <w:sz w:val="16"/>
          <w:szCs w:val="16"/>
        </w:rPr>
        <w:t>συ</w:t>
      </w:r>
      <w:r w:rsidRPr="00880739">
        <w:rPr>
          <w:rFonts w:asciiTheme="minorHAnsi" w:eastAsia="Arial" w:hAnsiTheme="minorHAnsi" w:cstheme="minorHAnsi"/>
          <w:spacing w:val="-2"/>
          <w:w w:val="85"/>
          <w:sz w:val="16"/>
          <w:szCs w:val="16"/>
        </w:rPr>
        <w:t>ν</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spacing w:val="-3"/>
          <w:w w:val="85"/>
          <w:sz w:val="16"/>
          <w:szCs w:val="16"/>
        </w:rPr>
        <w:t>λ</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spacing w:val="-2"/>
          <w:w w:val="85"/>
          <w:sz w:val="16"/>
          <w:szCs w:val="16"/>
        </w:rPr>
        <w:t>κ</w:t>
      </w:r>
      <w:r w:rsidRPr="00880739">
        <w:rPr>
          <w:rFonts w:asciiTheme="minorHAnsi" w:eastAsia="Arial" w:hAnsiTheme="minorHAnsi" w:cstheme="minorHAnsi"/>
          <w:w w:val="85"/>
          <w:sz w:val="16"/>
          <w:szCs w:val="16"/>
        </w:rPr>
        <w:t>ές</w:t>
      </w:r>
      <w:r w:rsidRPr="00880739">
        <w:rPr>
          <w:rFonts w:asciiTheme="minorHAnsi" w:eastAsia="Arial" w:hAnsiTheme="minorHAnsi" w:cstheme="minorHAnsi"/>
          <w:spacing w:val="22"/>
          <w:w w:val="85"/>
          <w:sz w:val="16"/>
          <w:szCs w:val="16"/>
        </w:rPr>
        <w:t xml:space="preserve"> </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3"/>
          <w:w w:val="85"/>
          <w:sz w:val="16"/>
          <w:szCs w:val="16"/>
        </w:rPr>
        <w:t>π</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3"/>
          <w:w w:val="85"/>
          <w:sz w:val="16"/>
          <w:szCs w:val="16"/>
        </w:rPr>
        <w:t>νδ</w:t>
      </w:r>
      <w:r w:rsidRPr="00880739">
        <w:rPr>
          <w:rFonts w:asciiTheme="minorHAnsi" w:eastAsia="Arial" w:hAnsiTheme="minorHAnsi" w:cstheme="minorHAnsi"/>
          <w:spacing w:val="1"/>
          <w:w w:val="85"/>
          <w:sz w:val="16"/>
          <w:szCs w:val="16"/>
        </w:rPr>
        <w:t>ύ</w:t>
      </w:r>
      <w:r w:rsidRPr="00880739">
        <w:rPr>
          <w:rFonts w:asciiTheme="minorHAnsi" w:eastAsia="Arial" w:hAnsiTheme="minorHAnsi" w:cstheme="minorHAnsi"/>
          <w:spacing w:val="-2"/>
          <w:w w:val="85"/>
          <w:sz w:val="16"/>
          <w:szCs w:val="16"/>
        </w:rPr>
        <w:t>σ</w:t>
      </w:r>
      <w:r w:rsidRPr="00880739">
        <w:rPr>
          <w:rFonts w:asciiTheme="minorHAnsi" w:eastAsia="Arial" w:hAnsiTheme="minorHAnsi" w:cstheme="minorHAnsi"/>
          <w:spacing w:val="-4"/>
          <w:w w:val="85"/>
          <w:sz w:val="16"/>
          <w:szCs w:val="16"/>
        </w:rPr>
        <w:t>ε</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w w:val="85"/>
          <w:sz w:val="16"/>
          <w:szCs w:val="16"/>
        </w:rPr>
        <w:t>ς</w:t>
      </w:r>
      <w:r w:rsidRPr="00880739">
        <w:rPr>
          <w:rFonts w:asciiTheme="minorHAnsi" w:eastAsia="Arial" w:hAnsiTheme="minorHAnsi" w:cstheme="minorHAnsi"/>
          <w:spacing w:val="25"/>
          <w:w w:val="85"/>
          <w:sz w:val="16"/>
          <w:szCs w:val="16"/>
        </w:rPr>
        <w:t xml:space="preserve"> </w:t>
      </w:r>
      <w:r w:rsidRPr="00880739">
        <w:rPr>
          <w:rFonts w:asciiTheme="minorHAnsi" w:eastAsia="Arial" w:hAnsiTheme="minorHAnsi" w:cstheme="minorHAnsi"/>
          <w:w w:val="85"/>
          <w:sz w:val="16"/>
          <w:szCs w:val="16"/>
        </w:rPr>
        <w:t>τ</w:t>
      </w:r>
      <w:r w:rsidRPr="00880739">
        <w:rPr>
          <w:rFonts w:asciiTheme="minorHAnsi" w:eastAsia="Arial" w:hAnsiTheme="minorHAnsi" w:cstheme="minorHAnsi"/>
          <w:spacing w:val="-2"/>
          <w:w w:val="85"/>
          <w:sz w:val="16"/>
          <w:szCs w:val="16"/>
        </w:rPr>
        <w:t>ω</w:t>
      </w:r>
      <w:r w:rsidRPr="00880739">
        <w:rPr>
          <w:rFonts w:asciiTheme="minorHAnsi" w:eastAsia="Arial" w:hAnsiTheme="minorHAnsi" w:cstheme="minorHAnsi"/>
          <w:w w:val="85"/>
          <w:sz w:val="16"/>
          <w:szCs w:val="16"/>
        </w:rPr>
        <w:t>ν</w:t>
      </w:r>
      <w:r w:rsidRPr="00880739">
        <w:rPr>
          <w:rFonts w:asciiTheme="minorHAnsi" w:eastAsia="Arial" w:hAnsiTheme="minorHAnsi" w:cstheme="minorHAnsi"/>
          <w:spacing w:val="23"/>
          <w:w w:val="85"/>
          <w:sz w:val="16"/>
          <w:szCs w:val="16"/>
        </w:rPr>
        <w:t xml:space="preserve"> </w:t>
      </w:r>
      <w:r w:rsidRPr="00880739">
        <w:rPr>
          <w:rFonts w:asciiTheme="minorHAnsi" w:eastAsia="Arial" w:hAnsiTheme="minorHAnsi" w:cstheme="minorHAnsi"/>
          <w:w w:val="85"/>
          <w:sz w:val="16"/>
          <w:szCs w:val="16"/>
        </w:rPr>
        <w:t>εν</w:t>
      </w:r>
      <w:r w:rsidRPr="00880739">
        <w:rPr>
          <w:rFonts w:asciiTheme="minorHAnsi" w:eastAsia="Arial" w:hAnsiTheme="minorHAnsi" w:cstheme="minorHAnsi"/>
          <w:spacing w:val="24"/>
          <w:w w:val="85"/>
          <w:sz w:val="16"/>
          <w:szCs w:val="16"/>
        </w:rPr>
        <w:t xml:space="preserve"> </w:t>
      </w:r>
      <w:r w:rsidRPr="00880739">
        <w:rPr>
          <w:rFonts w:asciiTheme="minorHAnsi" w:eastAsia="Arial" w:hAnsiTheme="minorHAnsi" w:cstheme="minorHAnsi"/>
          <w:spacing w:val="-3"/>
          <w:w w:val="85"/>
          <w:sz w:val="16"/>
          <w:szCs w:val="16"/>
        </w:rPr>
        <w:t>λ</w:t>
      </w:r>
      <w:r w:rsidRPr="00880739">
        <w:rPr>
          <w:rFonts w:asciiTheme="minorHAnsi" w:eastAsia="Arial" w:hAnsiTheme="minorHAnsi" w:cstheme="minorHAnsi"/>
          <w:spacing w:val="1"/>
          <w:w w:val="85"/>
          <w:sz w:val="16"/>
          <w:szCs w:val="16"/>
        </w:rPr>
        <w:t>ό</w:t>
      </w:r>
      <w:r w:rsidRPr="00880739">
        <w:rPr>
          <w:rFonts w:asciiTheme="minorHAnsi" w:eastAsia="Arial" w:hAnsiTheme="minorHAnsi" w:cstheme="minorHAnsi"/>
          <w:spacing w:val="-3"/>
          <w:w w:val="85"/>
          <w:sz w:val="16"/>
          <w:szCs w:val="16"/>
        </w:rPr>
        <w:t>γ</w:t>
      </w:r>
      <w:r w:rsidRPr="00880739">
        <w:rPr>
          <w:rFonts w:asciiTheme="minorHAnsi" w:eastAsia="Arial" w:hAnsiTheme="minorHAnsi" w:cstheme="minorHAnsi"/>
          <w:w w:val="85"/>
          <w:sz w:val="16"/>
          <w:szCs w:val="16"/>
        </w:rPr>
        <w:t>ω</w:t>
      </w:r>
      <w:r w:rsidRPr="00880739">
        <w:rPr>
          <w:rFonts w:asciiTheme="minorHAnsi" w:eastAsia="Arial" w:hAnsiTheme="minorHAnsi" w:cstheme="minorHAnsi"/>
          <w:spacing w:val="24"/>
          <w:w w:val="85"/>
          <w:sz w:val="16"/>
          <w:szCs w:val="16"/>
        </w:rPr>
        <w:t xml:space="preserve"> </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w w:val="85"/>
          <w:sz w:val="16"/>
          <w:szCs w:val="16"/>
        </w:rPr>
        <w:t>χε</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3"/>
          <w:w w:val="85"/>
          <w:sz w:val="16"/>
          <w:szCs w:val="16"/>
        </w:rPr>
        <w:t>ή</w:t>
      </w:r>
      <w:r w:rsidRPr="00880739">
        <w:rPr>
          <w:rFonts w:asciiTheme="minorHAnsi" w:eastAsia="Arial" w:hAnsiTheme="minorHAnsi" w:cstheme="minorHAnsi"/>
          <w:spacing w:val="1"/>
          <w:w w:val="85"/>
          <w:sz w:val="16"/>
          <w:szCs w:val="16"/>
        </w:rPr>
        <w:t>σ</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2"/>
          <w:w w:val="85"/>
          <w:sz w:val="16"/>
          <w:szCs w:val="16"/>
        </w:rPr>
        <w:t>ω</w:t>
      </w:r>
      <w:r w:rsidRPr="00880739">
        <w:rPr>
          <w:rFonts w:asciiTheme="minorHAnsi" w:eastAsia="Arial" w:hAnsiTheme="minorHAnsi" w:cstheme="minorHAnsi"/>
          <w:w w:val="85"/>
          <w:sz w:val="16"/>
          <w:szCs w:val="16"/>
        </w:rPr>
        <w:t>ν</w:t>
      </w:r>
      <w:r w:rsidRPr="00880739">
        <w:rPr>
          <w:rFonts w:asciiTheme="minorHAnsi" w:eastAsia="Arial" w:hAnsiTheme="minorHAnsi" w:cstheme="minorHAnsi"/>
          <w:spacing w:val="21"/>
          <w:w w:val="85"/>
          <w:sz w:val="16"/>
          <w:szCs w:val="16"/>
        </w:rPr>
        <w:t xml:space="preserve"> </w:t>
      </w:r>
      <w:r w:rsidRPr="00880739">
        <w:rPr>
          <w:rFonts w:asciiTheme="minorHAnsi" w:eastAsia="Arial" w:hAnsiTheme="minorHAnsi" w:cstheme="minorHAnsi"/>
          <w:spacing w:val="1"/>
          <w:w w:val="85"/>
          <w:sz w:val="16"/>
          <w:szCs w:val="16"/>
        </w:rPr>
        <w:t>σ</w:t>
      </w:r>
      <w:r w:rsidRPr="00880739">
        <w:rPr>
          <w:rFonts w:asciiTheme="minorHAnsi" w:eastAsia="Arial" w:hAnsiTheme="minorHAnsi" w:cstheme="minorHAnsi"/>
          <w:spacing w:val="-3"/>
          <w:w w:val="85"/>
          <w:sz w:val="16"/>
          <w:szCs w:val="16"/>
        </w:rPr>
        <w:t>τ</w:t>
      </w:r>
      <w:r w:rsidRPr="00880739">
        <w:rPr>
          <w:rFonts w:asciiTheme="minorHAnsi" w:eastAsia="Arial" w:hAnsiTheme="minorHAnsi" w:cstheme="minorHAnsi"/>
          <w:spacing w:val="1"/>
          <w:w w:val="85"/>
          <w:sz w:val="16"/>
          <w:szCs w:val="16"/>
        </w:rPr>
        <w:t>η</w:t>
      </w:r>
      <w:r w:rsidRPr="00880739">
        <w:rPr>
          <w:rFonts w:asciiTheme="minorHAnsi" w:eastAsia="Arial" w:hAnsiTheme="minorHAnsi" w:cstheme="minorHAnsi"/>
          <w:w w:val="85"/>
          <w:sz w:val="16"/>
          <w:szCs w:val="16"/>
        </w:rPr>
        <w:t>ν</w:t>
      </w:r>
      <w:r w:rsidRPr="00880739">
        <w:rPr>
          <w:rFonts w:asciiTheme="minorHAnsi" w:eastAsia="Arial" w:hAnsiTheme="minorHAnsi" w:cstheme="minorHAnsi"/>
          <w:spacing w:val="24"/>
          <w:w w:val="85"/>
          <w:sz w:val="16"/>
          <w:szCs w:val="16"/>
        </w:rPr>
        <w:t xml:space="preserve"> </w:t>
      </w:r>
      <w:r w:rsidRPr="00880739">
        <w:rPr>
          <w:rFonts w:asciiTheme="minorHAnsi" w:eastAsia="Arial" w:hAnsiTheme="minorHAnsi" w:cstheme="minorHAnsi"/>
          <w:spacing w:val="-1"/>
          <w:w w:val="85"/>
          <w:sz w:val="16"/>
          <w:szCs w:val="16"/>
        </w:rPr>
        <w:t>ί</w:t>
      </w:r>
      <w:r w:rsidRPr="00880739">
        <w:rPr>
          <w:rFonts w:asciiTheme="minorHAnsi" w:eastAsia="Arial" w:hAnsiTheme="minorHAnsi" w:cstheme="minorHAnsi"/>
          <w:w w:val="85"/>
          <w:sz w:val="16"/>
          <w:szCs w:val="16"/>
        </w:rPr>
        <w:t>δ</w:t>
      </w:r>
      <w:r w:rsidRPr="00880739">
        <w:rPr>
          <w:rFonts w:asciiTheme="minorHAnsi" w:eastAsia="Arial" w:hAnsiTheme="minorHAnsi" w:cstheme="minorHAnsi"/>
          <w:spacing w:val="-4"/>
          <w:w w:val="85"/>
          <w:sz w:val="16"/>
          <w:szCs w:val="16"/>
        </w:rPr>
        <w:t>ι</w:t>
      </w:r>
      <w:r w:rsidRPr="00880739">
        <w:rPr>
          <w:rFonts w:asciiTheme="minorHAnsi" w:eastAsia="Arial" w:hAnsiTheme="minorHAnsi" w:cstheme="minorHAnsi"/>
          <w:w w:val="85"/>
          <w:sz w:val="16"/>
          <w:szCs w:val="16"/>
        </w:rPr>
        <w:t>α</w:t>
      </w:r>
      <w:r w:rsidRPr="00880739">
        <w:rPr>
          <w:rFonts w:asciiTheme="minorHAnsi" w:eastAsia="Arial" w:hAnsiTheme="minorHAnsi" w:cstheme="minorHAnsi"/>
          <w:spacing w:val="24"/>
          <w:w w:val="85"/>
          <w:sz w:val="16"/>
          <w:szCs w:val="16"/>
        </w:rPr>
        <w:t xml:space="preserve"> </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w w:val="85"/>
          <w:sz w:val="16"/>
          <w:szCs w:val="16"/>
        </w:rPr>
        <w:t>χε</w:t>
      </w:r>
      <w:r w:rsidRPr="00880739">
        <w:rPr>
          <w:rFonts w:asciiTheme="minorHAnsi" w:eastAsia="Arial" w:hAnsiTheme="minorHAnsi" w:cstheme="minorHAnsi"/>
          <w:spacing w:val="-1"/>
          <w:w w:val="85"/>
          <w:sz w:val="16"/>
          <w:szCs w:val="16"/>
        </w:rPr>
        <w:t>ί</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3"/>
          <w:w w:val="85"/>
          <w:sz w:val="16"/>
          <w:szCs w:val="16"/>
        </w:rPr>
        <w:t>η</w:t>
      </w:r>
      <w:r w:rsidRPr="00880739">
        <w:rPr>
          <w:rFonts w:asciiTheme="minorHAnsi" w:eastAsia="Arial" w:hAnsiTheme="minorHAnsi" w:cstheme="minorHAnsi"/>
          <w:spacing w:val="1"/>
          <w:w w:val="85"/>
          <w:sz w:val="16"/>
          <w:szCs w:val="16"/>
        </w:rPr>
        <w:t>σ</w:t>
      </w:r>
      <w:r w:rsidRPr="00880739">
        <w:rPr>
          <w:rFonts w:asciiTheme="minorHAnsi" w:eastAsia="Arial" w:hAnsiTheme="minorHAnsi" w:cstheme="minorHAnsi"/>
          <w:w w:val="85"/>
          <w:sz w:val="16"/>
          <w:szCs w:val="16"/>
        </w:rPr>
        <w:t>η</w:t>
      </w:r>
      <w:r w:rsidRPr="00880739">
        <w:rPr>
          <w:rFonts w:asciiTheme="minorHAnsi" w:eastAsia="Arial" w:hAnsiTheme="minorHAnsi" w:cstheme="minorHAnsi"/>
          <w:spacing w:val="23"/>
          <w:w w:val="85"/>
          <w:sz w:val="16"/>
          <w:szCs w:val="16"/>
        </w:rPr>
        <w:t xml:space="preserve"> </w:t>
      </w:r>
      <w:r w:rsidRPr="00880739">
        <w:rPr>
          <w:rFonts w:asciiTheme="minorHAnsi" w:eastAsia="Arial" w:hAnsiTheme="minorHAnsi" w:cstheme="minorHAnsi"/>
          <w:spacing w:val="1"/>
          <w:w w:val="85"/>
          <w:sz w:val="16"/>
          <w:szCs w:val="16"/>
        </w:rPr>
        <w:t>δ</w:t>
      </w:r>
      <w:r w:rsidRPr="00880739">
        <w:rPr>
          <w:rFonts w:asciiTheme="minorHAnsi" w:eastAsia="Arial" w:hAnsiTheme="minorHAnsi" w:cstheme="minorHAnsi"/>
          <w:w w:val="85"/>
          <w:sz w:val="16"/>
          <w:szCs w:val="16"/>
        </w:rPr>
        <w:t>εν</w:t>
      </w:r>
      <w:r w:rsidRPr="00880739">
        <w:rPr>
          <w:rFonts w:asciiTheme="minorHAnsi" w:eastAsia="Arial" w:hAnsiTheme="minorHAnsi" w:cstheme="minorHAnsi"/>
          <w:w w:val="82"/>
          <w:sz w:val="16"/>
          <w:szCs w:val="16"/>
        </w:rPr>
        <w:t xml:space="preserve"> </w:t>
      </w:r>
      <w:r w:rsidRPr="00880739">
        <w:rPr>
          <w:rFonts w:asciiTheme="minorHAnsi" w:eastAsia="Arial" w:hAnsiTheme="minorHAnsi" w:cstheme="minorHAnsi"/>
          <w:spacing w:val="1"/>
          <w:w w:val="85"/>
          <w:sz w:val="16"/>
          <w:szCs w:val="16"/>
        </w:rPr>
        <w:t>υ</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w w:val="85"/>
          <w:sz w:val="16"/>
          <w:szCs w:val="16"/>
        </w:rPr>
        <w:t>β</w:t>
      </w:r>
      <w:r w:rsidRPr="00880739">
        <w:rPr>
          <w:rFonts w:asciiTheme="minorHAnsi" w:eastAsia="Arial" w:hAnsiTheme="minorHAnsi" w:cstheme="minorHAnsi"/>
          <w:spacing w:val="-1"/>
          <w:w w:val="85"/>
          <w:sz w:val="16"/>
          <w:szCs w:val="16"/>
        </w:rPr>
        <w:t>αί</w:t>
      </w:r>
      <w:r w:rsidRPr="00880739">
        <w:rPr>
          <w:rFonts w:asciiTheme="minorHAnsi" w:eastAsia="Arial" w:hAnsiTheme="minorHAnsi" w:cstheme="minorHAnsi"/>
          <w:spacing w:val="-3"/>
          <w:w w:val="85"/>
          <w:sz w:val="16"/>
          <w:szCs w:val="16"/>
        </w:rPr>
        <w:t>νο</w:t>
      </w:r>
      <w:r w:rsidRPr="00880739">
        <w:rPr>
          <w:rFonts w:asciiTheme="minorHAnsi" w:eastAsia="Arial" w:hAnsiTheme="minorHAnsi" w:cstheme="minorHAnsi"/>
          <w:spacing w:val="1"/>
          <w:w w:val="85"/>
          <w:sz w:val="16"/>
          <w:szCs w:val="16"/>
        </w:rPr>
        <w:t>υ</w:t>
      </w:r>
      <w:r w:rsidRPr="00880739">
        <w:rPr>
          <w:rFonts w:asciiTheme="minorHAnsi" w:eastAsia="Arial" w:hAnsiTheme="minorHAnsi" w:cstheme="minorHAnsi"/>
          <w:w w:val="85"/>
          <w:sz w:val="16"/>
          <w:szCs w:val="16"/>
        </w:rPr>
        <w:t>ν</w:t>
      </w:r>
      <w:r w:rsidRPr="00880739">
        <w:rPr>
          <w:rFonts w:asciiTheme="minorHAnsi" w:eastAsia="Arial" w:hAnsiTheme="minorHAnsi" w:cstheme="minorHAnsi"/>
          <w:spacing w:val="-13"/>
          <w:w w:val="85"/>
          <w:sz w:val="16"/>
          <w:szCs w:val="16"/>
        </w:rPr>
        <w:t xml:space="preserve"> </w:t>
      </w:r>
      <w:r w:rsidRPr="00880739">
        <w:rPr>
          <w:rFonts w:asciiTheme="minorHAnsi" w:eastAsia="Arial" w:hAnsiTheme="minorHAnsi" w:cstheme="minorHAnsi"/>
          <w:w w:val="85"/>
          <w:sz w:val="16"/>
          <w:szCs w:val="16"/>
        </w:rPr>
        <w:t>το</w:t>
      </w:r>
      <w:r w:rsidRPr="00880739">
        <w:rPr>
          <w:rFonts w:asciiTheme="minorHAnsi" w:eastAsia="Arial" w:hAnsiTheme="minorHAnsi" w:cstheme="minorHAnsi"/>
          <w:spacing w:val="-11"/>
          <w:w w:val="85"/>
          <w:sz w:val="16"/>
          <w:szCs w:val="16"/>
        </w:rPr>
        <w:t xml:space="preserve"> </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spacing w:val="-3"/>
          <w:w w:val="85"/>
          <w:sz w:val="16"/>
          <w:szCs w:val="16"/>
        </w:rPr>
        <w:t>ο</w:t>
      </w:r>
      <w:r w:rsidRPr="00880739">
        <w:rPr>
          <w:rFonts w:asciiTheme="minorHAnsi" w:eastAsia="Arial" w:hAnsiTheme="minorHAnsi" w:cstheme="minorHAnsi"/>
          <w:spacing w:val="1"/>
          <w:w w:val="85"/>
          <w:sz w:val="16"/>
          <w:szCs w:val="16"/>
        </w:rPr>
        <w:t>σ</w:t>
      </w:r>
      <w:r w:rsidRPr="00880739">
        <w:rPr>
          <w:rFonts w:asciiTheme="minorHAnsi" w:eastAsia="Arial" w:hAnsiTheme="minorHAnsi" w:cstheme="minorHAnsi"/>
          <w:w w:val="85"/>
          <w:sz w:val="16"/>
          <w:szCs w:val="16"/>
        </w:rPr>
        <w:t>ό</w:t>
      </w:r>
      <w:r w:rsidRPr="00880739">
        <w:rPr>
          <w:rFonts w:asciiTheme="minorHAnsi" w:eastAsia="Arial" w:hAnsiTheme="minorHAnsi" w:cstheme="minorHAnsi"/>
          <w:spacing w:val="-11"/>
          <w:w w:val="85"/>
          <w:sz w:val="16"/>
          <w:szCs w:val="16"/>
        </w:rPr>
        <w:t xml:space="preserve"> </w:t>
      </w:r>
      <w:r w:rsidRPr="00880739">
        <w:rPr>
          <w:rFonts w:asciiTheme="minorHAnsi" w:eastAsia="Arial" w:hAnsiTheme="minorHAnsi" w:cstheme="minorHAnsi"/>
          <w:w w:val="85"/>
          <w:sz w:val="16"/>
          <w:szCs w:val="16"/>
        </w:rPr>
        <w:t>τ</w:t>
      </w:r>
      <w:r w:rsidRPr="00880739">
        <w:rPr>
          <w:rFonts w:asciiTheme="minorHAnsi" w:eastAsia="Arial" w:hAnsiTheme="minorHAnsi" w:cstheme="minorHAnsi"/>
          <w:spacing w:val="-2"/>
          <w:w w:val="85"/>
          <w:sz w:val="16"/>
          <w:szCs w:val="16"/>
        </w:rPr>
        <w:t>ω</w:t>
      </w:r>
      <w:r w:rsidRPr="00880739">
        <w:rPr>
          <w:rFonts w:asciiTheme="minorHAnsi" w:eastAsia="Arial" w:hAnsiTheme="minorHAnsi" w:cstheme="minorHAnsi"/>
          <w:w w:val="85"/>
          <w:sz w:val="16"/>
          <w:szCs w:val="16"/>
        </w:rPr>
        <w:t>ν</w:t>
      </w:r>
      <w:r w:rsidRPr="00880739">
        <w:rPr>
          <w:rFonts w:asciiTheme="minorHAnsi" w:eastAsia="Arial" w:hAnsiTheme="minorHAnsi" w:cstheme="minorHAnsi"/>
          <w:spacing w:val="-13"/>
          <w:w w:val="85"/>
          <w:sz w:val="16"/>
          <w:szCs w:val="16"/>
        </w:rPr>
        <w:t xml:space="preserve"> </w:t>
      </w:r>
      <w:r w:rsidRPr="00880739">
        <w:rPr>
          <w:rFonts w:asciiTheme="minorHAnsi" w:eastAsia="Arial" w:hAnsiTheme="minorHAnsi" w:cstheme="minorHAnsi"/>
          <w:w w:val="85"/>
          <w:sz w:val="16"/>
          <w:szCs w:val="16"/>
        </w:rPr>
        <w:t>1</w:t>
      </w:r>
      <w:r w:rsidRPr="00880739">
        <w:rPr>
          <w:rFonts w:asciiTheme="minorHAnsi" w:eastAsia="Arial" w:hAnsiTheme="minorHAnsi" w:cstheme="minorHAnsi"/>
          <w:spacing w:val="-12"/>
          <w:w w:val="85"/>
          <w:sz w:val="16"/>
          <w:szCs w:val="16"/>
        </w:rPr>
        <w:t xml:space="preserve"> </w:t>
      </w:r>
      <w:r w:rsidRPr="00880739">
        <w:rPr>
          <w:rFonts w:asciiTheme="minorHAnsi" w:eastAsia="Arial" w:hAnsiTheme="minorHAnsi" w:cstheme="minorHAnsi"/>
          <w:spacing w:val="1"/>
          <w:w w:val="85"/>
          <w:sz w:val="16"/>
          <w:szCs w:val="16"/>
        </w:rPr>
        <w:t>2</w:t>
      </w:r>
      <w:r w:rsidRPr="00880739">
        <w:rPr>
          <w:rFonts w:asciiTheme="minorHAnsi" w:eastAsia="Arial" w:hAnsiTheme="minorHAnsi" w:cstheme="minorHAnsi"/>
          <w:spacing w:val="-3"/>
          <w:w w:val="85"/>
          <w:sz w:val="16"/>
          <w:szCs w:val="16"/>
        </w:rPr>
        <w:t>5</w:t>
      </w:r>
      <w:r w:rsidRPr="00880739">
        <w:rPr>
          <w:rFonts w:asciiTheme="minorHAnsi" w:eastAsia="Arial" w:hAnsiTheme="minorHAnsi" w:cstheme="minorHAnsi"/>
          <w:w w:val="85"/>
          <w:sz w:val="16"/>
          <w:szCs w:val="16"/>
        </w:rPr>
        <w:t>0</w:t>
      </w:r>
      <w:r w:rsidRPr="00880739">
        <w:rPr>
          <w:rFonts w:asciiTheme="minorHAnsi" w:eastAsia="Arial" w:hAnsiTheme="minorHAnsi" w:cstheme="minorHAnsi"/>
          <w:spacing w:val="-11"/>
          <w:w w:val="85"/>
          <w:sz w:val="16"/>
          <w:szCs w:val="16"/>
        </w:rPr>
        <w:t xml:space="preserve"> </w:t>
      </w:r>
      <w:r w:rsidRPr="00880739">
        <w:rPr>
          <w:rFonts w:asciiTheme="minorHAnsi" w:eastAsia="Arial" w:hAnsiTheme="minorHAnsi" w:cstheme="minorHAnsi"/>
          <w:spacing w:val="-3"/>
          <w:w w:val="85"/>
          <w:sz w:val="16"/>
          <w:szCs w:val="16"/>
        </w:rPr>
        <w:t>00</w:t>
      </w:r>
      <w:r w:rsidRPr="00880739">
        <w:rPr>
          <w:rFonts w:asciiTheme="minorHAnsi" w:eastAsia="Arial" w:hAnsiTheme="minorHAnsi" w:cstheme="minorHAnsi"/>
          <w:w w:val="85"/>
          <w:sz w:val="16"/>
          <w:szCs w:val="16"/>
        </w:rPr>
        <w:t>0</w:t>
      </w:r>
      <w:r w:rsidRPr="00880739">
        <w:rPr>
          <w:rFonts w:asciiTheme="minorHAnsi" w:eastAsia="Arial" w:hAnsiTheme="minorHAnsi" w:cstheme="minorHAnsi"/>
          <w:spacing w:val="-11"/>
          <w:w w:val="85"/>
          <w:sz w:val="16"/>
          <w:szCs w:val="16"/>
        </w:rPr>
        <w:t xml:space="preserve"> </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1"/>
          <w:w w:val="85"/>
          <w:sz w:val="16"/>
          <w:szCs w:val="16"/>
        </w:rPr>
        <w:t>υ</w:t>
      </w:r>
      <w:r w:rsidRPr="00880739">
        <w:rPr>
          <w:rFonts w:asciiTheme="minorHAnsi" w:eastAsia="Arial" w:hAnsiTheme="minorHAnsi" w:cstheme="minorHAnsi"/>
          <w:spacing w:val="-5"/>
          <w:w w:val="85"/>
          <w:sz w:val="16"/>
          <w:szCs w:val="16"/>
        </w:rPr>
        <w:t>ρ</w:t>
      </w:r>
      <w:r w:rsidRPr="00880739">
        <w:rPr>
          <w:rFonts w:asciiTheme="minorHAnsi" w:eastAsia="Arial" w:hAnsiTheme="minorHAnsi" w:cstheme="minorHAnsi"/>
          <w:spacing w:val="-2"/>
          <w:w w:val="85"/>
          <w:sz w:val="16"/>
          <w:szCs w:val="16"/>
        </w:rPr>
        <w:t>ώ</w:t>
      </w:r>
      <w:r w:rsidRPr="00880739">
        <w:rPr>
          <w:rFonts w:asciiTheme="minorHAnsi" w:eastAsia="Arial" w:hAnsiTheme="minorHAnsi" w:cstheme="minorHAnsi"/>
          <w:w w:val="85"/>
          <w:sz w:val="16"/>
          <w:szCs w:val="16"/>
        </w:rPr>
        <w:t>,</w:t>
      </w:r>
    </w:p>
    <w:p w:rsidR="00C05194" w:rsidRPr="00880739" w:rsidRDefault="00C05194" w:rsidP="00C05194">
      <w:pPr>
        <w:tabs>
          <w:tab w:val="left" w:pos="90"/>
        </w:tabs>
        <w:spacing w:line="182" w:lineRule="exact"/>
        <w:ind w:left="720" w:right="4436"/>
        <w:jc w:val="both"/>
        <w:rPr>
          <w:rFonts w:asciiTheme="minorHAnsi" w:eastAsia="Arial" w:hAnsiTheme="minorHAnsi" w:cstheme="minorHAnsi"/>
          <w:sz w:val="16"/>
          <w:szCs w:val="16"/>
        </w:rPr>
      </w:pPr>
      <w:r w:rsidRPr="00880739">
        <w:rPr>
          <w:rFonts w:asciiTheme="minorHAnsi" w:eastAsia="Arial" w:hAnsiTheme="minorHAnsi" w:cstheme="minorHAnsi"/>
          <w:w w:val="85"/>
          <w:sz w:val="16"/>
          <w:szCs w:val="16"/>
        </w:rPr>
        <w:t>β)</w:t>
      </w:r>
      <w:r w:rsidRPr="00880739">
        <w:rPr>
          <w:rFonts w:asciiTheme="minorHAnsi" w:eastAsia="Arial" w:hAnsiTheme="minorHAnsi" w:cstheme="minorHAnsi"/>
          <w:spacing w:val="-12"/>
          <w:w w:val="85"/>
          <w:sz w:val="16"/>
          <w:szCs w:val="16"/>
        </w:rPr>
        <w:t xml:space="preserve"> </w:t>
      </w:r>
      <w:r w:rsidRPr="00880739">
        <w:rPr>
          <w:rFonts w:asciiTheme="minorHAnsi" w:eastAsia="Arial" w:hAnsiTheme="minorHAnsi" w:cstheme="minorHAnsi"/>
          <w:spacing w:val="-2"/>
          <w:w w:val="85"/>
          <w:sz w:val="16"/>
          <w:szCs w:val="16"/>
        </w:rPr>
        <w:t>πα</w:t>
      </w:r>
      <w:r w:rsidRPr="00880739">
        <w:rPr>
          <w:rFonts w:asciiTheme="minorHAnsi" w:eastAsia="Arial" w:hAnsiTheme="minorHAnsi" w:cstheme="minorHAnsi"/>
          <w:spacing w:val="-3"/>
          <w:w w:val="85"/>
          <w:sz w:val="16"/>
          <w:szCs w:val="16"/>
        </w:rPr>
        <w:t>ν</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1"/>
          <w:w w:val="85"/>
          <w:sz w:val="16"/>
          <w:szCs w:val="16"/>
        </w:rPr>
        <w:t>πι</w:t>
      </w:r>
      <w:r w:rsidRPr="00880739">
        <w:rPr>
          <w:rFonts w:asciiTheme="minorHAnsi" w:eastAsia="Arial" w:hAnsiTheme="minorHAnsi" w:cstheme="minorHAnsi"/>
          <w:w w:val="85"/>
          <w:sz w:val="16"/>
          <w:szCs w:val="16"/>
        </w:rPr>
        <w:t>στ</w:t>
      </w:r>
      <w:r w:rsidRPr="00880739">
        <w:rPr>
          <w:rFonts w:asciiTheme="minorHAnsi" w:eastAsia="Arial" w:hAnsiTheme="minorHAnsi" w:cstheme="minorHAnsi"/>
          <w:spacing w:val="1"/>
          <w:w w:val="85"/>
          <w:sz w:val="16"/>
          <w:szCs w:val="16"/>
        </w:rPr>
        <w:t>ήμ</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w w:val="85"/>
          <w:sz w:val="16"/>
          <w:szCs w:val="16"/>
        </w:rPr>
        <w:t>α</w:t>
      </w:r>
      <w:r w:rsidRPr="00880739">
        <w:rPr>
          <w:rFonts w:asciiTheme="minorHAnsi" w:eastAsia="Arial" w:hAnsiTheme="minorHAnsi" w:cstheme="minorHAnsi"/>
          <w:spacing w:val="-13"/>
          <w:w w:val="85"/>
          <w:sz w:val="16"/>
          <w:szCs w:val="16"/>
        </w:rPr>
        <w:t xml:space="preserve"> </w:t>
      </w:r>
      <w:r w:rsidRPr="00880739">
        <w:rPr>
          <w:rFonts w:asciiTheme="minorHAnsi" w:eastAsia="Arial" w:hAnsiTheme="minorHAnsi" w:cstheme="minorHAnsi"/>
          <w:w w:val="85"/>
          <w:sz w:val="16"/>
          <w:szCs w:val="16"/>
        </w:rPr>
        <w:t>ή</w:t>
      </w:r>
      <w:r w:rsidRPr="00880739">
        <w:rPr>
          <w:rFonts w:asciiTheme="minorHAnsi" w:eastAsia="Arial" w:hAnsiTheme="minorHAnsi" w:cstheme="minorHAnsi"/>
          <w:spacing w:val="-11"/>
          <w:w w:val="85"/>
          <w:sz w:val="16"/>
          <w:szCs w:val="16"/>
        </w:rPr>
        <w:t xml:space="preserve"> </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w w:val="85"/>
          <w:sz w:val="16"/>
          <w:szCs w:val="16"/>
        </w:rPr>
        <w:t>δ</w:t>
      </w:r>
      <w:r w:rsidRPr="00880739">
        <w:rPr>
          <w:rFonts w:asciiTheme="minorHAnsi" w:eastAsia="Arial" w:hAnsiTheme="minorHAnsi" w:cstheme="minorHAnsi"/>
          <w:spacing w:val="-1"/>
          <w:w w:val="85"/>
          <w:sz w:val="16"/>
          <w:szCs w:val="16"/>
        </w:rPr>
        <w:t>ιω</w:t>
      </w:r>
      <w:r w:rsidRPr="00880739">
        <w:rPr>
          <w:rFonts w:asciiTheme="minorHAnsi" w:eastAsia="Arial" w:hAnsiTheme="minorHAnsi" w:cstheme="minorHAnsi"/>
          <w:w w:val="85"/>
          <w:sz w:val="16"/>
          <w:szCs w:val="16"/>
        </w:rPr>
        <w:t>τ</w:t>
      </w:r>
      <w:r w:rsidRPr="00880739">
        <w:rPr>
          <w:rFonts w:asciiTheme="minorHAnsi" w:eastAsia="Arial" w:hAnsiTheme="minorHAnsi" w:cstheme="minorHAnsi"/>
          <w:spacing w:val="-1"/>
          <w:w w:val="85"/>
          <w:sz w:val="16"/>
          <w:szCs w:val="16"/>
        </w:rPr>
        <w:t>ικ</w:t>
      </w:r>
      <w:r w:rsidRPr="00880739">
        <w:rPr>
          <w:rFonts w:asciiTheme="minorHAnsi" w:eastAsia="Arial" w:hAnsiTheme="minorHAnsi" w:cstheme="minorHAnsi"/>
          <w:w w:val="85"/>
          <w:sz w:val="16"/>
          <w:szCs w:val="16"/>
        </w:rPr>
        <w:t>ά</w:t>
      </w:r>
      <w:r w:rsidRPr="00880739">
        <w:rPr>
          <w:rFonts w:asciiTheme="minorHAnsi" w:eastAsia="Arial" w:hAnsiTheme="minorHAnsi" w:cstheme="minorHAnsi"/>
          <w:spacing w:val="-11"/>
          <w:w w:val="85"/>
          <w:sz w:val="16"/>
          <w:szCs w:val="16"/>
        </w:rPr>
        <w:t xml:space="preserve"> </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1"/>
          <w:w w:val="85"/>
          <w:sz w:val="16"/>
          <w:szCs w:val="16"/>
        </w:rPr>
        <w:t>υ</w:t>
      </w:r>
      <w:r w:rsidRPr="00880739">
        <w:rPr>
          <w:rFonts w:asciiTheme="minorHAnsi" w:eastAsia="Arial" w:hAnsiTheme="minorHAnsi" w:cstheme="minorHAnsi"/>
          <w:spacing w:val="-3"/>
          <w:w w:val="85"/>
          <w:sz w:val="16"/>
          <w:szCs w:val="16"/>
        </w:rPr>
        <w:t>νη</w:t>
      </w:r>
      <w:r w:rsidRPr="00880739">
        <w:rPr>
          <w:rFonts w:asciiTheme="minorHAnsi" w:eastAsia="Arial" w:hAnsiTheme="minorHAnsi" w:cstheme="minorHAnsi"/>
          <w:w w:val="85"/>
          <w:sz w:val="16"/>
          <w:szCs w:val="16"/>
        </w:rPr>
        <w:t>τ</w:t>
      </w:r>
      <w:r w:rsidRPr="00880739">
        <w:rPr>
          <w:rFonts w:asciiTheme="minorHAnsi" w:eastAsia="Arial" w:hAnsiTheme="minorHAnsi" w:cstheme="minorHAnsi"/>
          <w:spacing w:val="-1"/>
          <w:w w:val="85"/>
          <w:sz w:val="16"/>
          <w:szCs w:val="16"/>
        </w:rPr>
        <w:t>ικ</w:t>
      </w:r>
      <w:r w:rsidRPr="00880739">
        <w:rPr>
          <w:rFonts w:asciiTheme="minorHAnsi" w:eastAsia="Arial" w:hAnsiTheme="minorHAnsi" w:cstheme="minorHAnsi"/>
          <w:w w:val="85"/>
          <w:sz w:val="16"/>
          <w:szCs w:val="16"/>
        </w:rPr>
        <w:t>ά</w:t>
      </w:r>
      <w:r w:rsidRPr="00880739">
        <w:rPr>
          <w:rFonts w:asciiTheme="minorHAnsi" w:eastAsia="Arial" w:hAnsiTheme="minorHAnsi" w:cstheme="minorHAnsi"/>
          <w:spacing w:val="-11"/>
          <w:w w:val="85"/>
          <w:sz w:val="16"/>
          <w:szCs w:val="16"/>
        </w:rPr>
        <w:t xml:space="preserve"> </w:t>
      </w:r>
      <w:r w:rsidRPr="00880739">
        <w:rPr>
          <w:rFonts w:asciiTheme="minorHAnsi" w:eastAsia="Arial" w:hAnsiTheme="minorHAnsi" w:cstheme="minorHAnsi"/>
          <w:spacing w:val="-2"/>
          <w:w w:val="85"/>
          <w:sz w:val="16"/>
          <w:szCs w:val="16"/>
        </w:rPr>
        <w:t>κ</w:t>
      </w:r>
      <w:r w:rsidRPr="00880739">
        <w:rPr>
          <w:rFonts w:asciiTheme="minorHAnsi" w:eastAsia="Arial" w:hAnsiTheme="minorHAnsi" w:cstheme="minorHAnsi"/>
          <w:w w:val="85"/>
          <w:sz w:val="16"/>
          <w:szCs w:val="16"/>
        </w:rPr>
        <w:t>έ</w:t>
      </w:r>
      <w:r w:rsidRPr="00880739">
        <w:rPr>
          <w:rFonts w:asciiTheme="minorHAnsi" w:eastAsia="Arial" w:hAnsiTheme="minorHAnsi" w:cstheme="minorHAnsi"/>
          <w:spacing w:val="-3"/>
          <w:w w:val="85"/>
          <w:sz w:val="16"/>
          <w:szCs w:val="16"/>
        </w:rPr>
        <w:t>ν</w:t>
      </w:r>
      <w:r w:rsidRPr="00880739">
        <w:rPr>
          <w:rFonts w:asciiTheme="minorHAnsi" w:eastAsia="Arial" w:hAnsiTheme="minorHAnsi" w:cstheme="minorHAnsi"/>
          <w:w w:val="85"/>
          <w:sz w:val="16"/>
          <w:szCs w:val="16"/>
        </w:rPr>
        <w:t>τ</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w w:val="85"/>
          <w:sz w:val="16"/>
          <w:szCs w:val="16"/>
        </w:rPr>
        <w:t>α</w:t>
      </w:r>
      <w:r w:rsidRPr="00880739">
        <w:rPr>
          <w:rFonts w:asciiTheme="minorHAnsi" w:eastAsia="Arial" w:hAnsiTheme="minorHAnsi" w:cstheme="minorHAnsi"/>
          <w:spacing w:val="-11"/>
          <w:w w:val="85"/>
          <w:sz w:val="16"/>
          <w:szCs w:val="16"/>
        </w:rPr>
        <w:t xml:space="preserve"> </w:t>
      </w:r>
      <w:r w:rsidRPr="00880739">
        <w:rPr>
          <w:rFonts w:asciiTheme="minorHAnsi" w:eastAsia="Arial" w:hAnsiTheme="minorHAnsi" w:cstheme="minorHAnsi"/>
          <w:spacing w:val="1"/>
          <w:w w:val="85"/>
          <w:sz w:val="16"/>
          <w:szCs w:val="16"/>
        </w:rPr>
        <w:t>μ</w:t>
      </w:r>
      <w:r w:rsidRPr="00880739">
        <w:rPr>
          <w:rFonts w:asciiTheme="minorHAnsi" w:eastAsia="Arial" w:hAnsiTheme="minorHAnsi" w:cstheme="minorHAnsi"/>
          <w:w w:val="85"/>
          <w:sz w:val="16"/>
          <w:szCs w:val="16"/>
        </w:rPr>
        <w:t>η</w:t>
      </w:r>
      <w:r w:rsidRPr="00880739">
        <w:rPr>
          <w:rFonts w:asciiTheme="minorHAnsi" w:eastAsia="Arial" w:hAnsiTheme="minorHAnsi" w:cstheme="minorHAnsi"/>
          <w:spacing w:val="-10"/>
          <w:w w:val="85"/>
          <w:sz w:val="16"/>
          <w:szCs w:val="16"/>
        </w:rPr>
        <w:t xml:space="preserve"> </w:t>
      </w:r>
      <w:r w:rsidRPr="00880739">
        <w:rPr>
          <w:rFonts w:asciiTheme="minorHAnsi" w:eastAsia="Arial" w:hAnsiTheme="minorHAnsi" w:cstheme="minorHAnsi"/>
          <w:spacing w:val="-2"/>
          <w:w w:val="85"/>
          <w:sz w:val="16"/>
          <w:szCs w:val="16"/>
        </w:rPr>
        <w:t>κ</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1"/>
          <w:w w:val="85"/>
          <w:sz w:val="16"/>
          <w:szCs w:val="16"/>
        </w:rPr>
        <w:t>δ</w:t>
      </w:r>
      <w:r w:rsidRPr="00880739">
        <w:rPr>
          <w:rFonts w:asciiTheme="minorHAnsi" w:eastAsia="Arial" w:hAnsiTheme="minorHAnsi" w:cstheme="minorHAnsi"/>
          <w:spacing w:val="-3"/>
          <w:w w:val="85"/>
          <w:sz w:val="16"/>
          <w:szCs w:val="16"/>
        </w:rPr>
        <w:t>ο</w:t>
      </w:r>
      <w:r w:rsidRPr="00880739">
        <w:rPr>
          <w:rFonts w:asciiTheme="minorHAnsi" w:eastAsia="Arial" w:hAnsiTheme="minorHAnsi" w:cstheme="minorHAnsi"/>
          <w:w w:val="85"/>
          <w:sz w:val="16"/>
          <w:szCs w:val="16"/>
        </w:rPr>
        <w:t>σ</w:t>
      </w:r>
      <w:r w:rsidRPr="00880739">
        <w:rPr>
          <w:rFonts w:asciiTheme="minorHAnsi" w:eastAsia="Arial" w:hAnsiTheme="minorHAnsi" w:cstheme="minorHAnsi"/>
          <w:spacing w:val="-2"/>
          <w:w w:val="85"/>
          <w:sz w:val="16"/>
          <w:szCs w:val="16"/>
        </w:rPr>
        <w:t>κ</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spacing w:val="-1"/>
          <w:w w:val="85"/>
          <w:sz w:val="16"/>
          <w:szCs w:val="16"/>
        </w:rPr>
        <w:t>πι</w:t>
      </w:r>
      <w:r w:rsidRPr="00880739">
        <w:rPr>
          <w:rFonts w:asciiTheme="minorHAnsi" w:eastAsia="Arial" w:hAnsiTheme="minorHAnsi" w:cstheme="minorHAnsi"/>
          <w:spacing w:val="-5"/>
          <w:w w:val="85"/>
          <w:sz w:val="16"/>
          <w:szCs w:val="16"/>
        </w:rPr>
        <w:t>κ</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w w:val="85"/>
          <w:sz w:val="16"/>
          <w:szCs w:val="16"/>
        </w:rPr>
        <w:t>ύ</w:t>
      </w:r>
      <w:r w:rsidRPr="00880739">
        <w:rPr>
          <w:rFonts w:asciiTheme="minorHAnsi" w:eastAsia="Arial" w:hAnsiTheme="minorHAnsi" w:cstheme="minorHAnsi"/>
          <w:spacing w:val="-12"/>
          <w:w w:val="85"/>
          <w:sz w:val="16"/>
          <w:szCs w:val="16"/>
        </w:rPr>
        <w:t xml:space="preserve"> </w:t>
      </w:r>
      <w:r w:rsidRPr="00880739">
        <w:rPr>
          <w:rFonts w:asciiTheme="minorHAnsi" w:eastAsia="Arial" w:hAnsiTheme="minorHAnsi" w:cstheme="minorHAnsi"/>
          <w:w w:val="85"/>
          <w:sz w:val="16"/>
          <w:szCs w:val="16"/>
        </w:rPr>
        <w:t>σ</w:t>
      </w:r>
      <w:r w:rsidRPr="00880739">
        <w:rPr>
          <w:rFonts w:asciiTheme="minorHAnsi" w:eastAsia="Arial" w:hAnsiTheme="minorHAnsi" w:cstheme="minorHAnsi"/>
          <w:spacing w:val="-2"/>
          <w:w w:val="85"/>
          <w:sz w:val="16"/>
          <w:szCs w:val="16"/>
        </w:rPr>
        <w:t>κ</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spacing w:val="-3"/>
          <w:w w:val="85"/>
          <w:sz w:val="16"/>
          <w:szCs w:val="16"/>
        </w:rPr>
        <w:t>ο</w:t>
      </w:r>
      <w:r w:rsidRPr="00880739">
        <w:rPr>
          <w:rFonts w:asciiTheme="minorHAnsi" w:eastAsia="Arial" w:hAnsiTheme="minorHAnsi" w:cstheme="minorHAnsi"/>
          <w:spacing w:val="1"/>
          <w:w w:val="85"/>
          <w:sz w:val="16"/>
          <w:szCs w:val="16"/>
        </w:rPr>
        <w:t>ύ</w:t>
      </w:r>
      <w:r w:rsidRPr="00880739">
        <w:rPr>
          <w:rFonts w:asciiTheme="minorHAnsi" w:eastAsia="Arial" w:hAnsiTheme="minorHAnsi" w:cstheme="minorHAnsi"/>
          <w:w w:val="85"/>
          <w:sz w:val="16"/>
          <w:szCs w:val="16"/>
        </w:rPr>
        <w:t>,</w:t>
      </w:r>
    </w:p>
    <w:p w:rsidR="00C05194" w:rsidRPr="00880739" w:rsidRDefault="00C05194" w:rsidP="00C05194">
      <w:pPr>
        <w:tabs>
          <w:tab w:val="left" w:pos="90"/>
        </w:tabs>
        <w:spacing w:line="182" w:lineRule="exact"/>
        <w:ind w:left="720" w:right="1106"/>
        <w:jc w:val="both"/>
        <w:rPr>
          <w:rFonts w:asciiTheme="minorHAnsi" w:eastAsia="Arial" w:hAnsiTheme="minorHAnsi" w:cstheme="minorHAnsi"/>
          <w:sz w:val="16"/>
          <w:szCs w:val="16"/>
        </w:rPr>
      </w:pPr>
      <w:r w:rsidRPr="00880739">
        <w:rPr>
          <w:rFonts w:asciiTheme="minorHAnsi" w:eastAsia="Arial" w:hAnsiTheme="minorHAnsi" w:cstheme="minorHAnsi"/>
          <w:spacing w:val="-2"/>
          <w:w w:val="80"/>
          <w:sz w:val="16"/>
          <w:szCs w:val="16"/>
        </w:rPr>
        <w:t>γ</w:t>
      </w:r>
      <w:r w:rsidRPr="00880739">
        <w:rPr>
          <w:rFonts w:asciiTheme="minorHAnsi" w:eastAsia="Arial" w:hAnsiTheme="minorHAnsi" w:cstheme="minorHAnsi"/>
          <w:w w:val="80"/>
          <w:sz w:val="16"/>
          <w:szCs w:val="16"/>
        </w:rPr>
        <w:t>)</w:t>
      </w:r>
      <w:r w:rsidRPr="00880739">
        <w:rPr>
          <w:rFonts w:asciiTheme="minorHAnsi" w:eastAsia="Arial" w:hAnsiTheme="minorHAnsi" w:cstheme="minorHAnsi"/>
          <w:spacing w:val="14"/>
          <w:w w:val="80"/>
          <w:sz w:val="16"/>
          <w:szCs w:val="16"/>
        </w:rPr>
        <w:t xml:space="preserve"> </w:t>
      </w:r>
      <w:r w:rsidRPr="00880739">
        <w:rPr>
          <w:rFonts w:asciiTheme="minorHAnsi" w:eastAsia="Arial" w:hAnsiTheme="minorHAnsi" w:cstheme="minorHAnsi"/>
          <w:w w:val="80"/>
          <w:sz w:val="16"/>
          <w:szCs w:val="16"/>
        </w:rPr>
        <w:t>θεσ</w:t>
      </w:r>
      <w:r w:rsidRPr="00880739">
        <w:rPr>
          <w:rFonts w:asciiTheme="minorHAnsi" w:eastAsia="Arial" w:hAnsiTheme="minorHAnsi" w:cstheme="minorHAnsi"/>
          <w:spacing w:val="1"/>
          <w:w w:val="80"/>
          <w:sz w:val="16"/>
          <w:szCs w:val="16"/>
        </w:rPr>
        <w:t>μ</w:t>
      </w:r>
      <w:r w:rsidRPr="00880739">
        <w:rPr>
          <w:rFonts w:asciiTheme="minorHAnsi" w:eastAsia="Arial" w:hAnsiTheme="minorHAnsi" w:cstheme="minorHAnsi"/>
          <w:spacing w:val="-1"/>
          <w:w w:val="80"/>
          <w:sz w:val="16"/>
          <w:szCs w:val="16"/>
        </w:rPr>
        <w:t>ι</w:t>
      </w:r>
      <w:r w:rsidRPr="00880739">
        <w:rPr>
          <w:rFonts w:asciiTheme="minorHAnsi" w:eastAsia="Arial" w:hAnsiTheme="minorHAnsi" w:cstheme="minorHAnsi"/>
          <w:spacing w:val="-4"/>
          <w:w w:val="80"/>
          <w:sz w:val="16"/>
          <w:szCs w:val="16"/>
        </w:rPr>
        <w:t>κ</w:t>
      </w:r>
      <w:r w:rsidRPr="00880739">
        <w:rPr>
          <w:rFonts w:asciiTheme="minorHAnsi" w:eastAsia="Arial" w:hAnsiTheme="minorHAnsi" w:cstheme="minorHAnsi"/>
          <w:w w:val="80"/>
          <w:sz w:val="16"/>
          <w:szCs w:val="16"/>
        </w:rPr>
        <w:t>οί</w:t>
      </w:r>
      <w:r w:rsidRPr="00880739">
        <w:rPr>
          <w:rFonts w:asciiTheme="minorHAnsi" w:eastAsia="Arial" w:hAnsiTheme="minorHAnsi" w:cstheme="minorHAnsi"/>
          <w:spacing w:val="15"/>
          <w:w w:val="80"/>
          <w:sz w:val="16"/>
          <w:szCs w:val="16"/>
        </w:rPr>
        <w:t xml:space="preserve"> </w:t>
      </w:r>
      <w:r w:rsidRPr="00880739">
        <w:rPr>
          <w:rFonts w:asciiTheme="minorHAnsi" w:eastAsia="Arial" w:hAnsiTheme="minorHAnsi" w:cstheme="minorHAnsi"/>
          <w:w w:val="80"/>
          <w:sz w:val="16"/>
          <w:szCs w:val="16"/>
        </w:rPr>
        <w:t>ε</w:t>
      </w:r>
      <w:r w:rsidRPr="00880739">
        <w:rPr>
          <w:rFonts w:asciiTheme="minorHAnsi" w:eastAsia="Arial" w:hAnsiTheme="minorHAnsi" w:cstheme="minorHAnsi"/>
          <w:spacing w:val="-1"/>
          <w:w w:val="80"/>
          <w:sz w:val="16"/>
          <w:szCs w:val="16"/>
        </w:rPr>
        <w:t>π</w:t>
      </w:r>
      <w:r w:rsidRPr="00880739">
        <w:rPr>
          <w:rFonts w:asciiTheme="minorHAnsi" w:eastAsia="Arial" w:hAnsiTheme="minorHAnsi" w:cstheme="minorHAnsi"/>
          <w:w w:val="80"/>
          <w:sz w:val="16"/>
          <w:szCs w:val="16"/>
        </w:rPr>
        <w:t>ε</w:t>
      </w:r>
      <w:r w:rsidRPr="00880739">
        <w:rPr>
          <w:rFonts w:asciiTheme="minorHAnsi" w:eastAsia="Arial" w:hAnsiTheme="minorHAnsi" w:cstheme="minorHAnsi"/>
          <w:spacing w:val="-2"/>
          <w:w w:val="80"/>
          <w:sz w:val="16"/>
          <w:szCs w:val="16"/>
        </w:rPr>
        <w:t>ν</w:t>
      </w:r>
      <w:r w:rsidRPr="00880739">
        <w:rPr>
          <w:rFonts w:asciiTheme="minorHAnsi" w:eastAsia="Arial" w:hAnsiTheme="minorHAnsi" w:cstheme="minorHAnsi"/>
          <w:w w:val="80"/>
          <w:sz w:val="16"/>
          <w:szCs w:val="16"/>
        </w:rPr>
        <w:t>δ</w:t>
      </w:r>
      <w:r w:rsidRPr="00880739">
        <w:rPr>
          <w:rFonts w:asciiTheme="minorHAnsi" w:eastAsia="Arial" w:hAnsiTheme="minorHAnsi" w:cstheme="minorHAnsi"/>
          <w:spacing w:val="-2"/>
          <w:w w:val="80"/>
          <w:sz w:val="16"/>
          <w:szCs w:val="16"/>
        </w:rPr>
        <w:t>υ</w:t>
      </w:r>
      <w:r w:rsidRPr="00880739">
        <w:rPr>
          <w:rFonts w:asciiTheme="minorHAnsi" w:eastAsia="Arial" w:hAnsiTheme="minorHAnsi" w:cstheme="minorHAnsi"/>
          <w:w w:val="80"/>
          <w:sz w:val="16"/>
          <w:szCs w:val="16"/>
        </w:rPr>
        <w:t>τές</w:t>
      </w:r>
      <w:r w:rsidRPr="00880739">
        <w:rPr>
          <w:rFonts w:asciiTheme="minorHAnsi" w:eastAsia="Arial" w:hAnsiTheme="minorHAnsi" w:cstheme="minorHAnsi"/>
          <w:spacing w:val="17"/>
          <w:w w:val="80"/>
          <w:sz w:val="16"/>
          <w:szCs w:val="16"/>
        </w:rPr>
        <w:t xml:space="preserve"> </w:t>
      </w:r>
      <w:r w:rsidRPr="00880739">
        <w:rPr>
          <w:rFonts w:asciiTheme="minorHAnsi" w:eastAsia="Arial" w:hAnsiTheme="minorHAnsi" w:cstheme="minorHAnsi"/>
          <w:spacing w:val="-2"/>
          <w:w w:val="80"/>
          <w:sz w:val="16"/>
          <w:szCs w:val="16"/>
        </w:rPr>
        <w:t>συ</w:t>
      </w:r>
      <w:r w:rsidRPr="00880739">
        <w:rPr>
          <w:rFonts w:asciiTheme="minorHAnsi" w:eastAsia="Arial" w:hAnsiTheme="minorHAnsi" w:cstheme="minorHAnsi"/>
          <w:spacing w:val="1"/>
          <w:w w:val="80"/>
          <w:sz w:val="16"/>
          <w:szCs w:val="16"/>
        </w:rPr>
        <w:t>μ</w:t>
      </w:r>
      <w:r w:rsidRPr="00880739">
        <w:rPr>
          <w:rFonts w:asciiTheme="minorHAnsi" w:eastAsia="Arial" w:hAnsiTheme="minorHAnsi" w:cstheme="minorHAnsi"/>
          <w:spacing w:val="-1"/>
          <w:w w:val="80"/>
          <w:sz w:val="16"/>
          <w:szCs w:val="16"/>
        </w:rPr>
        <w:t>π</w:t>
      </w:r>
      <w:r w:rsidRPr="00880739">
        <w:rPr>
          <w:rFonts w:asciiTheme="minorHAnsi" w:eastAsia="Arial" w:hAnsiTheme="minorHAnsi" w:cstheme="minorHAnsi"/>
          <w:w w:val="80"/>
          <w:sz w:val="16"/>
          <w:szCs w:val="16"/>
        </w:rPr>
        <w:t>ε</w:t>
      </w:r>
      <w:r w:rsidRPr="00880739">
        <w:rPr>
          <w:rFonts w:asciiTheme="minorHAnsi" w:eastAsia="Arial" w:hAnsiTheme="minorHAnsi" w:cstheme="minorHAnsi"/>
          <w:spacing w:val="-1"/>
          <w:w w:val="80"/>
          <w:sz w:val="16"/>
          <w:szCs w:val="16"/>
        </w:rPr>
        <w:t>ρι</w:t>
      </w:r>
      <w:r w:rsidRPr="00880739">
        <w:rPr>
          <w:rFonts w:asciiTheme="minorHAnsi" w:eastAsia="Arial" w:hAnsiTheme="minorHAnsi" w:cstheme="minorHAnsi"/>
          <w:spacing w:val="-2"/>
          <w:w w:val="80"/>
          <w:sz w:val="16"/>
          <w:szCs w:val="16"/>
        </w:rPr>
        <w:t>λ</w:t>
      </w:r>
      <w:r w:rsidRPr="00880739">
        <w:rPr>
          <w:rFonts w:asciiTheme="minorHAnsi" w:eastAsia="Arial" w:hAnsiTheme="minorHAnsi" w:cstheme="minorHAnsi"/>
          <w:spacing w:val="-1"/>
          <w:w w:val="80"/>
          <w:sz w:val="16"/>
          <w:szCs w:val="16"/>
        </w:rPr>
        <w:t>α</w:t>
      </w:r>
      <w:r w:rsidRPr="00880739">
        <w:rPr>
          <w:rFonts w:asciiTheme="minorHAnsi" w:eastAsia="Arial" w:hAnsiTheme="minorHAnsi" w:cstheme="minorHAnsi"/>
          <w:spacing w:val="1"/>
          <w:w w:val="80"/>
          <w:sz w:val="16"/>
          <w:szCs w:val="16"/>
        </w:rPr>
        <w:t>μ</w:t>
      </w:r>
      <w:r w:rsidRPr="00880739">
        <w:rPr>
          <w:rFonts w:asciiTheme="minorHAnsi" w:eastAsia="Arial" w:hAnsiTheme="minorHAnsi" w:cstheme="minorHAnsi"/>
          <w:w w:val="80"/>
          <w:sz w:val="16"/>
          <w:szCs w:val="16"/>
        </w:rPr>
        <w:t>β</w:t>
      </w:r>
      <w:r w:rsidRPr="00880739">
        <w:rPr>
          <w:rFonts w:asciiTheme="minorHAnsi" w:eastAsia="Arial" w:hAnsiTheme="minorHAnsi" w:cstheme="minorHAnsi"/>
          <w:spacing w:val="-1"/>
          <w:w w:val="80"/>
          <w:sz w:val="16"/>
          <w:szCs w:val="16"/>
        </w:rPr>
        <w:t>α</w:t>
      </w:r>
      <w:r w:rsidRPr="00880739">
        <w:rPr>
          <w:rFonts w:asciiTheme="minorHAnsi" w:eastAsia="Arial" w:hAnsiTheme="minorHAnsi" w:cstheme="minorHAnsi"/>
          <w:spacing w:val="-2"/>
          <w:w w:val="80"/>
          <w:sz w:val="16"/>
          <w:szCs w:val="16"/>
        </w:rPr>
        <w:t>νο</w:t>
      </w:r>
      <w:r w:rsidRPr="00880739">
        <w:rPr>
          <w:rFonts w:asciiTheme="minorHAnsi" w:eastAsia="Arial" w:hAnsiTheme="minorHAnsi" w:cstheme="minorHAnsi"/>
          <w:spacing w:val="1"/>
          <w:w w:val="80"/>
          <w:sz w:val="16"/>
          <w:szCs w:val="16"/>
        </w:rPr>
        <w:t>μ</w:t>
      </w:r>
      <w:r w:rsidRPr="00880739">
        <w:rPr>
          <w:rFonts w:asciiTheme="minorHAnsi" w:eastAsia="Arial" w:hAnsiTheme="minorHAnsi" w:cstheme="minorHAnsi"/>
          <w:spacing w:val="-3"/>
          <w:w w:val="80"/>
          <w:sz w:val="16"/>
          <w:szCs w:val="16"/>
        </w:rPr>
        <w:t>έ</w:t>
      </w:r>
      <w:r w:rsidRPr="00880739">
        <w:rPr>
          <w:rFonts w:asciiTheme="minorHAnsi" w:eastAsia="Arial" w:hAnsiTheme="minorHAnsi" w:cstheme="minorHAnsi"/>
          <w:spacing w:val="-2"/>
          <w:w w:val="80"/>
          <w:sz w:val="16"/>
          <w:szCs w:val="16"/>
        </w:rPr>
        <w:t>ν</w:t>
      </w:r>
      <w:r w:rsidRPr="00880739">
        <w:rPr>
          <w:rFonts w:asciiTheme="minorHAnsi" w:eastAsia="Arial" w:hAnsiTheme="minorHAnsi" w:cstheme="minorHAnsi"/>
          <w:spacing w:val="-1"/>
          <w:w w:val="80"/>
          <w:sz w:val="16"/>
          <w:szCs w:val="16"/>
        </w:rPr>
        <w:t>ω</w:t>
      </w:r>
      <w:r w:rsidRPr="00880739">
        <w:rPr>
          <w:rFonts w:asciiTheme="minorHAnsi" w:eastAsia="Arial" w:hAnsiTheme="minorHAnsi" w:cstheme="minorHAnsi"/>
          <w:w w:val="80"/>
          <w:sz w:val="16"/>
          <w:szCs w:val="16"/>
        </w:rPr>
        <w:t>ν</w:t>
      </w:r>
      <w:r w:rsidRPr="00880739">
        <w:rPr>
          <w:rFonts w:asciiTheme="minorHAnsi" w:eastAsia="Arial" w:hAnsiTheme="minorHAnsi" w:cstheme="minorHAnsi"/>
          <w:spacing w:val="14"/>
          <w:w w:val="80"/>
          <w:sz w:val="16"/>
          <w:szCs w:val="16"/>
        </w:rPr>
        <w:t xml:space="preserve"> </w:t>
      </w:r>
      <w:r w:rsidRPr="00880739">
        <w:rPr>
          <w:rFonts w:asciiTheme="minorHAnsi" w:eastAsia="Arial" w:hAnsiTheme="minorHAnsi" w:cstheme="minorHAnsi"/>
          <w:w w:val="80"/>
          <w:sz w:val="16"/>
          <w:szCs w:val="16"/>
        </w:rPr>
        <w:t>τ</w:t>
      </w:r>
      <w:r w:rsidRPr="00880739">
        <w:rPr>
          <w:rFonts w:asciiTheme="minorHAnsi" w:eastAsia="Arial" w:hAnsiTheme="minorHAnsi" w:cstheme="minorHAnsi"/>
          <w:spacing w:val="-1"/>
          <w:w w:val="80"/>
          <w:sz w:val="16"/>
          <w:szCs w:val="16"/>
        </w:rPr>
        <w:t>ω</w:t>
      </w:r>
      <w:r w:rsidRPr="00880739">
        <w:rPr>
          <w:rFonts w:asciiTheme="minorHAnsi" w:eastAsia="Arial" w:hAnsiTheme="minorHAnsi" w:cstheme="minorHAnsi"/>
          <w:w w:val="80"/>
          <w:sz w:val="16"/>
          <w:szCs w:val="16"/>
        </w:rPr>
        <w:t>ν</w:t>
      </w:r>
      <w:r w:rsidRPr="00880739">
        <w:rPr>
          <w:rFonts w:asciiTheme="minorHAnsi" w:eastAsia="Arial" w:hAnsiTheme="minorHAnsi" w:cstheme="minorHAnsi"/>
          <w:spacing w:val="15"/>
          <w:w w:val="80"/>
          <w:sz w:val="16"/>
          <w:szCs w:val="16"/>
        </w:rPr>
        <w:t xml:space="preserve"> </w:t>
      </w:r>
      <w:r w:rsidRPr="00880739">
        <w:rPr>
          <w:rFonts w:asciiTheme="minorHAnsi" w:eastAsia="Arial" w:hAnsiTheme="minorHAnsi" w:cstheme="minorHAnsi"/>
          <w:w w:val="80"/>
          <w:sz w:val="16"/>
          <w:szCs w:val="16"/>
        </w:rPr>
        <w:t>τ</w:t>
      </w:r>
      <w:r w:rsidRPr="00880739">
        <w:rPr>
          <w:rFonts w:asciiTheme="minorHAnsi" w:eastAsia="Arial" w:hAnsiTheme="minorHAnsi" w:cstheme="minorHAnsi"/>
          <w:spacing w:val="-1"/>
          <w:w w:val="80"/>
          <w:sz w:val="16"/>
          <w:szCs w:val="16"/>
        </w:rPr>
        <w:t>α</w:t>
      </w:r>
      <w:r w:rsidRPr="00880739">
        <w:rPr>
          <w:rFonts w:asciiTheme="minorHAnsi" w:eastAsia="Arial" w:hAnsiTheme="minorHAnsi" w:cstheme="minorHAnsi"/>
          <w:spacing w:val="1"/>
          <w:w w:val="80"/>
          <w:sz w:val="16"/>
          <w:szCs w:val="16"/>
        </w:rPr>
        <w:t>μ</w:t>
      </w:r>
      <w:r w:rsidRPr="00880739">
        <w:rPr>
          <w:rFonts w:asciiTheme="minorHAnsi" w:eastAsia="Arial" w:hAnsiTheme="minorHAnsi" w:cstheme="minorHAnsi"/>
          <w:w w:val="80"/>
          <w:sz w:val="16"/>
          <w:szCs w:val="16"/>
        </w:rPr>
        <w:t>ε</w:t>
      </w:r>
      <w:r w:rsidRPr="00880739">
        <w:rPr>
          <w:rFonts w:asciiTheme="minorHAnsi" w:eastAsia="Arial" w:hAnsiTheme="minorHAnsi" w:cstheme="minorHAnsi"/>
          <w:spacing w:val="-1"/>
          <w:w w:val="80"/>
          <w:sz w:val="16"/>
          <w:szCs w:val="16"/>
        </w:rPr>
        <w:t>ίω</w:t>
      </w:r>
      <w:r w:rsidRPr="00880739">
        <w:rPr>
          <w:rFonts w:asciiTheme="minorHAnsi" w:eastAsia="Arial" w:hAnsiTheme="minorHAnsi" w:cstheme="minorHAnsi"/>
          <w:w w:val="80"/>
          <w:sz w:val="16"/>
          <w:szCs w:val="16"/>
        </w:rPr>
        <w:t>ν</w:t>
      </w:r>
      <w:r w:rsidRPr="00880739">
        <w:rPr>
          <w:rFonts w:asciiTheme="minorHAnsi" w:eastAsia="Arial" w:hAnsiTheme="minorHAnsi" w:cstheme="minorHAnsi"/>
          <w:spacing w:val="15"/>
          <w:w w:val="80"/>
          <w:sz w:val="16"/>
          <w:szCs w:val="16"/>
        </w:rPr>
        <w:t xml:space="preserve"> </w:t>
      </w:r>
      <w:r w:rsidRPr="00880739">
        <w:rPr>
          <w:rFonts w:asciiTheme="minorHAnsi" w:eastAsia="Arial" w:hAnsiTheme="minorHAnsi" w:cstheme="minorHAnsi"/>
          <w:spacing w:val="-1"/>
          <w:w w:val="80"/>
          <w:sz w:val="16"/>
          <w:szCs w:val="16"/>
        </w:rPr>
        <w:t>π</w:t>
      </w:r>
      <w:r w:rsidRPr="00880739">
        <w:rPr>
          <w:rFonts w:asciiTheme="minorHAnsi" w:eastAsia="Arial" w:hAnsiTheme="minorHAnsi" w:cstheme="minorHAnsi"/>
          <w:w w:val="80"/>
          <w:sz w:val="16"/>
          <w:szCs w:val="16"/>
        </w:rPr>
        <w:t>ε</w:t>
      </w:r>
      <w:r w:rsidRPr="00880739">
        <w:rPr>
          <w:rFonts w:asciiTheme="minorHAnsi" w:eastAsia="Arial" w:hAnsiTheme="minorHAnsi" w:cstheme="minorHAnsi"/>
          <w:spacing w:val="-1"/>
          <w:w w:val="80"/>
          <w:sz w:val="16"/>
          <w:szCs w:val="16"/>
        </w:rPr>
        <w:t>ρι</w:t>
      </w:r>
      <w:r w:rsidRPr="00880739">
        <w:rPr>
          <w:rFonts w:asciiTheme="minorHAnsi" w:eastAsia="Arial" w:hAnsiTheme="minorHAnsi" w:cstheme="minorHAnsi"/>
          <w:w w:val="80"/>
          <w:sz w:val="16"/>
          <w:szCs w:val="16"/>
        </w:rPr>
        <w:t>φε</w:t>
      </w:r>
      <w:r w:rsidRPr="00880739">
        <w:rPr>
          <w:rFonts w:asciiTheme="minorHAnsi" w:eastAsia="Arial" w:hAnsiTheme="minorHAnsi" w:cstheme="minorHAnsi"/>
          <w:spacing w:val="-1"/>
          <w:w w:val="80"/>
          <w:sz w:val="16"/>
          <w:szCs w:val="16"/>
        </w:rPr>
        <w:t>ρ</w:t>
      </w:r>
      <w:r w:rsidRPr="00880739">
        <w:rPr>
          <w:rFonts w:asciiTheme="minorHAnsi" w:eastAsia="Arial" w:hAnsiTheme="minorHAnsi" w:cstheme="minorHAnsi"/>
          <w:w w:val="80"/>
          <w:sz w:val="16"/>
          <w:szCs w:val="16"/>
        </w:rPr>
        <w:t>ε</w:t>
      </w:r>
      <w:r w:rsidRPr="00880739">
        <w:rPr>
          <w:rFonts w:asciiTheme="minorHAnsi" w:eastAsia="Arial" w:hAnsiTheme="minorHAnsi" w:cstheme="minorHAnsi"/>
          <w:spacing w:val="-1"/>
          <w:w w:val="80"/>
          <w:sz w:val="16"/>
          <w:szCs w:val="16"/>
        </w:rPr>
        <w:t>ιακ</w:t>
      </w:r>
      <w:r w:rsidRPr="00880739">
        <w:rPr>
          <w:rFonts w:asciiTheme="minorHAnsi" w:eastAsia="Arial" w:hAnsiTheme="minorHAnsi" w:cstheme="minorHAnsi"/>
          <w:w w:val="80"/>
          <w:sz w:val="16"/>
          <w:szCs w:val="16"/>
        </w:rPr>
        <w:t>ής</w:t>
      </w:r>
      <w:r w:rsidRPr="00880739">
        <w:rPr>
          <w:rFonts w:asciiTheme="minorHAnsi" w:eastAsia="Arial" w:hAnsiTheme="minorHAnsi" w:cstheme="minorHAnsi"/>
          <w:spacing w:val="17"/>
          <w:w w:val="80"/>
          <w:sz w:val="16"/>
          <w:szCs w:val="16"/>
        </w:rPr>
        <w:t xml:space="preserve"> </w:t>
      </w:r>
      <w:r w:rsidRPr="00880739">
        <w:rPr>
          <w:rFonts w:asciiTheme="minorHAnsi" w:eastAsia="Arial" w:hAnsiTheme="minorHAnsi" w:cstheme="minorHAnsi"/>
          <w:spacing w:val="-1"/>
          <w:w w:val="80"/>
          <w:sz w:val="16"/>
          <w:szCs w:val="16"/>
        </w:rPr>
        <w:t>α</w:t>
      </w:r>
      <w:r w:rsidRPr="00880739">
        <w:rPr>
          <w:rFonts w:asciiTheme="minorHAnsi" w:eastAsia="Arial" w:hAnsiTheme="minorHAnsi" w:cstheme="minorHAnsi"/>
          <w:spacing w:val="-2"/>
          <w:w w:val="80"/>
          <w:sz w:val="16"/>
          <w:szCs w:val="16"/>
        </w:rPr>
        <w:t>ν</w:t>
      </w:r>
      <w:r w:rsidRPr="00880739">
        <w:rPr>
          <w:rFonts w:asciiTheme="minorHAnsi" w:eastAsia="Arial" w:hAnsiTheme="minorHAnsi" w:cstheme="minorHAnsi"/>
          <w:spacing w:val="-1"/>
          <w:w w:val="80"/>
          <w:sz w:val="16"/>
          <w:szCs w:val="16"/>
        </w:rPr>
        <w:t>άπ</w:t>
      </w:r>
      <w:r w:rsidRPr="00880739">
        <w:rPr>
          <w:rFonts w:asciiTheme="minorHAnsi" w:eastAsia="Arial" w:hAnsiTheme="minorHAnsi" w:cstheme="minorHAnsi"/>
          <w:w w:val="80"/>
          <w:sz w:val="16"/>
          <w:szCs w:val="16"/>
        </w:rPr>
        <w:t>τυ</w:t>
      </w:r>
      <w:r w:rsidRPr="00880739">
        <w:rPr>
          <w:rFonts w:asciiTheme="minorHAnsi" w:eastAsia="Arial" w:hAnsiTheme="minorHAnsi" w:cstheme="minorHAnsi"/>
          <w:spacing w:val="-4"/>
          <w:w w:val="80"/>
          <w:sz w:val="16"/>
          <w:szCs w:val="16"/>
        </w:rPr>
        <w:t>ξ</w:t>
      </w:r>
      <w:r w:rsidRPr="00880739">
        <w:rPr>
          <w:rFonts w:asciiTheme="minorHAnsi" w:eastAsia="Arial" w:hAnsiTheme="minorHAnsi" w:cstheme="minorHAnsi"/>
          <w:w w:val="80"/>
          <w:sz w:val="16"/>
          <w:szCs w:val="16"/>
        </w:rPr>
        <w:t>ης</w:t>
      </w:r>
      <w:r w:rsidRPr="00880739">
        <w:rPr>
          <w:rFonts w:asciiTheme="minorHAnsi" w:eastAsia="Arial" w:hAnsiTheme="minorHAnsi" w:cstheme="minorHAnsi"/>
          <w:spacing w:val="16"/>
          <w:w w:val="80"/>
          <w:sz w:val="16"/>
          <w:szCs w:val="16"/>
        </w:rPr>
        <w:t xml:space="preserve"> </w:t>
      </w:r>
      <w:r w:rsidRPr="00880739">
        <w:rPr>
          <w:rFonts w:asciiTheme="minorHAnsi" w:eastAsia="Arial" w:hAnsiTheme="minorHAnsi" w:cstheme="minorHAnsi"/>
          <w:spacing w:val="-1"/>
          <w:w w:val="80"/>
          <w:sz w:val="16"/>
          <w:szCs w:val="16"/>
        </w:rPr>
        <w:t>(</w:t>
      </w:r>
      <w:r w:rsidRPr="00880739">
        <w:rPr>
          <w:rFonts w:asciiTheme="minorHAnsi" w:eastAsia="Arial" w:hAnsiTheme="minorHAnsi" w:cstheme="minorHAnsi"/>
          <w:w w:val="80"/>
          <w:sz w:val="16"/>
          <w:szCs w:val="16"/>
        </w:rPr>
        <w:t>Ο</w:t>
      </w:r>
      <w:r w:rsidRPr="00880739">
        <w:rPr>
          <w:rFonts w:asciiTheme="minorHAnsi" w:eastAsia="Arial" w:hAnsiTheme="minorHAnsi" w:cstheme="minorHAnsi"/>
          <w:spacing w:val="-1"/>
          <w:w w:val="80"/>
          <w:sz w:val="16"/>
          <w:szCs w:val="16"/>
        </w:rPr>
        <w:t>ρι</w:t>
      </w:r>
      <w:r w:rsidRPr="00880739">
        <w:rPr>
          <w:rFonts w:asciiTheme="minorHAnsi" w:eastAsia="Arial" w:hAnsiTheme="minorHAnsi" w:cstheme="minorHAnsi"/>
          <w:spacing w:val="-2"/>
          <w:w w:val="80"/>
          <w:sz w:val="16"/>
          <w:szCs w:val="16"/>
        </w:rPr>
        <w:t>σ</w:t>
      </w:r>
      <w:r w:rsidRPr="00880739">
        <w:rPr>
          <w:rFonts w:asciiTheme="minorHAnsi" w:eastAsia="Arial" w:hAnsiTheme="minorHAnsi" w:cstheme="minorHAnsi"/>
          <w:spacing w:val="1"/>
          <w:w w:val="80"/>
          <w:sz w:val="16"/>
          <w:szCs w:val="16"/>
        </w:rPr>
        <w:t>μ</w:t>
      </w:r>
      <w:r w:rsidRPr="00880739">
        <w:rPr>
          <w:rFonts w:asciiTheme="minorHAnsi" w:eastAsia="Arial" w:hAnsiTheme="minorHAnsi" w:cstheme="minorHAnsi"/>
          <w:w w:val="80"/>
          <w:sz w:val="16"/>
          <w:szCs w:val="16"/>
        </w:rPr>
        <w:t>ός,</w:t>
      </w:r>
      <w:r w:rsidRPr="00880739">
        <w:rPr>
          <w:rFonts w:asciiTheme="minorHAnsi" w:eastAsia="Arial" w:hAnsiTheme="minorHAnsi" w:cstheme="minorHAnsi"/>
          <w:spacing w:val="15"/>
          <w:w w:val="80"/>
          <w:sz w:val="16"/>
          <w:szCs w:val="16"/>
        </w:rPr>
        <w:t xml:space="preserve"> </w:t>
      </w:r>
      <w:r w:rsidRPr="00880739">
        <w:rPr>
          <w:rFonts w:asciiTheme="minorHAnsi" w:eastAsia="Arial" w:hAnsiTheme="minorHAnsi" w:cstheme="minorHAnsi"/>
          <w:spacing w:val="-1"/>
          <w:w w:val="80"/>
          <w:sz w:val="16"/>
          <w:szCs w:val="16"/>
        </w:rPr>
        <w:t>άρ</w:t>
      </w:r>
      <w:r w:rsidRPr="00880739">
        <w:rPr>
          <w:rFonts w:asciiTheme="minorHAnsi" w:eastAsia="Arial" w:hAnsiTheme="minorHAnsi" w:cstheme="minorHAnsi"/>
          <w:w w:val="80"/>
          <w:sz w:val="16"/>
          <w:szCs w:val="16"/>
        </w:rPr>
        <w:t>θ</w:t>
      </w:r>
      <w:r w:rsidRPr="00880739">
        <w:rPr>
          <w:rFonts w:asciiTheme="minorHAnsi" w:eastAsia="Arial" w:hAnsiTheme="minorHAnsi" w:cstheme="minorHAnsi"/>
          <w:spacing w:val="-4"/>
          <w:w w:val="80"/>
          <w:sz w:val="16"/>
          <w:szCs w:val="16"/>
        </w:rPr>
        <w:t>ρ</w:t>
      </w:r>
      <w:r w:rsidRPr="00880739">
        <w:rPr>
          <w:rFonts w:asciiTheme="minorHAnsi" w:eastAsia="Arial" w:hAnsiTheme="minorHAnsi" w:cstheme="minorHAnsi"/>
          <w:w w:val="80"/>
          <w:sz w:val="16"/>
          <w:szCs w:val="16"/>
        </w:rPr>
        <w:t>ο</w:t>
      </w:r>
      <w:r w:rsidRPr="00880739">
        <w:rPr>
          <w:rFonts w:asciiTheme="minorHAnsi" w:eastAsia="Arial" w:hAnsiTheme="minorHAnsi" w:cstheme="minorHAnsi"/>
          <w:spacing w:val="18"/>
          <w:w w:val="80"/>
          <w:sz w:val="16"/>
          <w:szCs w:val="16"/>
        </w:rPr>
        <w:t xml:space="preserve"> </w:t>
      </w:r>
      <w:r w:rsidRPr="00880739">
        <w:rPr>
          <w:rFonts w:asciiTheme="minorHAnsi" w:eastAsia="Arial" w:hAnsiTheme="minorHAnsi" w:cstheme="minorHAnsi"/>
          <w:w w:val="80"/>
          <w:sz w:val="16"/>
          <w:szCs w:val="16"/>
        </w:rPr>
        <w:t>3</w:t>
      </w:r>
      <w:r w:rsidRPr="00880739">
        <w:rPr>
          <w:rFonts w:asciiTheme="minorHAnsi" w:eastAsia="Arial" w:hAnsiTheme="minorHAnsi" w:cstheme="minorHAnsi"/>
          <w:spacing w:val="17"/>
          <w:w w:val="80"/>
          <w:sz w:val="16"/>
          <w:szCs w:val="16"/>
        </w:rPr>
        <w:t xml:space="preserve"> </w:t>
      </w:r>
      <w:r w:rsidRPr="00880739">
        <w:rPr>
          <w:rFonts w:asciiTheme="minorHAnsi" w:eastAsia="Arial" w:hAnsiTheme="minorHAnsi" w:cstheme="minorHAnsi"/>
          <w:spacing w:val="-1"/>
          <w:w w:val="80"/>
          <w:sz w:val="16"/>
          <w:szCs w:val="16"/>
        </w:rPr>
        <w:t>παρά</w:t>
      </w:r>
      <w:r w:rsidRPr="00880739">
        <w:rPr>
          <w:rFonts w:asciiTheme="minorHAnsi" w:eastAsia="Arial" w:hAnsiTheme="minorHAnsi" w:cstheme="minorHAnsi"/>
          <w:spacing w:val="-2"/>
          <w:w w:val="80"/>
          <w:sz w:val="16"/>
          <w:szCs w:val="16"/>
        </w:rPr>
        <w:t>γ</w:t>
      </w:r>
      <w:r w:rsidRPr="00880739">
        <w:rPr>
          <w:rFonts w:asciiTheme="minorHAnsi" w:eastAsia="Arial" w:hAnsiTheme="minorHAnsi" w:cstheme="minorHAnsi"/>
          <w:spacing w:val="-1"/>
          <w:w w:val="80"/>
          <w:sz w:val="16"/>
          <w:szCs w:val="16"/>
        </w:rPr>
        <w:t>ρα</w:t>
      </w:r>
      <w:r w:rsidRPr="00880739">
        <w:rPr>
          <w:rFonts w:asciiTheme="minorHAnsi" w:eastAsia="Arial" w:hAnsiTheme="minorHAnsi" w:cstheme="minorHAnsi"/>
          <w:w w:val="80"/>
          <w:sz w:val="16"/>
          <w:szCs w:val="16"/>
        </w:rPr>
        <w:t>φ</w:t>
      </w:r>
      <w:r w:rsidRPr="00880739">
        <w:rPr>
          <w:rFonts w:asciiTheme="minorHAnsi" w:eastAsia="Arial" w:hAnsiTheme="minorHAnsi" w:cstheme="minorHAnsi"/>
          <w:spacing w:val="-2"/>
          <w:w w:val="80"/>
          <w:sz w:val="16"/>
          <w:szCs w:val="16"/>
        </w:rPr>
        <w:t>ο</w:t>
      </w:r>
      <w:r w:rsidRPr="00880739">
        <w:rPr>
          <w:rFonts w:asciiTheme="minorHAnsi" w:eastAsia="Arial" w:hAnsiTheme="minorHAnsi" w:cstheme="minorHAnsi"/>
          <w:w w:val="80"/>
          <w:sz w:val="16"/>
          <w:szCs w:val="16"/>
        </w:rPr>
        <w:t>ς</w:t>
      </w:r>
      <w:r w:rsidRPr="00880739">
        <w:rPr>
          <w:rFonts w:asciiTheme="minorHAnsi" w:eastAsia="Arial" w:hAnsiTheme="minorHAnsi" w:cstheme="minorHAnsi"/>
          <w:spacing w:val="17"/>
          <w:w w:val="80"/>
          <w:sz w:val="16"/>
          <w:szCs w:val="16"/>
        </w:rPr>
        <w:t xml:space="preserve"> </w:t>
      </w:r>
      <w:r w:rsidRPr="00880739">
        <w:rPr>
          <w:rFonts w:asciiTheme="minorHAnsi" w:eastAsia="Arial" w:hAnsiTheme="minorHAnsi" w:cstheme="minorHAnsi"/>
          <w:w w:val="80"/>
          <w:sz w:val="16"/>
          <w:szCs w:val="16"/>
        </w:rPr>
        <w:t>2,</w:t>
      </w:r>
      <w:r w:rsidRPr="00880739">
        <w:rPr>
          <w:rFonts w:asciiTheme="minorHAnsi" w:eastAsia="Arial" w:hAnsiTheme="minorHAnsi" w:cstheme="minorHAnsi"/>
          <w:spacing w:val="15"/>
          <w:w w:val="80"/>
          <w:sz w:val="16"/>
          <w:szCs w:val="16"/>
        </w:rPr>
        <w:t xml:space="preserve"> </w:t>
      </w:r>
      <w:r w:rsidRPr="00880739">
        <w:rPr>
          <w:rFonts w:asciiTheme="minorHAnsi" w:eastAsia="Arial" w:hAnsiTheme="minorHAnsi" w:cstheme="minorHAnsi"/>
          <w:w w:val="80"/>
          <w:sz w:val="16"/>
          <w:szCs w:val="16"/>
        </w:rPr>
        <w:t>ε</w:t>
      </w:r>
      <w:r w:rsidRPr="00880739">
        <w:rPr>
          <w:rFonts w:asciiTheme="minorHAnsi" w:eastAsia="Arial" w:hAnsiTheme="minorHAnsi" w:cstheme="minorHAnsi"/>
          <w:spacing w:val="-2"/>
          <w:w w:val="80"/>
          <w:sz w:val="16"/>
          <w:szCs w:val="16"/>
        </w:rPr>
        <w:t>δ</w:t>
      </w:r>
      <w:r w:rsidRPr="00880739">
        <w:rPr>
          <w:rFonts w:asciiTheme="minorHAnsi" w:eastAsia="Arial" w:hAnsiTheme="minorHAnsi" w:cstheme="minorHAnsi"/>
          <w:spacing w:val="-1"/>
          <w:w w:val="80"/>
          <w:sz w:val="16"/>
          <w:szCs w:val="16"/>
        </w:rPr>
        <w:t>ά</w:t>
      </w:r>
      <w:r w:rsidRPr="00880739">
        <w:rPr>
          <w:rFonts w:asciiTheme="minorHAnsi" w:eastAsia="Arial" w:hAnsiTheme="minorHAnsi" w:cstheme="minorHAnsi"/>
          <w:w w:val="80"/>
          <w:sz w:val="16"/>
          <w:szCs w:val="16"/>
        </w:rPr>
        <w:t>φ</w:t>
      </w:r>
      <w:r w:rsidRPr="00880739">
        <w:rPr>
          <w:rFonts w:asciiTheme="minorHAnsi" w:eastAsia="Arial" w:hAnsiTheme="minorHAnsi" w:cstheme="minorHAnsi"/>
          <w:spacing w:val="-1"/>
          <w:w w:val="80"/>
          <w:sz w:val="16"/>
          <w:szCs w:val="16"/>
        </w:rPr>
        <w:t>ι</w:t>
      </w:r>
      <w:r w:rsidRPr="00880739">
        <w:rPr>
          <w:rFonts w:asciiTheme="minorHAnsi" w:eastAsia="Arial" w:hAnsiTheme="minorHAnsi" w:cstheme="minorHAnsi"/>
          <w:w w:val="80"/>
          <w:sz w:val="16"/>
          <w:szCs w:val="16"/>
        </w:rPr>
        <w:t>ο</w:t>
      </w:r>
      <w:r w:rsidRPr="00880739">
        <w:rPr>
          <w:rFonts w:asciiTheme="minorHAnsi" w:eastAsia="Arial" w:hAnsiTheme="minorHAnsi" w:cstheme="minorHAnsi"/>
          <w:spacing w:val="17"/>
          <w:w w:val="80"/>
          <w:sz w:val="16"/>
          <w:szCs w:val="16"/>
        </w:rPr>
        <w:t xml:space="preserve"> </w:t>
      </w:r>
      <w:r w:rsidRPr="00880739">
        <w:rPr>
          <w:rFonts w:asciiTheme="minorHAnsi" w:eastAsia="Arial" w:hAnsiTheme="minorHAnsi" w:cstheme="minorHAnsi"/>
          <w:w w:val="80"/>
          <w:sz w:val="16"/>
          <w:szCs w:val="16"/>
        </w:rPr>
        <w:t>2</w:t>
      </w:r>
      <w:r w:rsidRPr="00880739">
        <w:rPr>
          <w:rFonts w:asciiTheme="minorHAnsi" w:eastAsia="Arial" w:hAnsiTheme="minorHAnsi" w:cstheme="minorHAnsi"/>
          <w:spacing w:val="-1"/>
          <w:w w:val="80"/>
          <w:sz w:val="16"/>
          <w:szCs w:val="16"/>
        </w:rPr>
        <w:t>).</w:t>
      </w:r>
    </w:p>
    <w:p w:rsidR="00C05194" w:rsidRPr="00880739" w:rsidRDefault="00C05194" w:rsidP="00C05194">
      <w:pPr>
        <w:pStyle w:val="ListParagraph"/>
        <w:widowControl w:val="0"/>
        <w:numPr>
          <w:ilvl w:val="0"/>
          <w:numId w:val="39"/>
        </w:numPr>
        <w:tabs>
          <w:tab w:val="left" w:pos="90"/>
        </w:tabs>
        <w:spacing w:before="1" w:after="0" w:line="237" w:lineRule="auto"/>
        <w:ind w:right="475"/>
        <w:contextualSpacing w:val="0"/>
        <w:jc w:val="both"/>
        <w:rPr>
          <w:rFonts w:asciiTheme="minorHAnsi" w:eastAsia="Arial" w:hAnsiTheme="minorHAnsi" w:cstheme="minorHAnsi"/>
          <w:sz w:val="16"/>
          <w:szCs w:val="16"/>
        </w:rPr>
      </w:pP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1"/>
          <w:w w:val="85"/>
          <w:sz w:val="16"/>
          <w:szCs w:val="16"/>
        </w:rPr>
        <w:t>ά</w:t>
      </w:r>
      <w:r w:rsidRPr="00880739">
        <w:rPr>
          <w:rFonts w:asciiTheme="minorHAnsi" w:eastAsia="Arial" w:hAnsiTheme="minorHAnsi" w:cstheme="minorHAnsi"/>
          <w:w w:val="85"/>
          <w:sz w:val="16"/>
          <w:szCs w:val="16"/>
        </w:rPr>
        <w:t>ν</w:t>
      </w:r>
      <w:r w:rsidRPr="00880739">
        <w:rPr>
          <w:rFonts w:asciiTheme="minorHAnsi" w:eastAsia="Arial" w:hAnsiTheme="minorHAnsi" w:cstheme="minorHAnsi"/>
          <w:spacing w:val="-4"/>
          <w:w w:val="85"/>
          <w:sz w:val="16"/>
          <w:szCs w:val="16"/>
        </w:rPr>
        <w:t xml:space="preserve"> </w:t>
      </w:r>
      <w:r w:rsidRPr="00880739">
        <w:rPr>
          <w:rFonts w:asciiTheme="minorHAnsi" w:eastAsia="Arial" w:hAnsiTheme="minorHAnsi" w:cstheme="minorHAnsi"/>
          <w:w w:val="85"/>
          <w:sz w:val="16"/>
          <w:szCs w:val="16"/>
        </w:rPr>
        <w:t>η</w:t>
      </w:r>
      <w:r w:rsidRPr="00880739">
        <w:rPr>
          <w:rFonts w:asciiTheme="minorHAnsi" w:eastAsia="Arial" w:hAnsiTheme="minorHAnsi" w:cstheme="minorHAnsi"/>
          <w:spacing w:val="-3"/>
          <w:w w:val="85"/>
          <w:sz w:val="16"/>
          <w:szCs w:val="16"/>
        </w:rPr>
        <w:t xml:space="preserve"> </w:t>
      </w:r>
      <w:r w:rsidRPr="00880739">
        <w:rPr>
          <w:rFonts w:asciiTheme="minorHAnsi" w:eastAsia="Arial" w:hAnsiTheme="minorHAnsi" w:cstheme="minorHAnsi"/>
          <w:w w:val="85"/>
          <w:sz w:val="16"/>
          <w:szCs w:val="16"/>
        </w:rPr>
        <w:t>ετ</w:t>
      </w:r>
      <w:r w:rsidRPr="00880739">
        <w:rPr>
          <w:rFonts w:asciiTheme="minorHAnsi" w:eastAsia="Arial" w:hAnsiTheme="minorHAnsi" w:cstheme="minorHAnsi"/>
          <w:spacing w:val="-1"/>
          <w:w w:val="85"/>
          <w:sz w:val="16"/>
          <w:szCs w:val="16"/>
        </w:rPr>
        <w:t>αι</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spacing w:val="-2"/>
          <w:w w:val="85"/>
          <w:sz w:val="16"/>
          <w:szCs w:val="16"/>
        </w:rPr>
        <w:t>κ</w:t>
      </w:r>
      <w:r w:rsidRPr="00880739">
        <w:rPr>
          <w:rFonts w:asciiTheme="minorHAnsi" w:eastAsia="Arial" w:hAnsiTheme="minorHAnsi" w:cstheme="minorHAnsi"/>
          <w:w w:val="85"/>
          <w:sz w:val="16"/>
          <w:szCs w:val="16"/>
        </w:rPr>
        <w:t>ή</w:t>
      </w:r>
      <w:r w:rsidRPr="00880739">
        <w:rPr>
          <w:rFonts w:asciiTheme="minorHAnsi" w:eastAsia="Arial" w:hAnsiTheme="minorHAnsi" w:cstheme="minorHAnsi"/>
          <w:spacing w:val="-3"/>
          <w:w w:val="85"/>
          <w:sz w:val="16"/>
          <w:szCs w:val="16"/>
        </w:rPr>
        <w:t xml:space="preserve"> </w:t>
      </w:r>
      <w:r w:rsidRPr="00880739">
        <w:rPr>
          <w:rFonts w:asciiTheme="minorHAnsi" w:eastAsia="Arial" w:hAnsiTheme="minorHAnsi" w:cstheme="minorHAnsi"/>
          <w:w w:val="85"/>
          <w:sz w:val="16"/>
          <w:szCs w:val="16"/>
        </w:rPr>
        <w:t>έ</w:t>
      </w:r>
      <w:r w:rsidRPr="00880739">
        <w:rPr>
          <w:rFonts w:asciiTheme="minorHAnsi" w:eastAsia="Arial" w:hAnsiTheme="minorHAnsi" w:cstheme="minorHAnsi"/>
          <w:spacing w:val="1"/>
          <w:w w:val="85"/>
          <w:sz w:val="16"/>
          <w:szCs w:val="16"/>
        </w:rPr>
        <w:t>δ</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w w:val="85"/>
          <w:sz w:val="16"/>
          <w:szCs w:val="16"/>
        </w:rPr>
        <w:t>α</w:t>
      </w:r>
      <w:r w:rsidRPr="00880739">
        <w:rPr>
          <w:rFonts w:asciiTheme="minorHAnsi" w:eastAsia="Arial" w:hAnsiTheme="minorHAnsi" w:cstheme="minorHAnsi"/>
          <w:spacing w:val="-3"/>
          <w:w w:val="85"/>
          <w:sz w:val="16"/>
          <w:szCs w:val="16"/>
        </w:rPr>
        <w:t xml:space="preserve"> </w:t>
      </w:r>
      <w:r w:rsidRPr="00880739">
        <w:rPr>
          <w:rFonts w:asciiTheme="minorHAnsi" w:eastAsia="Arial" w:hAnsiTheme="minorHAnsi" w:cstheme="minorHAnsi"/>
          <w:w w:val="85"/>
          <w:sz w:val="16"/>
          <w:szCs w:val="16"/>
        </w:rPr>
        <w:t>τ</w:t>
      </w:r>
      <w:r w:rsidRPr="00880739">
        <w:rPr>
          <w:rFonts w:asciiTheme="minorHAnsi" w:eastAsia="Arial" w:hAnsiTheme="minorHAnsi" w:cstheme="minorHAnsi"/>
          <w:spacing w:val="1"/>
          <w:w w:val="85"/>
          <w:sz w:val="16"/>
          <w:szCs w:val="16"/>
        </w:rPr>
        <w:t>η</w:t>
      </w:r>
      <w:r w:rsidRPr="00880739">
        <w:rPr>
          <w:rFonts w:asciiTheme="minorHAnsi" w:eastAsia="Arial" w:hAnsiTheme="minorHAnsi" w:cstheme="minorHAnsi"/>
          <w:w w:val="85"/>
          <w:sz w:val="16"/>
          <w:szCs w:val="16"/>
        </w:rPr>
        <w:t>ς</w:t>
      </w:r>
      <w:r w:rsidRPr="00880739">
        <w:rPr>
          <w:rFonts w:asciiTheme="minorHAnsi" w:eastAsia="Arial" w:hAnsiTheme="minorHAnsi" w:cstheme="minorHAnsi"/>
          <w:spacing w:val="-4"/>
          <w:w w:val="85"/>
          <w:sz w:val="16"/>
          <w:szCs w:val="16"/>
        </w:rPr>
        <w:t xml:space="preserve"> </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w w:val="85"/>
          <w:sz w:val="16"/>
          <w:szCs w:val="16"/>
        </w:rPr>
        <w:t>χε</w:t>
      </w:r>
      <w:r w:rsidRPr="00880739">
        <w:rPr>
          <w:rFonts w:asciiTheme="minorHAnsi" w:eastAsia="Arial" w:hAnsiTheme="minorHAnsi" w:cstheme="minorHAnsi"/>
          <w:spacing w:val="-1"/>
          <w:w w:val="85"/>
          <w:sz w:val="16"/>
          <w:szCs w:val="16"/>
        </w:rPr>
        <w:t>ί</w:t>
      </w:r>
      <w:r w:rsidRPr="00880739">
        <w:rPr>
          <w:rFonts w:asciiTheme="minorHAnsi" w:eastAsia="Arial" w:hAnsiTheme="minorHAnsi" w:cstheme="minorHAnsi"/>
          <w:spacing w:val="-5"/>
          <w:w w:val="85"/>
          <w:sz w:val="16"/>
          <w:szCs w:val="16"/>
        </w:rPr>
        <w:t>ρ</w:t>
      </w:r>
      <w:r w:rsidRPr="00880739">
        <w:rPr>
          <w:rFonts w:asciiTheme="minorHAnsi" w:eastAsia="Arial" w:hAnsiTheme="minorHAnsi" w:cstheme="minorHAnsi"/>
          <w:spacing w:val="1"/>
          <w:w w:val="85"/>
          <w:sz w:val="16"/>
          <w:szCs w:val="16"/>
        </w:rPr>
        <w:t>η</w:t>
      </w:r>
      <w:r w:rsidRPr="00880739">
        <w:rPr>
          <w:rFonts w:asciiTheme="minorHAnsi" w:eastAsia="Arial" w:hAnsiTheme="minorHAnsi" w:cstheme="minorHAnsi"/>
          <w:spacing w:val="-2"/>
          <w:w w:val="85"/>
          <w:sz w:val="16"/>
          <w:szCs w:val="16"/>
        </w:rPr>
        <w:t>σ</w:t>
      </w:r>
      <w:r w:rsidRPr="00880739">
        <w:rPr>
          <w:rFonts w:asciiTheme="minorHAnsi" w:eastAsia="Arial" w:hAnsiTheme="minorHAnsi" w:cstheme="minorHAnsi"/>
          <w:spacing w:val="1"/>
          <w:w w:val="85"/>
          <w:sz w:val="16"/>
          <w:szCs w:val="16"/>
        </w:rPr>
        <w:t>η</w:t>
      </w:r>
      <w:r w:rsidRPr="00880739">
        <w:rPr>
          <w:rFonts w:asciiTheme="minorHAnsi" w:eastAsia="Arial" w:hAnsiTheme="minorHAnsi" w:cstheme="minorHAnsi"/>
          <w:w w:val="85"/>
          <w:sz w:val="16"/>
          <w:szCs w:val="16"/>
        </w:rPr>
        <w:t>ς</w:t>
      </w:r>
      <w:r w:rsidRPr="00880739">
        <w:rPr>
          <w:rFonts w:asciiTheme="minorHAnsi" w:eastAsia="Arial" w:hAnsiTheme="minorHAnsi" w:cstheme="minorHAnsi"/>
          <w:spacing w:val="-5"/>
          <w:w w:val="85"/>
          <w:sz w:val="16"/>
          <w:szCs w:val="16"/>
        </w:rPr>
        <w:t xml:space="preserve"> </w:t>
      </w:r>
      <w:r w:rsidRPr="00880739">
        <w:rPr>
          <w:rFonts w:asciiTheme="minorHAnsi" w:eastAsia="Arial" w:hAnsiTheme="minorHAnsi" w:cstheme="minorHAnsi"/>
          <w:w w:val="85"/>
          <w:sz w:val="16"/>
          <w:szCs w:val="16"/>
        </w:rPr>
        <w:t>β</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1"/>
          <w:w w:val="85"/>
          <w:sz w:val="16"/>
          <w:szCs w:val="16"/>
        </w:rPr>
        <w:t>ί</w:t>
      </w:r>
      <w:r w:rsidRPr="00880739">
        <w:rPr>
          <w:rFonts w:asciiTheme="minorHAnsi" w:eastAsia="Arial" w:hAnsiTheme="minorHAnsi" w:cstheme="minorHAnsi"/>
          <w:spacing w:val="1"/>
          <w:w w:val="85"/>
          <w:sz w:val="16"/>
          <w:szCs w:val="16"/>
        </w:rPr>
        <w:t>σ</w:t>
      </w:r>
      <w:r w:rsidRPr="00880739">
        <w:rPr>
          <w:rFonts w:asciiTheme="minorHAnsi" w:eastAsia="Arial" w:hAnsiTheme="minorHAnsi" w:cstheme="minorHAnsi"/>
          <w:spacing w:val="-1"/>
          <w:w w:val="85"/>
          <w:sz w:val="16"/>
          <w:szCs w:val="16"/>
        </w:rPr>
        <w:t>κ</w:t>
      </w:r>
      <w:r w:rsidRPr="00880739">
        <w:rPr>
          <w:rFonts w:asciiTheme="minorHAnsi" w:eastAsia="Arial" w:hAnsiTheme="minorHAnsi" w:cstheme="minorHAnsi"/>
          <w:w w:val="85"/>
          <w:sz w:val="16"/>
          <w:szCs w:val="16"/>
        </w:rPr>
        <w:t>ετ</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w w:val="85"/>
          <w:sz w:val="16"/>
          <w:szCs w:val="16"/>
        </w:rPr>
        <w:t>ι</w:t>
      </w:r>
      <w:r w:rsidRPr="00880739">
        <w:rPr>
          <w:rFonts w:asciiTheme="minorHAnsi" w:eastAsia="Arial" w:hAnsiTheme="minorHAnsi" w:cstheme="minorHAnsi"/>
          <w:spacing w:val="-3"/>
          <w:w w:val="85"/>
          <w:sz w:val="16"/>
          <w:szCs w:val="16"/>
        </w:rPr>
        <w:t xml:space="preserve"> </w:t>
      </w:r>
      <w:r w:rsidRPr="00880739">
        <w:rPr>
          <w:rFonts w:asciiTheme="minorHAnsi" w:eastAsia="Arial" w:hAnsiTheme="minorHAnsi" w:cstheme="minorHAnsi"/>
          <w:spacing w:val="1"/>
          <w:w w:val="85"/>
          <w:sz w:val="16"/>
          <w:szCs w:val="16"/>
        </w:rPr>
        <w:t>σ</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3"/>
          <w:w w:val="85"/>
          <w:sz w:val="16"/>
          <w:szCs w:val="16"/>
        </w:rPr>
        <w:t xml:space="preserve"> </w:t>
      </w:r>
      <w:r w:rsidRPr="00880739">
        <w:rPr>
          <w:rFonts w:asciiTheme="minorHAnsi" w:eastAsia="Arial" w:hAnsiTheme="minorHAnsi" w:cstheme="minorHAnsi"/>
          <w:spacing w:val="-2"/>
          <w:w w:val="85"/>
          <w:sz w:val="16"/>
          <w:szCs w:val="16"/>
        </w:rPr>
        <w:t>κρ</w:t>
      </w:r>
      <w:r w:rsidRPr="00880739">
        <w:rPr>
          <w:rFonts w:asciiTheme="minorHAnsi" w:eastAsia="Arial" w:hAnsiTheme="minorHAnsi" w:cstheme="minorHAnsi"/>
          <w:spacing w:val="-1"/>
          <w:w w:val="85"/>
          <w:sz w:val="16"/>
          <w:szCs w:val="16"/>
        </w:rPr>
        <w:t>ά</w:t>
      </w:r>
      <w:r w:rsidRPr="00880739">
        <w:rPr>
          <w:rFonts w:asciiTheme="minorHAnsi" w:eastAsia="Arial" w:hAnsiTheme="minorHAnsi" w:cstheme="minorHAnsi"/>
          <w:w w:val="85"/>
          <w:sz w:val="16"/>
          <w:szCs w:val="16"/>
        </w:rPr>
        <w:t>τ</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w w:val="85"/>
          <w:sz w:val="16"/>
          <w:szCs w:val="16"/>
        </w:rPr>
        <w:t>ς</w:t>
      </w:r>
      <w:r w:rsidRPr="00880739">
        <w:rPr>
          <w:rFonts w:asciiTheme="minorHAnsi" w:eastAsia="Arial" w:hAnsiTheme="minorHAnsi" w:cstheme="minorHAnsi"/>
          <w:spacing w:val="-5"/>
          <w:w w:val="85"/>
          <w:sz w:val="16"/>
          <w:szCs w:val="16"/>
        </w:rPr>
        <w:t xml:space="preserve"> </w:t>
      </w:r>
      <w:r w:rsidRPr="00880739">
        <w:rPr>
          <w:rFonts w:asciiTheme="minorHAnsi" w:eastAsia="Arial" w:hAnsiTheme="minorHAnsi" w:cstheme="minorHAnsi"/>
          <w:spacing w:val="1"/>
          <w:w w:val="85"/>
          <w:sz w:val="16"/>
          <w:szCs w:val="16"/>
        </w:rPr>
        <w:t>μ</w:t>
      </w:r>
      <w:r w:rsidRPr="00880739">
        <w:rPr>
          <w:rFonts w:asciiTheme="minorHAnsi" w:eastAsia="Arial" w:hAnsiTheme="minorHAnsi" w:cstheme="minorHAnsi"/>
          <w:w w:val="85"/>
          <w:sz w:val="16"/>
          <w:szCs w:val="16"/>
        </w:rPr>
        <w:t>έ</w:t>
      </w:r>
      <w:r w:rsidRPr="00880739">
        <w:rPr>
          <w:rFonts w:asciiTheme="minorHAnsi" w:eastAsia="Arial" w:hAnsiTheme="minorHAnsi" w:cstheme="minorHAnsi"/>
          <w:spacing w:val="-3"/>
          <w:w w:val="85"/>
          <w:sz w:val="16"/>
          <w:szCs w:val="16"/>
        </w:rPr>
        <w:t>λ</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w w:val="85"/>
          <w:sz w:val="16"/>
          <w:szCs w:val="16"/>
        </w:rPr>
        <w:t>ς</w:t>
      </w:r>
      <w:r w:rsidRPr="00880739">
        <w:rPr>
          <w:rFonts w:asciiTheme="minorHAnsi" w:eastAsia="Arial" w:hAnsiTheme="minorHAnsi" w:cstheme="minorHAnsi"/>
          <w:spacing w:val="-4"/>
          <w:w w:val="85"/>
          <w:sz w:val="16"/>
          <w:szCs w:val="16"/>
        </w:rPr>
        <w:t xml:space="preserve"> π</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w w:val="85"/>
          <w:sz w:val="16"/>
          <w:szCs w:val="16"/>
        </w:rPr>
        <w:t>υ</w:t>
      </w:r>
      <w:r w:rsidRPr="00880739">
        <w:rPr>
          <w:rFonts w:asciiTheme="minorHAnsi" w:eastAsia="Arial" w:hAnsiTheme="minorHAnsi" w:cstheme="minorHAnsi"/>
          <w:spacing w:val="-2"/>
          <w:w w:val="85"/>
          <w:sz w:val="16"/>
          <w:szCs w:val="16"/>
        </w:rPr>
        <w:t xml:space="preserve"> πρ</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w w:val="85"/>
          <w:sz w:val="16"/>
          <w:szCs w:val="16"/>
        </w:rPr>
        <w:t>β</w:t>
      </w:r>
      <w:r w:rsidRPr="00880739">
        <w:rPr>
          <w:rFonts w:asciiTheme="minorHAnsi" w:eastAsia="Arial" w:hAnsiTheme="minorHAnsi" w:cstheme="minorHAnsi"/>
          <w:spacing w:val="-3"/>
          <w:w w:val="85"/>
          <w:sz w:val="16"/>
          <w:szCs w:val="16"/>
        </w:rPr>
        <w:t>λ</w:t>
      </w:r>
      <w:r w:rsidRPr="00880739">
        <w:rPr>
          <w:rFonts w:asciiTheme="minorHAnsi" w:eastAsia="Arial" w:hAnsiTheme="minorHAnsi" w:cstheme="minorHAnsi"/>
          <w:w w:val="85"/>
          <w:sz w:val="16"/>
          <w:szCs w:val="16"/>
        </w:rPr>
        <w:t>έ</w:t>
      </w:r>
      <w:r w:rsidRPr="00880739">
        <w:rPr>
          <w:rFonts w:asciiTheme="minorHAnsi" w:eastAsia="Arial" w:hAnsiTheme="minorHAnsi" w:cstheme="minorHAnsi"/>
          <w:spacing w:val="-4"/>
          <w:w w:val="85"/>
          <w:sz w:val="16"/>
          <w:szCs w:val="16"/>
        </w:rPr>
        <w:t>π</w:t>
      </w:r>
      <w:r w:rsidRPr="00880739">
        <w:rPr>
          <w:rFonts w:asciiTheme="minorHAnsi" w:eastAsia="Arial" w:hAnsiTheme="minorHAnsi" w:cstheme="minorHAnsi"/>
          <w:w w:val="85"/>
          <w:sz w:val="16"/>
          <w:szCs w:val="16"/>
        </w:rPr>
        <w:t>ει</w:t>
      </w:r>
      <w:r w:rsidRPr="00880739">
        <w:rPr>
          <w:rFonts w:asciiTheme="minorHAnsi" w:eastAsia="Arial" w:hAnsiTheme="minorHAnsi" w:cstheme="minorHAnsi"/>
          <w:spacing w:val="-4"/>
          <w:w w:val="85"/>
          <w:sz w:val="16"/>
          <w:szCs w:val="16"/>
        </w:rPr>
        <w:t xml:space="preserve"> </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spacing w:val="-3"/>
          <w:w w:val="85"/>
          <w:sz w:val="16"/>
          <w:szCs w:val="16"/>
        </w:rPr>
        <w:t>λλ</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spacing w:val="-3"/>
          <w:w w:val="85"/>
          <w:sz w:val="16"/>
          <w:szCs w:val="16"/>
        </w:rPr>
        <w:t>γ</w:t>
      </w:r>
      <w:r w:rsidRPr="00880739">
        <w:rPr>
          <w:rFonts w:asciiTheme="minorHAnsi" w:eastAsia="Arial" w:hAnsiTheme="minorHAnsi" w:cstheme="minorHAnsi"/>
          <w:w w:val="85"/>
          <w:sz w:val="16"/>
          <w:szCs w:val="16"/>
        </w:rPr>
        <w:t>ή</w:t>
      </w:r>
      <w:r w:rsidRPr="00880739">
        <w:rPr>
          <w:rFonts w:asciiTheme="minorHAnsi" w:eastAsia="Arial" w:hAnsiTheme="minorHAnsi" w:cstheme="minorHAnsi"/>
          <w:spacing w:val="-3"/>
          <w:w w:val="85"/>
          <w:sz w:val="16"/>
          <w:szCs w:val="16"/>
        </w:rPr>
        <w:t xml:space="preserve"> </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w w:val="85"/>
          <w:sz w:val="16"/>
          <w:szCs w:val="16"/>
        </w:rPr>
        <w:t>ό</w:t>
      </w:r>
      <w:r w:rsidRPr="00880739">
        <w:rPr>
          <w:rFonts w:asciiTheme="minorHAnsi" w:eastAsia="Arial" w:hAnsiTheme="minorHAnsi" w:cstheme="minorHAnsi"/>
          <w:spacing w:val="-2"/>
          <w:w w:val="85"/>
          <w:sz w:val="16"/>
          <w:szCs w:val="16"/>
        </w:rPr>
        <w:t xml:space="preserve"> </w:t>
      </w:r>
      <w:r w:rsidRPr="00880739">
        <w:rPr>
          <w:rFonts w:asciiTheme="minorHAnsi" w:eastAsia="Arial" w:hAnsiTheme="minorHAnsi" w:cstheme="minorHAnsi"/>
          <w:w w:val="85"/>
          <w:sz w:val="16"/>
          <w:szCs w:val="16"/>
        </w:rPr>
        <w:t>τ</w:t>
      </w:r>
      <w:r w:rsidRPr="00880739">
        <w:rPr>
          <w:rFonts w:asciiTheme="minorHAnsi" w:eastAsia="Arial" w:hAnsiTheme="minorHAnsi" w:cstheme="minorHAnsi"/>
          <w:spacing w:val="1"/>
          <w:w w:val="85"/>
          <w:sz w:val="16"/>
          <w:szCs w:val="16"/>
        </w:rPr>
        <w:t>η</w:t>
      </w:r>
      <w:r w:rsidRPr="00880739">
        <w:rPr>
          <w:rFonts w:asciiTheme="minorHAnsi" w:eastAsia="Arial" w:hAnsiTheme="minorHAnsi" w:cstheme="minorHAnsi"/>
          <w:w w:val="85"/>
          <w:sz w:val="16"/>
          <w:szCs w:val="16"/>
        </w:rPr>
        <w:t>ν</w:t>
      </w:r>
      <w:r w:rsidRPr="00880739">
        <w:rPr>
          <w:rFonts w:asciiTheme="minorHAnsi" w:eastAsia="Arial" w:hAnsiTheme="minorHAnsi" w:cstheme="minorHAnsi"/>
          <w:spacing w:val="-5"/>
          <w:w w:val="85"/>
          <w:sz w:val="16"/>
          <w:szCs w:val="16"/>
        </w:rPr>
        <w:t xml:space="preserve"> </w:t>
      </w:r>
      <w:r w:rsidRPr="00880739">
        <w:rPr>
          <w:rFonts w:asciiTheme="minorHAnsi" w:eastAsia="Arial" w:hAnsiTheme="minorHAnsi" w:cstheme="minorHAnsi"/>
          <w:spacing w:val="1"/>
          <w:w w:val="85"/>
          <w:sz w:val="16"/>
          <w:szCs w:val="16"/>
        </w:rPr>
        <w:t>υ</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w w:val="85"/>
          <w:sz w:val="16"/>
          <w:szCs w:val="16"/>
        </w:rPr>
        <w:t>χ</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w w:val="85"/>
          <w:sz w:val="16"/>
          <w:szCs w:val="16"/>
        </w:rPr>
        <w:t>έ</w:t>
      </w:r>
      <w:r w:rsidRPr="00880739">
        <w:rPr>
          <w:rFonts w:asciiTheme="minorHAnsi" w:eastAsia="Arial" w:hAnsiTheme="minorHAnsi" w:cstheme="minorHAnsi"/>
          <w:spacing w:val="-4"/>
          <w:w w:val="85"/>
          <w:sz w:val="16"/>
          <w:szCs w:val="16"/>
        </w:rPr>
        <w:t>ω</w:t>
      </w:r>
      <w:r w:rsidRPr="00880739">
        <w:rPr>
          <w:rFonts w:asciiTheme="minorHAnsi" w:eastAsia="Arial" w:hAnsiTheme="minorHAnsi" w:cstheme="minorHAnsi"/>
          <w:spacing w:val="1"/>
          <w:w w:val="85"/>
          <w:sz w:val="16"/>
          <w:szCs w:val="16"/>
        </w:rPr>
        <w:t>σ</w:t>
      </w:r>
      <w:r w:rsidRPr="00880739">
        <w:rPr>
          <w:rFonts w:asciiTheme="minorHAnsi" w:eastAsia="Arial" w:hAnsiTheme="minorHAnsi" w:cstheme="minorHAnsi"/>
          <w:w w:val="85"/>
          <w:sz w:val="16"/>
          <w:szCs w:val="16"/>
        </w:rPr>
        <w:t>η</w:t>
      </w:r>
      <w:r w:rsidRPr="00880739">
        <w:rPr>
          <w:rFonts w:asciiTheme="minorHAnsi" w:eastAsia="Arial" w:hAnsiTheme="minorHAnsi" w:cstheme="minorHAnsi"/>
          <w:spacing w:val="-2"/>
          <w:w w:val="85"/>
          <w:sz w:val="16"/>
          <w:szCs w:val="16"/>
        </w:rPr>
        <w:t xml:space="preserve"> κ</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w w:val="85"/>
          <w:sz w:val="16"/>
          <w:szCs w:val="16"/>
        </w:rPr>
        <w:t>τ</w:t>
      </w:r>
      <w:r w:rsidRPr="00880739">
        <w:rPr>
          <w:rFonts w:asciiTheme="minorHAnsi" w:eastAsia="Arial" w:hAnsiTheme="minorHAnsi" w:cstheme="minorHAnsi"/>
          <w:spacing w:val="-1"/>
          <w:w w:val="85"/>
          <w:sz w:val="16"/>
          <w:szCs w:val="16"/>
        </w:rPr>
        <w:t>ά</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4"/>
          <w:w w:val="85"/>
          <w:sz w:val="16"/>
          <w:szCs w:val="16"/>
        </w:rPr>
        <w:t>τ</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spacing w:val="1"/>
          <w:w w:val="85"/>
          <w:sz w:val="16"/>
          <w:szCs w:val="16"/>
        </w:rPr>
        <w:t>ση</w:t>
      </w:r>
      <w:r w:rsidRPr="00880739">
        <w:rPr>
          <w:rFonts w:asciiTheme="minorHAnsi" w:eastAsia="Arial" w:hAnsiTheme="minorHAnsi" w:cstheme="minorHAnsi"/>
          <w:w w:val="85"/>
          <w:sz w:val="16"/>
          <w:szCs w:val="16"/>
        </w:rPr>
        <w:t>ς</w:t>
      </w:r>
      <w:r w:rsidRPr="00880739">
        <w:rPr>
          <w:rFonts w:asciiTheme="minorHAnsi" w:eastAsia="Arial" w:hAnsiTheme="minorHAnsi" w:cstheme="minorHAnsi"/>
          <w:spacing w:val="-4"/>
          <w:w w:val="85"/>
          <w:sz w:val="16"/>
          <w:szCs w:val="16"/>
        </w:rPr>
        <w:t xml:space="preserve"> </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3"/>
          <w:w w:val="85"/>
          <w:sz w:val="16"/>
          <w:szCs w:val="16"/>
        </w:rPr>
        <w:t>ο</w:t>
      </w:r>
      <w:r w:rsidRPr="00880739">
        <w:rPr>
          <w:rFonts w:asciiTheme="minorHAnsi" w:eastAsia="Arial" w:hAnsiTheme="minorHAnsi" w:cstheme="minorHAnsi"/>
          <w:spacing w:val="1"/>
          <w:w w:val="85"/>
          <w:sz w:val="16"/>
          <w:szCs w:val="16"/>
        </w:rPr>
        <w:t>μο</w:t>
      </w:r>
      <w:r w:rsidRPr="00880739">
        <w:rPr>
          <w:rFonts w:asciiTheme="minorHAnsi" w:eastAsia="Arial" w:hAnsiTheme="minorHAnsi" w:cstheme="minorHAnsi"/>
          <w:spacing w:val="-1"/>
          <w:w w:val="85"/>
          <w:sz w:val="16"/>
          <w:szCs w:val="16"/>
        </w:rPr>
        <w:t>ί</w:t>
      </w:r>
      <w:r w:rsidRPr="00880739">
        <w:rPr>
          <w:rFonts w:asciiTheme="minorHAnsi" w:eastAsia="Arial" w:hAnsiTheme="minorHAnsi" w:cstheme="minorHAnsi"/>
          <w:spacing w:val="-2"/>
          <w:w w:val="85"/>
          <w:sz w:val="16"/>
          <w:szCs w:val="16"/>
        </w:rPr>
        <w:t>ω</w:t>
      </w:r>
      <w:r w:rsidRPr="00880739">
        <w:rPr>
          <w:rFonts w:asciiTheme="minorHAnsi" w:eastAsia="Arial" w:hAnsiTheme="minorHAnsi" w:cstheme="minorHAnsi"/>
          <w:w w:val="85"/>
          <w:sz w:val="16"/>
          <w:szCs w:val="16"/>
        </w:rPr>
        <w:t>ν</w:t>
      </w:r>
      <w:r w:rsidRPr="00880739">
        <w:rPr>
          <w:rFonts w:asciiTheme="minorHAnsi" w:eastAsia="Arial" w:hAnsiTheme="minorHAnsi" w:cstheme="minorHAnsi"/>
          <w:w w:val="82"/>
          <w:sz w:val="16"/>
          <w:szCs w:val="16"/>
        </w:rPr>
        <w:t xml:space="preserve"> </w:t>
      </w:r>
      <w:r w:rsidRPr="00880739">
        <w:rPr>
          <w:rFonts w:asciiTheme="minorHAnsi" w:eastAsia="Arial" w:hAnsiTheme="minorHAnsi" w:cstheme="minorHAnsi"/>
          <w:spacing w:val="-3"/>
          <w:w w:val="85"/>
          <w:sz w:val="16"/>
          <w:szCs w:val="16"/>
        </w:rPr>
        <w:t>λ</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spacing w:val="-3"/>
          <w:w w:val="85"/>
          <w:sz w:val="16"/>
          <w:szCs w:val="16"/>
        </w:rPr>
        <w:t>γ</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1"/>
          <w:w w:val="85"/>
          <w:sz w:val="16"/>
          <w:szCs w:val="16"/>
        </w:rPr>
        <w:t>ια</w:t>
      </w:r>
      <w:r w:rsidRPr="00880739">
        <w:rPr>
          <w:rFonts w:asciiTheme="minorHAnsi" w:eastAsia="Arial" w:hAnsiTheme="minorHAnsi" w:cstheme="minorHAnsi"/>
          <w:spacing w:val="1"/>
          <w:w w:val="85"/>
          <w:sz w:val="16"/>
          <w:szCs w:val="16"/>
        </w:rPr>
        <w:t>σμ</w:t>
      </w:r>
      <w:r w:rsidRPr="00880739">
        <w:rPr>
          <w:rFonts w:asciiTheme="minorHAnsi" w:eastAsia="Arial" w:hAnsiTheme="minorHAnsi" w:cstheme="minorHAnsi"/>
          <w:spacing w:val="-2"/>
          <w:w w:val="85"/>
          <w:sz w:val="16"/>
          <w:szCs w:val="16"/>
        </w:rPr>
        <w:t>ώ</w:t>
      </w:r>
      <w:r w:rsidRPr="00880739">
        <w:rPr>
          <w:rFonts w:asciiTheme="minorHAnsi" w:eastAsia="Arial" w:hAnsiTheme="minorHAnsi" w:cstheme="minorHAnsi"/>
          <w:w w:val="85"/>
          <w:sz w:val="16"/>
          <w:szCs w:val="16"/>
        </w:rPr>
        <w:t>ν</w:t>
      </w:r>
      <w:r w:rsidRPr="00880739">
        <w:rPr>
          <w:rFonts w:asciiTheme="minorHAnsi" w:eastAsia="Arial" w:hAnsiTheme="minorHAnsi" w:cstheme="minorHAnsi"/>
          <w:spacing w:val="-8"/>
          <w:w w:val="85"/>
          <w:sz w:val="16"/>
          <w:szCs w:val="16"/>
        </w:rPr>
        <w:t xml:space="preserve"> </w:t>
      </w:r>
      <w:r w:rsidRPr="00880739">
        <w:rPr>
          <w:rFonts w:asciiTheme="minorHAnsi" w:eastAsia="Arial" w:hAnsiTheme="minorHAnsi" w:cstheme="minorHAnsi"/>
          <w:spacing w:val="-2"/>
          <w:w w:val="85"/>
          <w:sz w:val="16"/>
          <w:szCs w:val="16"/>
        </w:rPr>
        <w:t>κ</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w w:val="85"/>
          <w:sz w:val="16"/>
          <w:szCs w:val="16"/>
        </w:rPr>
        <w:t>τά</w:t>
      </w:r>
      <w:r w:rsidRPr="00880739">
        <w:rPr>
          <w:rFonts w:asciiTheme="minorHAnsi" w:eastAsia="Arial" w:hAnsiTheme="minorHAnsi" w:cstheme="minorHAnsi"/>
          <w:spacing w:val="-6"/>
          <w:w w:val="85"/>
          <w:sz w:val="16"/>
          <w:szCs w:val="16"/>
        </w:rPr>
        <w:t xml:space="preserve"> </w:t>
      </w:r>
      <w:r w:rsidRPr="00880739">
        <w:rPr>
          <w:rFonts w:asciiTheme="minorHAnsi" w:eastAsia="Arial" w:hAnsiTheme="minorHAnsi" w:cstheme="minorHAnsi"/>
          <w:w w:val="85"/>
          <w:sz w:val="16"/>
          <w:szCs w:val="16"/>
        </w:rPr>
        <w:t>τ</w:t>
      </w:r>
      <w:r w:rsidRPr="00880739">
        <w:rPr>
          <w:rFonts w:asciiTheme="minorHAnsi" w:eastAsia="Arial" w:hAnsiTheme="minorHAnsi" w:cstheme="minorHAnsi"/>
          <w:spacing w:val="1"/>
          <w:w w:val="85"/>
          <w:sz w:val="16"/>
          <w:szCs w:val="16"/>
        </w:rPr>
        <w:t>η</w:t>
      </w:r>
      <w:r w:rsidRPr="00880739">
        <w:rPr>
          <w:rFonts w:asciiTheme="minorHAnsi" w:eastAsia="Arial" w:hAnsiTheme="minorHAnsi" w:cstheme="minorHAnsi"/>
          <w:w w:val="85"/>
          <w:sz w:val="16"/>
          <w:szCs w:val="16"/>
        </w:rPr>
        <w:t>ν</w:t>
      </w:r>
      <w:r w:rsidRPr="00880739">
        <w:rPr>
          <w:rFonts w:asciiTheme="minorHAnsi" w:eastAsia="Arial" w:hAnsiTheme="minorHAnsi" w:cstheme="minorHAnsi"/>
          <w:spacing w:val="-8"/>
          <w:w w:val="85"/>
          <w:sz w:val="16"/>
          <w:szCs w:val="16"/>
        </w:rPr>
        <w:t xml:space="preserve"> </w:t>
      </w:r>
      <w:r w:rsidRPr="00880739">
        <w:rPr>
          <w:rFonts w:asciiTheme="minorHAnsi" w:eastAsia="Arial" w:hAnsiTheme="minorHAnsi" w:cstheme="minorHAnsi"/>
          <w:w w:val="85"/>
          <w:sz w:val="16"/>
          <w:szCs w:val="16"/>
        </w:rPr>
        <w:t>έ</w:t>
      </w:r>
      <w:r w:rsidRPr="00880739">
        <w:rPr>
          <w:rFonts w:asciiTheme="minorHAnsi" w:eastAsia="Arial" w:hAnsiTheme="minorHAnsi" w:cstheme="minorHAnsi"/>
          <w:spacing w:val="-3"/>
          <w:w w:val="85"/>
          <w:sz w:val="16"/>
          <w:szCs w:val="16"/>
        </w:rPr>
        <w:t>νν</w:t>
      </w:r>
      <w:r w:rsidRPr="00880739">
        <w:rPr>
          <w:rFonts w:asciiTheme="minorHAnsi" w:eastAsia="Arial" w:hAnsiTheme="minorHAnsi" w:cstheme="minorHAnsi"/>
          <w:w w:val="85"/>
          <w:sz w:val="16"/>
          <w:szCs w:val="16"/>
        </w:rPr>
        <w:t>ο</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w w:val="85"/>
          <w:sz w:val="16"/>
          <w:szCs w:val="16"/>
        </w:rPr>
        <w:t>α</w:t>
      </w:r>
      <w:r w:rsidRPr="00880739">
        <w:rPr>
          <w:rFonts w:asciiTheme="minorHAnsi" w:eastAsia="Arial" w:hAnsiTheme="minorHAnsi" w:cstheme="minorHAnsi"/>
          <w:spacing w:val="-6"/>
          <w:w w:val="85"/>
          <w:sz w:val="16"/>
          <w:szCs w:val="16"/>
        </w:rPr>
        <w:t xml:space="preserve"> </w:t>
      </w:r>
      <w:r w:rsidRPr="00880739">
        <w:rPr>
          <w:rFonts w:asciiTheme="minorHAnsi" w:eastAsia="Arial" w:hAnsiTheme="minorHAnsi" w:cstheme="minorHAnsi"/>
          <w:w w:val="85"/>
          <w:sz w:val="16"/>
          <w:szCs w:val="16"/>
        </w:rPr>
        <w:t>τ</w:t>
      </w:r>
      <w:r w:rsidRPr="00880739">
        <w:rPr>
          <w:rFonts w:asciiTheme="minorHAnsi" w:eastAsia="Arial" w:hAnsiTheme="minorHAnsi" w:cstheme="minorHAnsi"/>
          <w:spacing w:val="1"/>
          <w:w w:val="85"/>
          <w:sz w:val="16"/>
          <w:szCs w:val="16"/>
        </w:rPr>
        <w:t>η</w:t>
      </w:r>
      <w:r w:rsidRPr="00880739">
        <w:rPr>
          <w:rFonts w:asciiTheme="minorHAnsi" w:eastAsia="Arial" w:hAnsiTheme="minorHAnsi" w:cstheme="minorHAnsi"/>
          <w:w w:val="85"/>
          <w:sz w:val="16"/>
          <w:szCs w:val="16"/>
        </w:rPr>
        <w:t>ς</w:t>
      </w:r>
      <w:r w:rsidRPr="00880739">
        <w:rPr>
          <w:rFonts w:asciiTheme="minorHAnsi" w:eastAsia="Arial" w:hAnsiTheme="minorHAnsi" w:cstheme="minorHAnsi"/>
          <w:spacing w:val="-6"/>
          <w:w w:val="85"/>
          <w:sz w:val="16"/>
          <w:szCs w:val="16"/>
        </w:rPr>
        <w:t xml:space="preserve"> </w:t>
      </w:r>
      <w:r w:rsidRPr="00880739">
        <w:rPr>
          <w:rFonts w:asciiTheme="minorHAnsi" w:eastAsia="Arial" w:hAnsiTheme="minorHAnsi" w:cstheme="minorHAnsi"/>
          <w:w w:val="85"/>
          <w:sz w:val="16"/>
          <w:szCs w:val="16"/>
        </w:rPr>
        <w:t>έβ</w:t>
      </w:r>
      <w:r w:rsidRPr="00880739">
        <w:rPr>
          <w:rFonts w:asciiTheme="minorHAnsi" w:eastAsia="Arial" w:hAnsiTheme="minorHAnsi" w:cstheme="minorHAnsi"/>
          <w:spacing w:val="-3"/>
          <w:w w:val="85"/>
          <w:sz w:val="16"/>
          <w:szCs w:val="16"/>
        </w:rPr>
        <w:t>δ</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spacing w:val="-3"/>
          <w:w w:val="85"/>
          <w:sz w:val="16"/>
          <w:szCs w:val="16"/>
        </w:rPr>
        <w:t>μη</w:t>
      </w:r>
      <w:r w:rsidRPr="00880739">
        <w:rPr>
          <w:rFonts w:asciiTheme="minorHAnsi" w:eastAsia="Arial" w:hAnsiTheme="minorHAnsi" w:cstheme="minorHAnsi"/>
          <w:w w:val="85"/>
          <w:sz w:val="16"/>
          <w:szCs w:val="16"/>
        </w:rPr>
        <w:t>ς</w:t>
      </w:r>
      <w:r w:rsidRPr="00880739">
        <w:rPr>
          <w:rFonts w:asciiTheme="minorHAnsi" w:eastAsia="Arial" w:hAnsiTheme="minorHAnsi" w:cstheme="minorHAnsi"/>
          <w:spacing w:val="-6"/>
          <w:w w:val="85"/>
          <w:sz w:val="16"/>
          <w:szCs w:val="16"/>
        </w:rPr>
        <w:t xml:space="preserve"> </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spacing w:val="-3"/>
          <w:w w:val="85"/>
          <w:sz w:val="16"/>
          <w:szCs w:val="16"/>
        </w:rPr>
        <w:t>δ</w:t>
      </w:r>
      <w:r w:rsidRPr="00880739">
        <w:rPr>
          <w:rFonts w:asciiTheme="minorHAnsi" w:eastAsia="Arial" w:hAnsiTheme="minorHAnsi" w:cstheme="minorHAnsi"/>
          <w:spacing w:val="1"/>
          <w:w w:val="85"/>
          <w:sz w:val="16"/>
          <w:szCs w:val="16"/>
        </w:rPr>
        <w:t>η</w:t>
      </w:r>
      <w:r w:rsidRPr="00880739">
        <w:rPr>
          <w:rFonts w:asciiTheme="minorHAnsi" w:eastAsia="Arial" w:hAnsiTheme="minorHAnsi" w:cstheme="minorHAnsi"/>
          <w:spacing w:val="-3"/>
          <w:w w:val="85"/>
          <w:sz w:val="16"/>
          <w:szCs w:val="16"/>
        </w:rPr>
        <w:t>γ</w:t>
      </w:r>
      <w:r w:rsidRPr="00880739">
        <w:rPr>
          <w:rFonts w:asciiTheme="minorHAnsi" w:eastAsia="Arial" w:hAnsiTheme="minorHAnsi" w:cstheme="minorHAnsi"/>
          <w:spacing w:val="-1"/>
          <w:w w:val="85"/>
          <w:sz w:val="16"/>
          <w:szCs w:val="16"/>
        </w:rPr>
        <w:t>ία</w:t>
      </w:r>
      <w:r w:rsidRPr="00880739">
        <w:rPr>
          <w:rFonts w:asciiTheme="minorHAnsi" w:eastAsia="Arial" w:hAnsiTheme="minorHAnsi" w:cstheme="minorHAnsi"/>
          <w:w w:val="85"/>
          <w:sz w:val="16"/>
          <w:szCs w:val="16"/>
        </w:rPr>
        <w:t>ς</w:t>
      </w:r>
      <w:r w:rsidRPr="00880739">
        <w:rPr>
          <w:rFonts w:asciiTheme="minorHAnsi" w:eastAsia="Arial" w:hAnsiTheme="minorHAnsi" w:cstheme="minorHAnsi"/>
          <w:spacing w:val="-5"/>
          <w:w w:val="85"/>
          <w:sz w:val="16"/>
          <w:szCs w:val="16"/>
        </w:rPr>
        <w:t xml:space="preserve"> </w:t>
      </w:r>
      <w:r w:rsidRPr="00880739">
        <w:rPr>
          <w:rFonts w:asciiTheme="minorHAnsi" w:eastAsia="Arial" w:hAnsiTheme="minorHAnsi" w:cstheme="minorHAnsi"/>
          <w:spacing w:val="1"/>
          <w:w w:val="85"/>
          <w:sz w:val="16"/>
          <w:szCs w:val="16"/>
        </w:rPr>
        <w:t>83</w:t>
      </w:r>
      <w:r w:rsidRPr="00880739">
        <w:rPr>
          <w:rFonts w:asciiTheme="minorHAnsi" w:eastAsia="Arial" w:hAnsiTheme="minorHAnsi" w:cstheme="minorHAnsi"/>
          <w:spacing w:val="-2"/>
          <w:w w:val="85"/>
          <w:sz w:val="16"/>
          <w:szCs w:val="16"/>
        </w:rPr>
        <w:t>/</w:t>
      </w:r>
      <w:r w:rsidRPr="00880739">
        <w:rPr>
          <w:rFonts w:asciiTheme="minorHAnsi" w:eastAsia="Arial" w:hAnsiTheme="minorHAnsi" w:cstheme="minorHAnsi"/>
          <w:spacing w:val="-3"/>
          <w:w w:val="85"/>
          <w:sz w:val="16"/>
          <w:szCs w:val="16"/>
        </w:rPr>
        <w:t>34</w:t>
      </w:r>
      <w:r w:rsidRPr="00880739">
        <w:rPr>
          <w:rFonts w:asciiTheme="minorHAnsi" w:eastAsia="Arial" w:hAnsiTheme="minorHAnsi" w:cstheme="minorHAnsi"/>
          <w:spacing w:val="1"/>
          <w:w w:val="85"/>
          <w:sz w:val="16"/>
          <w:szCs w:val="16"/>
        </w:rPr>
        <w:t>9</w:t>
      </w:r>
      <w:r w:rsidRPr="00880739">
        <w:rPr>
          <w:rFonts w:asciiTheme="minorHAnsi" w:eastAsia="Arial" w:hAnsiTheme="minorHAnsi" w:cstheme="minorHAnsi"/>
          <w:spacing w:val="-2"/>
          <w:w w:val="85"/>
          <w:sz w:val="16"/>
          <w:szCs w:val="16"/>
        </w:rPr>
        <w:t>/</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3"/>
          <w:w w:val="85"/>
          <w:sz w:val="16"/>
          <w:szCs w:val="16"/>
        </w:rPr>
        <w:t>Ο</w:t>
      </w:r>
      <w:r w:rsidRPr="00880739">
        <w:rPr>
          <w:rFonts w:asciiTheme="minorHAnsi" w:eastAsia="Arial" w:hAnsiTheme="minorHAnsi" w:cstheme="minorHAnsi"/>
          <w:w w:val="85"/>
          <w:sz w:val="16"/>
          <w:szCs w:val="16"/>
        </w:rPr>
        <w:t>Κ</w:t>
      </w:r>
      <w:r w:rsidRPr="00880739">
        <w:rPr>
          <w:rFonts w:asciiTheme="minorHAnsi" w:eastAsia="Arial" w:hAnsiTheme="minorHAnsi" w:cstheme="minorHAnsi"/>
          <w:spacing w:val="-6"/>
          <w:w w:val="85"/>
          <w:sz w:val="16"/>
          <w:szCs w:val="16"/>
        </w:rPr>
        <w:t xml:space="preserve"> </w:t>
      </w:r>
      <w:r w:rsidRPr="00880739">
        <w:rPr>
          <w:rFonts w:asciiTheme="minorHAnsi" w:eastAsia="Arial" w:hAnsiTheme="minorHAnsi" w:cstheme="minorHAnsi"/>
          <w:w w:val="85"/>
          <w:sz w:val="16"/>
          <w:szCs w:val="16"/>
        </w:rPr>
        <w:t>τ</w:t>
      </w:r>
      <w:r w:rsidRPr="00880739">
        <w:rPr>
          <w:rFonts w:asciiTheme="minorHAnsi" w:eastAsia="Arial" w:hAnsiTheme="minorHAnsi" w:cstheme="minorHAnsi"/>
          <w:spacing w:val="-3"/>
          <w:w w:val="85"/>
          <w:sz w:val="16"/>
          <w:szCs w:val="16"/>
        </w:rPr>
        <w:t>ο</w:t>
      </w:r>
      <w:r w:rsidRPr="00880739">
        <w:rPr>
          <w:rFonts w:asciiTheme="minorHAnsi" w:eastAsia="Arial" w:hAnsiTheme="minorHAnsi" w:cstheme="minorHAnsi"/>
          <w:w w:val="85"/>
          <w:sz w:val="16"/>
          <w:szCs w:val="16"/>
        </w:rPr>
        <w:t>υ</w:t>
      </w:r>
      <w:r w:rsidRPr="00880739">
        <w:rPr>
          <w:rFonts w:asciiTheme="minorHAnsi" w:eastAsia="Arial" w:hAnsiTheme="minorHAnsi" w:cstheme="minorHAnsi"/>
          <w:spacing w:val="-5"/>
          <w:w w:val="85"/>
          <w:sz w:val="16"/>
          <w:szCs w:val="16"/>
        </w:rPr>
        <w:t xml:space="preserve"> </w:t>
      </w:r>
      <w:r w:rsidRPr="00880739">
        <w:rPr>
          <w:rFonts w:asciiTheme="minorHAnsi" w:eastAsia="Arial" w:hAnsiTheme="minorHAnsi" w:cstheme="minorHAnsi"/>
          <w:spacing w:val="-2"/>
          <w:w w:val="85"/>
          <w:sz w:val="16"/>
          <w:szCs w:val="16"/>
        </w:rPr>
        <w:t>Σ</w:t>
      </w:r>
      <w:r w:rsidRPr="00880739">
        <w:rPr>
          <w:rFonts w:asciiTheme="minorHAnsi" w:eastAsia="Arial" w:hAnsiTheme="minorHAnsi" w:cstheme="minorHAnsi"/>
          <w:spacing w:val="-3"/>
          <w:w w:val="85"/>
          <w:sz w:val="16"/>
          <w:szCs w:val="16"/>
        </w:rPr>
        <w:t>υ</w:t>
      </w:r>
      <w:r w:rsidRPr="00880739">
        <w:rPr>
          <w:rFonts w:asciiTheme="minorHAnsi" w:eastAsia="Arial" w:hAnsiTheme="minorHAnsi" w:cstheme="minorHAnsi"/>
          <w:spacing w:val="1"/>
          <w:w w:val="85"/>
          <w:sz w:val="16"/>
          <w:szCs w:val="16"/>
        </w:rPr>
        <w:t>μ</w:t>
      </w:r>
      <w:r w:rsidRPr="00880739">
        <w:rPr>
          <w:rFonts w:asciiTheme="minorHAnsi" w:eastAsia="Arial" w:hAnsiTheme="minorHAnsi" w:cstheme="minorHAnsi"/>
          <w:spacing w:val="-4"/>
          <w:w w:val="85"/>
          <w:sz w:val="16"/>
          <w:szCs w:val="16"/>
        </w:rPr>
        <w:t>β</w:t>
      </w:r>
      <w:r w:rsidRPr="00880739">
        <w:rPr>
          <w:rFonts w:asciiTheme="minorHAnsi" w:eastAsia="Arial" w:hAnsiTheme="minorHAnsi" w:cstheme="minorHAnsi"/>
          <w:spacing w:val="1"/>
          <w:w w:val="85"/>
          <w:sz w:val="16"/>
          <w:szCs w:val="16"/>
        </w:rPr>
        <w:t>ου</w:t>
      </w:r>
      <w:r w:rsidRPr="00880739">
        <w:rPr>
          <w:rFonts w:asciiTheme="minorHAnsi" w:eastAsia="Arial" w:hAnsiTheme="minorHAnsi" w:cstheme="minorHAnsi"/>
          <w:spacing w:val="-3"/>
          <w:w w:val="85"/>
          <w:sz w:val="16"/>
          <w:szCs w:val="16"/>
        </w:rPr>
        <w:t>λ</w:t>
      </w:r>
      <w:r w:rsidRPr="00880739">
        <w:rPr>
          <w:rFonts w:asciiTheme="minorHAnsi" w:eastAsia="Arial" w:hAnsiTheme="minorHAnsi" w:cstheme="minorHAnsi"/>
          <w:spacing w:val="-1"/>
          <w:w w:val="85"/>
          <w:sz w:val="16"/>
          <w:szCs w:val="16"/>
        </w:rPr>
        <w:t>ί</w:t>
      </w:r>
      <w:r w:rsidRPr="00880739">
        <w:rPr>
          <w:rFonts w:asciiTheme="minorHAnsi" w:eastAsia="Arial" w:hAnsiTheme="minorHAnsi" w:cstheme="minorHAnsi"/>
          <w:spacing w:val="-3"/>
          <w:w w:val="85"/>
          <w:sz w:val="16"/>
          <w:szCs w:val="16"/>
        </w:rPr>
        <w:t>ο</w:t>
      </w:r>
      <w:r w:rsidRPr="00880739">
        <w:rPr>
          <w:rFonts w:asciiTheme="minorHAnsi" w:eastAsia="Arial" w:hAnsiTheme="minorHAnsi" w:cstheme="minorHAnsi"/>
          <w:spacing w:val="1"/>
          <w:w w:val="85"/>
          <w:sz w:val="16"/>
          <w:szCs w:val="16"/>
        </w:rPr>
        <w:t>υ</w:t>
      </w:r>
      <w:r w:rsidRPr="00880739">
        <w:rPr>
          <w:rFonts w:asciiTheme="minorHAnsi" w:eastAsia="Arial" w:hAnsiTheme="minorHAnsi" w:cstheme="minorHAnsi"/>
          <w:w w:val="85"/>
          <w:sz w:val="16"/>
          <w:szCs w:val="16"/>
        </w:rPr>
        <w:t>,</w:t>
      </w:r>
      <w:r w:rsidRPr="00880739">
        <w:rPr>
          <w:rFonts w:asciiTheme="minorHAnsi" w:eastAsia="Arial" w:hAnsiTheme="minorHAnsi" w:cstheme="minorHAnsi"/>
          <w:spacing w:val="-7"/>
          <w:w w:val="85"/>
          <w:sz w:val="16"/>
          <w:szCs w:val="16"/>
        </w:rPr>
        <w:t xml:space="preserve"> </w:t>
      </w:r>
      <w:r w:rsidRPr="00880739">
        <w:rPr>
          <w:rFonts w:asciiTheme="minorHAnsi" w:eastAsia="Arial" w:hAnsiTheme="minorHAnsi" w:cstheme="minorHAnsi"/>
          <w:w w:val="85"/>
          <w:sz w:val="16"/>
          <w:szCs w:val="16"/>
        </w:rPr>
        <w:t>η</w:t>
      </w:r>
      <w:r w:rsidRPr="00880739">
        <w:rPr>
          <w:rFonts w:asciiTheme="minorHAnsi" w:eastAsia="Arial" w:hAnsiTheme="minorHAnsi" w:cstheme="minorHAnsi"/>
          <w:spacing w:val="-7"/>
          <w:w w:val="85"/>
          <w:sz w:val="16"/>
          <w:szCs w:val="16"/>
        </w:rPr>
        <w:t xml:space="preserve"> </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w w:val="85"/>
          <w:sz w:val="16"/>
          <w:szCs w:val="16"/>
        </w:rPr>
        <w:t>χε</w:t>
      </w:r>
      <w:r w:rsidRPr="00880739">
        <w:rPr>
          <w:rFonts w:asciiTheme="minorHAnsi" w:eastAsia="Arial" w:hAnsiTheme="minorHAnsi" w:cstheme="minorHAnsi"/>
          <w:spacing w:val="-1"/>
          <w:w w:val="85"/>
          <w:sz w:val="16"/>
          <w:szCs w:val="16"/>
        </w:rPr>
        <w:t>ί</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1"/>
          <w:w w:val="85"/>
          <w:sz w:val="16"/>
          <w:szCs w:val="16"/>
        </w:rPr>
        <w:t>η</w:t>
      </w:r>
      <w:r w:rsidRPr="00880739">
        <w:rPr>
          <w:rFonts w:asciiTheme="minorHAnsi" w:eastAsia="Arial" w:hAnsiTheme="minorHAnsi" w:cstheme="minorHAnsi"/>
          <w:spacing w:val="-2"/>
          <w:w w:val="85"/>
          <w:sz w:val="16"/>
          <w:szCs w:val="16"/>
        </w:rPr>
        <w:t>σ</w:t>
      </w:r>
      <w:r w:rsidRPr="00880739">
        <w:rPr>
          <w:rFonts w:asciiTheme="minorHAnsi" w:eastAsia="Arial" w:hAnsiTheme="minorHAnsi" w:cstheme="minorHAnsi"/>
          <w:w w:val="85"/>
          <w:sz w:val="16"/>
          <w:szCs w:val="16"/>
        </w:rPr>
        <w:t>η</w:t>
      </w:r>
      <w:r w:rsidRPr="00880739">
        <w:rPr>
          <w:rFonts w:asciiTheme="minorHAnsi" w:eastAsia="Arial" w:hAnsiTheme="minorHAnsi" w:cstheme="minorHAnsi"/>
          <w:spacing w:val="-5"/>
          <w:w w:val="85"/>
          <w:sz w:val="16"/>
          <w:szCs w:val="16"/>
        </w:rPr>
        <w:t xml:space="preserve"> </w:t>
      </w:r>
      <w:r w:rsidRPr="00880739">
        <w:rPr>
          <w:rFonts w:asciiTheme="minorHAnsi" w:eastAsia="Arial" w:hAnsiTheme="minorHAnsi" w:cstheme="minorHAnsi"/>
          <w:spacing w:val="-3"/>
          <w:w w:val="85"/>
          <w:sz w:val="16"/>
          <w:szCs w:val="16"/>
        </w:rPr>
        <w:t>ο</w:t>
      </w:r>
      <w:r w:rsidRPr="00880739">
        <w:rPr>
          <w:rFonts w:asciiTheme="minorHAnsi" w:eastAsia="Arial" w:hAnsiTheme="minorHAnsi" w:cstheme="minorHAnsi"/>
          <w:w w:val="85"/>
          <w:sz w:val="16"/>
          <w:szCs w:val="16"/>
        </w:rPr>
        <w:t>φε</w:t>
      </w:r>
      <w:r w:rsidRPr="00880739">
        <w:rPr>
          <w:rFonts w:asciiTheme="minorHAnsi" w:eastAsia="Arial" w:hAnsiTheme="minorHAnsi" w:cstheme="minorHAnsi"/>
          <w:spacing w:val="-1"/>
          <w:w w:val="85"/>
          <w:sz w:val="16"/>
          <w:szCs w:val="16"/>
        </w:rPr>
        <w:t>ί</w:t>
      </w:r>
      <w:r w:rsidRPr="00880739">
        <w:rPr>
          <w:rFonts w:asciiTheme="minorHAnsi" w:eastAsia="Arial" w:hAnsiTheme="minorHAnsi" w:cstheme="minorHAnsi"/>
          <w:spacing w:val="-3"/>
          <w:w w:val="85"/>
          <w:sz w:val="16"/>
          <w:szCs w:val="16"/>
        </w:rPr>
        <w:t>λ</w:t>
      </w:r>
      <w:r w:rsidRPr="00880739">
        <w:rPr>
          <w:rFonts w:asciiTheme="minorHAnsi" w:eastAsia="Arial" w:hAnsiTheme="minorHAnsi" w:cstheme="minorHAnsi"/>
          <w:w w:val="85"/>
          <w:sz w:val="16"/>
          <w:szCs w:val="16"/>
        </w:rPr>
        <w:t>ει</w:t>
      </w:r>
      <w:r w:rsidRPr="00880739">
        <w:rPr>
          <w:rFonts w:asciiTheme="minorHAnsi" w:eastAsia="Arial" w:hAnsiTheme="minorHAnsi" w:cstheme="minorHAnsi"/>
          <w:spacing w:val="-6"/>
          <w:w w:val="85"/>
          <w:sz w:val="16"/>
          <w:szCs w:val="16"/>
        </w:rPr>
        <w:t xml:space="preserve"> </w:t>
      </w:r>
      <w:r w:rsidRPr="00880739">
        <w:rPr>
          <w:rFonts w:asciiTheme="minorHAnsi" w:eastAsia="Arial" w:hAnsiTheme="minorHAnsi" w:cstheme="minorHAnsi"/>
          <w:spacing w:val="-2"/>
          <w:w w:val="85"/>
          <w:sz w:val="16"/>
          <w:szCs w:val="16"/>
        </w:rPr>
        <w:t>ω</w:t>
      </w:r>
      <w:r w:rsidRPr="00880739">
        <w:rPr>
          <w:rFonts w:asciiTheme="minorHAnsi" w:eastAsia="Arial" w:hAnsiTheme="minorHAnsi" w:cstheme="minorHAnsi"/>
          <w:spacing w:val="1"/>
          <w:w w:val="85"/>
          <w:sz w:val="16"/>
          <w:szCs w:val="16"/>
        </w:rPr>
        <w:t>σ</w:t>
      </w:r>
      <w:r w:rsidRPr="00880739">
        <w:rPr>
          <w:rFonts w:asciiTheme="minorHAnsi" w:eastAsia="Arial" w:hAnsiTheme="minorHAnsi" w:cstheme="minorHAnsi"/>
          <w:w w:val="85"/>
          <w:sz w:val="16"/>
          <w:szCs w:val="16"/>
        </w:rPr>
        <w:t>τ</w:t>
      </w:r>
      <w:r w:rsidRPr="00880739">
        <w:rPr>
          <w:rFonts w:asciiTheme="minorHAnsi" w:eastAsia="Arial" w:hAnsiTheme="minorHAnsi" w:cstheme="minorHAnsi"/>
          <w:spacing w:val="-3"/>
          <w:w w:val="85"/>
          <w:sz w:val="16"/>
          <w:szCs w:val="16"/>
        </w:rPr>
        <w:t>ό</w:t>
      </w:r>
      <w:r w:rsidRPr="00880739">
        <w:rPr>
          <w:rFonts w:asciiTheme="minorHAnsi" w:eastAsia="Arial" w:hAnsiTheme="minorHAnsi" w:cstheme="minorHAnsi"/>
          <w:spacing w:val="-2"/>
          <w:w w:val="85"/>
          <w:sz w:val="16"/>
          <w:szCs w:val="16"/>
        </w:rPr>
        <w:t>σ</w:t>
      </w:r>
      <w:r w:rsidRPr="00880739">
        <w:rPr>
          <w:rFonts w:asciiTheme="minorHAnsi" w:eastAsia="Arial" w:hAnsiTheme="minorHAnsi" w:cstheme="minorHAnsi"/>
          <w:w w:val="85"/>
          <w:sz w:val="16"/>
          <w:szCs w:val="16"/>
        </w:rPr>
        <w:t>ο</w:t>
      </w:r>
      <w:r w:rsidRPr="00880739">
        <w:rPr>
          <w:rFonts w:asciiTheme="minorHAnsi" w:eastAsia="Arial" w:hAnsiTheme="minorHAnsi" w:cstheme="minorHAnsi"/>
          <w:spacing w:val="-5"/>
          <w:w w:val="85"/>
          <w:sz w:val="16"/>
          <w:szCs w:val="16"/>
        </w:rPr>
        <w:t xml:space="preserve"> </w:t>
      </w:r>
      <w:r w:rsidRPr="00880739">
        <w:rPr>
          <w:rFonts w:asciiTheme="minorHAnsi" w:eastAsia="Arial" w:hAnsiTheme="minorHAnsi" w:cstheme="minorHAnsi"/>
          <w:spacing w:val="-3"/>
          <w:w w:val="85"/>
          <w:sz w:val="16"/>
          <w:szCs w:val="16"/>
        </w:rPr>
        <w:t>ν</w:t>
      </w:r>
      <w:r w:rsidRPr="00880739">
        <w:rPr>
          <w:rFonts w:asciiTheme="minorHAnsi" w:eastAsia="Arial" w:hAnsiTheme="minorHAnsi" w:cstheme="minorHAnsi"/>
          <w:w w:val="85"/>
          <w:sz w:val="16"/>
          <w:szCs w:val="16"/>
        </w:rPr>
        <w:t>α</w:t>
      </w:r>
      <w:r w:rsidRPr="00880739">
        <w:rPr>
          <w:rFonts w:asciiTheme="minorHAnsi" w:eastAsia="Arial" w:hAnsiTheme="minorHAnsi" w:cstheme="minorHAnsi"/>
          <w:spacing w:val="-7"/>
          <w:w w:val="85"/>
          <w:sz w:val="16"/>
          <w:szCs w:val="16"/>
        </w:rPr>
        <w:t xml:space="preserve"> </w:t>
      </w:r>
      <w:r w:rsidRPr="00880739">
        <w:rPr>
          <w:rFonts w:asciiTheme="minorHAnsi" w:eastAsia="Arial" w:hAnsiTheme="minorHAnsi" w:cstheme="minorHAnsi"/>
          <w:w w:val="85"/>
          <w:sz w:val="16"/>
          <w:szCs w:val="16"/>
        </w:rPr>
        <w:t>δ</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1"/>
          <w:w w:val="85"/>
          <w:sz w:val="16"/>
          <w:szCs w:val="16"/>
        </w:rPr>
        <w:t>υ</w:t>
      </w:r>
      <w:r w:rsidRPr="00880739">
        <w:rPr>
          <w:rFonts w:asciiTheme="minorHAnsi" w:eastAsia="Arial" w:hAnsiTheme="minorHAnsi" w:cstheme="minorHAnsi"/>
          <w:spacing w:val="-2"/>
          <w:w w:val="85"/>
          <w:sz w:val="16"/>
          <w:szCs w:val="16"/>
        </w:rPr>
        <w:t>κρ</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spacing w:val="-3"/>
          <w:w w:val="85"/>
          <w:sz w:val="16"/>
          <w:szCs w:val="16"/>
        </w:rPr>
        <w:t>ν</w:t>
      </w:r>
      <w:r w:rsidRPr="00880739">
        <w:rPr>
          <w:rFonts w:asciiTheme="minorHAnsi" w:eastAsia="Arial" w:hAnsiTheme="minorHAnsi" w:cstheme="minorHAnsi"/>
          <w:spacing w:val="-1"/>
          <w:w w:val="85"/>
          <w:sz w:val="16"/>
          <w:szCs w:val="16"/>
        </w:rPr>
        <w:t>ί</w:t>
      </w:r>
      <w:r w:rsidRPr="00880739">
        <w:rPr>
          <w:rFonts w:asciiTheme="minorHAnsi" w:eastAsia="Arial" w:hAnsiTheme="minorHAnsi" w:cstheme="minorHAnsi"/>
          <w:spacing w:val="-2"/>
          <w:w w:val="85"/>
          <w:sz w:val="16"/>
          <w:szCs w:val="16"/>
        </w:rPr>
        <w:t>ζ</w:t>
      </w:r>
      <w:r w:rsidRPr="00880739">
        <w:rPr>
          <w:rFonts w:asciiTheme="minorHAnsi" w:eastAsia="Arial" w:hAnsiTheme="minorHAnsi" w:cstheme="minorHAnsi"/>
          <w:w w:val="85"/>
          <w:sz w:val="16"/>
          <w:szCs w:val="16"/>
        </w:rPr>
        <w:t>ει</w:t>
      </w:r>
      <w:r w:rsidRPr="00880739">
        <w:rPr>
          <w:rFonts w:asciiTheme="minorHAnsi" w:eastAsia="Arial" w:hAnsiTheme="minorHAnsi" w:cstheme="minorHAnsi"/>
          <w:spacing w:val="-6"/>
          <w:w w:val="85"/>
          <w:sz w:val="16"/>
          <w:szCs w:val="16"/>
        </w:rPr>
        <w:t xml:space="preserve"> </w:t>
      </w:r>
      <w:r w:rsidRPr="00880739">
        <w:rPr>
          <w:rFonts w:asciiTheme="minorHAnsi" w:eastAsia="Arial" w:hAnsiTheme="minorHAnsi" w:cstheme="minorHAnsi"/>
          <w:spacing w:val="1"/>
          <w:w w:val="85"/>
          <w:sz w:val="16"/>
          <w:szCs w:val="16"/>
        </w:rPr>
        <w:t>ό</w:t>
      </w:r>
      <w:r w:rsidRPr="00880739">
        <w:rPr>
          <w:rFonts w:asciiTheme="minorHAnsi" w:eastAsia="Arial" w:hAnsiTheme="minorHAnsi" w:cstheme="minorHAnsi"/>
          <w:w w:val="85"/>
          <w:sz w:val="16"/>
          <w:szCs w:val="16"/>
        </w:rPr>
        <w:t>τι</w:t>
      </w:r>
      <w:r w:rsidRPr="00880739">
        <w:rPr>
          <w:rFonts w:asciiTheme="minorHAnsi" w:eastAsia="Arial" w:hAnsiTheme="minorHAnsi" w:cstheme="minorHAnsi"/>
          <w:spacing w:val="-7"/>
          <w:w w:val="85"/>
          <w:sz w:val="16"/>
          <w:szCs w:val="16"/>
        </w:rPr>
        <w:t xml:space="preserve"> </w:t>
      </w:r>
      <w:r w:rsidRPr="00880739">
        <w:rPr>
          <w:rFonts w:asciiTheme="minorHAnsi" w:eastAsia="Arial" w:hAnsiTheme="minorHAnsi" w:cstheme="minorHAnsi"/>
          <w:spacing w:val="1"/>
          <w:w w:val="85"/>
          <w:sz w:val="16"/>
          <w:szCs w:val="16"/>
        </w:rPr>
        <w:t>δ</w:t>
      </w:r>
      <w:r w:rsidRPr="00880739">
        <w:rPr>
          <w:rFonts w:asciiTheme="minorHAnsi" w:eastAsia="Arial" w:hAnsiTheme="minorHAnsi" w:cstheme="minorHAnsi"/>
          <w:spacing w:val="-2"/>
          <w:w w:val="85"/>
          <w:sz w:val="16"/>
          <w:szCs w:val="16"/>
        </w:rPr>
        <w:t>ε</w:t>
      </w:r>
      <w:r w:rsidRPr="00880739">
        <w:rPr>
          <w:rFonts w:asciiTheme="minorHAnsi" w:eastAsia="Arial" w:hAnsiTheme="minorHAnsi" w:cstheme="minorHAnsi"/>
          <w:w w:val="85"/>
          <w:sz w:val="16"/>
          <w:szCs w:val="16"/>
        </w:rPr>
        <w:t>ν</w:t>
      </w:r>
      <w:r w:rsidRPr="00880739">
        <w:rPr>
          <w:rFonts w:asciiTheme="minorHAnsi" w:eastAsia="Arial" w:hAnsiTheme="minorHAnsi" w:cstheme="minorHAnsi"/>
          <w:spacing w:val="-7"/>
          <w:w w:val="85"/>
          <w:sz w:val="16"/>
          <w:szCs w:val="16"/>
        </w:rPr>
        <w:t xml:space="preserve"> </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spacing w:val="-3"/>
          <w:w w:val="85"/>
          <w:sz w:val="16"/>
          <w:szCs w:val="16"/>
        </w:rPr>
        <w:t>λ</w:t>
      </w:r>
      <w:r w:rsidRPr="00880739">
        <w:rPr>
          <w:rFonts w:asciiTheme="minorHAnsi" w:eastAsia="Arial" w:hAnsiTheme="minorHAnsi" w:cstheme="minorHAnsi"/>
          <w:spacing w:val="1"/>
          <w:w w:val="85"/>
          <w:sz w:val="16"/>
          <w:szCs w:val="16"/>
        </w:rPr>
        <w:t>η</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w w:val="85"/>
          <w:sz w:val="16"/>
          <w:szCs w:val="16"/>
        </w:rPr>
        <w:t>οί</w:t>
      </w:r>
      <w:r w:rsidRPr="00880739">
        <w:rPr>
          <w:rFonts w:asciiTheme="minorHAnsi" w:eastAsia="Arial" w:hAnsiTheme="minorHAnsi" w:cstheme="minorHAnsi"/>
          <w:spacing w:val="1"/>
          <w:w w:val="88"/>
          <w:sz w:val="16"/>
          <w:szCs w:val="16"/>
        </w:rPr>
        <w:t xml:space="preserve"> </w:t>
      </w:r>
      <w:r w:rsidRPr="00880739">
        <w:rPr>
          <w:rFonts w:asciiTheme="minorHAnsi" w:eastAsia="Arial" w:hAnsiTheme="minorHAnsi" w:cstheme="minorHAnsi"/>
          <w:spacing w:val="-2"/>
          <w:w w:val="85"/>
          <w:sz w:val="16"/>
          <w:szCs w:val="16"/>
        </w:rPr>
        <w:t>κ</w:t>
      </w:r>
      <w:r w:rsidRPr="00880739">
        <w:rPr>
          <w:rFonts w:asciiTheme="minorHAnsi" w:eastAsia="Arial" w:hAnsiTheme="minorHAnsi" w:cstheme="minorHAnsi"/>
          <w:spacing w:val="-1"/>
          <w:w w:val="85"/>
          <w:sz w:val="16"/>
          <w:szCs w:val="16"/>
        </w:rPr>
        <w:t>ά</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w w:val="85"/>
          <w:sz w:val="16"/>
          <w:szCs w:val="16"/>
        </w:rPr>
        <w:t>ο</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w w:val="85"/>
          <w:sz w:val="16"/>
          <w:szCs w:val="16"/>
        </w:rPr>
        <w:t>ν</w:t>
      </w:r>
      <w:r w:rsidRPr="00880739">
        <w:rPr>
          <w:rFonts w:asciiTheme="minorHAnsi" w:eastAsia="Arial" w:hAnsiTheme="minorHAnsi" w:cstheme="minorHAnsi"/>
          <w:spacing w:val="-11"/>
          <w:w w:val="85"/>
          <w:sz w:val="16"/>
          <w:szCs w:val="16"/>
        </w:rPr>
        <w:t xml:space="preserve"> </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w w:val="85"/>
          <w:sz w:val="16"/>
          <w:szCs w:val="16"/>
        </w:rPr>
        <w:t>ό</w:t>
      </w:r>
      <w:r w:rsidRPr="00880739">
        <w:rPr>
          <w:rFonts w:asciiTheme="minorHAnsi" w:eastAsia="Arial" w:hAnsiTheme="minorHAnsi" w:cstheme="minorHAnsi"/>
          <w:spacing w:val="-9"/>
          <w:w w:val="85"/>
          <w:sz w:val="16"/>
          <w:szCs w:val="16"/>
        </w:rPr>
        <w:t xml:space="preserve"> </w:t>
      </w:r>
      <w:r w:rsidRPr="00880739">
        <w:rPr>
          <w:rFonts w:asciiTheme="minorHAnsi" w:eastAsia="Arial" w:hAnsiTheme="minorHAnsi" w:cstheme="minorHAnsi"/>
          <w:w w:val="85"/>
          <w:sz w:val="16"/>
          <w:szCs w:val="16"/>
        </w:rPr>
        <w:t>τ</w:t>
      </w:r>
      <w:r w:rsidRPr="00880739">
        <w:rPr>
          <w:rFonts w:asciiTheme="minorHAnsi" w:eastAsia="Arial" w:hAnsiTheme="minorHAnsi" w:cstheme="minorHAnsi"/>
          <w:spacing w:val="-3"/>
          <w:w w:val="85"/>
          <w:sz w:val="16"/>
          <w:szCs w:val="16"/>
        </w:rPr>
        <w:t>ο</w:t>
      </w:r>
      <w:r w:rsidRPr="00880739">
        <w:rPr>
          <w:rFonts w:asciiTheme="minorHAnsi" w:eastAsia="Arial" w:hAnsiTheme="minorHAnsi" w:cstheme="minorHAnsi"/>
          <w:spacing w:val="1"/>
          <w:w w:val="85"/>
          <w:sz w:val="16"/>
          <w:szCs w:val="16"/>
        </w:rPr>
        <w:t>υ</w:t>
      </w:r>
      <w:r w:rsidRPr="00880739">
        <w:rPr>
          <w:rFonts w:asciiTheme="minorHAnsi" w:eastAsia="Arial" w:hAnsiTheme="minorHAnsi" w:cstheme="minorHAnsi"/>
          <w:w w:val="85"/>
          <w:sz w:val="16"/>
          <w:szCs w:val="16"/>
        </w:rPr>
        <w:t>ς</w:t>
      </w:r>
      <w:r w:rsidRPr="00880739">
        <w:rPr>
          <w:rFonts w:asciiTheme="minorHAnsi" w:eastAsia="Arial" w:hAnsiTheme="minorHAnsi" w:cstheme="minorHAnsi"/>
          <w:spacing w:val="-9"/>
          <w:w w:val="85"/>
          <w:sz w:val="16"/>
          <w:szCs w:val="16"/>
        </w:rPr>
        <w:t xml:space="preserve"> </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spacing w:val="-5"/>
          <w:w w:val="85"/>
          <w:sz w:val="16"/>
          <w:szCs w:val="16"/>
        </w:rPr>
        <w:t>ρ</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spacing w:val="-3"/>
          <w:w w:val="85"/>
          <w:sz w:val="16"/>
          <w:szCs w:val="16"/>
        </w:rPr>
        <w:t>ύ</w:t>
      </w:r>
      <w:r w:rsidRPr="00880739">
        <w:rPr>
          <w:rFonts w:asciiTheme="minorHAnsi" w:eastAsia="Arial" w:hAnsiTheme="minorHAnsi" w:cstheme="minorHAnsi"/>
          <w:w w:val="85"/>
          <w:sz w:val="16"/>
          <w:szCs w:val="16"/>
        </w:rPr>
        <w:t>ς</w:t>
      </w:r>
      <w:r w:rsidRPr="00880739">
        <w:rPr>
          <w:rFonts w:asciiTheme="minorHAnsi" w:eastAsia="Arial" w:hAnsiTheme="minorHAnsi" w:cstheme="minorHAnsi"/>
          <w:spacing w:val="-10"/>
          <w:w w:val="85"/>
          <w:sz w:val="16"/>
          <w:szCs w:val="16"/>
        </w:rPr>
        <w:t xml:space="preserve"> </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w w:val="85"/>
          <w:sz w:val="16"/>
          <w:szCs w:val="16"/>
        </w:rPr>
        <w:t>υ</w:t>
      </w:r>
      <w:r w:rsidRPr="00880739">
        <w:rPr>
          <w:rFonts w:asciiTheme="minorHAnsi" w:eastAsia="Arial" w:hAnsiTheme="minorHAnsi" w:cstheme="minorHAnsi"/>
          <w:spacing w:val="-9"/>
          <w:w w:val="85"/>
          <w:sz w:val="16"/>
          <w:szCs w:val="16"/>
        </w:rPr>
        <w:t xml:space="preserve"> </w:t>
      </w:r>
      <w:r w:rsidRPr="00880739">
        <w:rPr>
          <w:rFonts w:asciiTheme="minorHAnsi" w:eastAsia="Arial" w:hAnsiTheme="minorHAnsi" w:cstheme="minorHAnsi"/>
          <w:spacing w:val="-2"/>
          <w:w w:val="85"/>
          <w:sz w:val="16"/>
          <w:szCs w:val="16"/>
        </w:rPr>
        <w:t>κ</w:t>
      </w:r>
      <w:r w:rsidRPr="00880739">
        <w:rPr>
          <w:rFonts w:asciiTheme="minorHAnsi" w:eastAsia="Arial" w:hAnsiTheme="minorHAnsi" w:cstheme="minorHAnsi"/>
          <w:spacing w:val="-3"/>
          <w:w w:val="85"/>
          <w:sz w:val="16"/>
          <w:szCs w:val="16"/>
        </w:rPr>
        <w:t>α</w:t>
      </w:r>
      <w:r w:rsidRPr="00880739">
        <w:rPr>
          <w:rFonts w:asciiTheme="minorHAnsi" w:eastAsia="Arial" w:hAnsiTheme="minorHAnsi" w:cstheme="minorHAnsi"/>
          <w:spacing w:val="1"/>
          <w:w w:val="85"/>
          <w:sz w:val="16"/>
          <w:szCs w:val="16"/>
        </w:rPr>
        <w:t>θο</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1"/>
          <w:w w:val="85"/>
          <w:sz w:val="16"/>
          <w:szCs w:val="16"/>
        </w:rPr>
        <w:t>ί</w:t>
      </w:r>
      <w:r w:rsidRPr="00880739">
        <w:rPr>
          <w:rFonts w:asciiTheme="minorHAnsi" w:eastAsia="Arial" w:hAnsiTheme="minorHAnsi" w:cstheme="minorHAnsi"/>
          <w:spacing w:val="-2"/>
          <w:w w:val="85"/>
          <w:sz w:val="16"/>
          <w:szCs w:val="16"/>
        </w:rPr>
        <w:t>ζ</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spacing w:val="-3"/>
          <w:w w:val="85"/>
          <w:sz w:val="16"/>
          <w:szCs w:val="16"/>
        </w:rPr>
        <w:t>ν</w:t>
      </w:r>
      <w:r w:rsidRPr="00880739">
        <w:rPr>
          <w:rFonts w:asciiTheme="minorHAnsi" w:eastAsia="Arial" w:hAnsiTheme="minorHAnsi" w:cstheme="minorHAnsi"/>
          <w:spacing w:val="-4"/>
          <w:w w:val="85"/>
          <w:sz w:val="16"/>
          <w:szCs w:val="16"/>
        </w:rPr>
        <w:t>τ</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w w:val="85"/>
          <w:sz w:val="16"/>
          <w:szCs w:val="16"/>
        </w:rPr>
        <w:t>ι</w:t>
      </w:r>
      <w:r w:rsidRPr="00880739">
        <w:rPr>
          <w:rFonts w:asciiTheme="minorHAnsi" w:eastAsia="Arial" w:hAnsiTheme="minorHAnsi" w:cstheme="minorHAnsi"/>
          <w:spacing w:val="-10"/>
          <w:w w:val="85"/>
          <w:sz w:val="16"/>
          <w:szCs w:val="16"/>
        </w:rPr>
        <w:t xml:space="preserve"> </w:t>
      </w:r>
      <w:r w:rsidRPr="00880739">
        <w:rPr>
          <w:rFonts w:asciiTheme="minorHAnsi" w:eastAsia="Arial" w:hAnsiTheme="minorHAnsi" w:cstheme="minorHAnsi"/>
          <w:spacing w:val="1"/>
          <w:w w:val="85"/>
          <w:sz w:val="16"/>
          <w:szCs w:val="16"/>
        </w:rPr>
        <w:t>σ</w:t>
      </w:r>
      <w:r w:rsidRPr="00880739">
        <w:rPr>
          <w:rFonts w:asciiTheme="minorHAnsi" w:eastAsia="Arial" w:hAnsiTheme="minorHAnsi" w:cstheme="minorHAnsi"/>
          <w:w w:val="85"/>
          <w:sz w:val="16"/>
          <w:szCs w:val="16"/>
        </w:rPr>
        <w:t>το</w:t>
      </w:r>
      <w:r w:rsidRPr="00880739">
        <w:rPr>
          <w:rFonts w:asciiTheme="minorHAnsi" w:eastAsia="Arial" w:hAnsiTheme="minorHAnsi" w:cstheme="minorHAnsi"/>
          <w:spacing w:val="-9"/>
          <w:w w:val="85"/>
          <w:sz w:val="16"/>
          <w:szCs w:val="16"/>
        </w:rPr>
        <w:t xml:space="preserve"> </w:t>
      </w:r>
      <w:r w:rsidRPr="00880739">
        <w:rPr>
          <w:rFonts w:asciiTheme="minorHAnsi" w:eastAsia="Arial" w:hAnsiTheme="minorHAnsi" w:cstheme="minorHAnsi"/>
          <w:spacing w:val="-1"/>
          <w:w w:val="85"/>
          <w:sz w:val="16"/>
          <w:szCs w:val="16"/>
        </w:rPr>
        <w:t>ά</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1"/>
          <w:w w:val="85"/>
          <w:sz w:val="16"/>
          <w:szCs w:val="16"/>
        </w:rPr>
        <w:t>θ</w:t>
      </w:r>
      <w:r w:rsidRPr="00880739">
        <w:rPr>
          <w:rFonts w:asciiTheme="minorHAnsi" w:eastAsia="Arial" w:hAnsiTheme="minorHAnsi" w:cstheme="minorHAnsi"/>
          <w:spacing w:val="-5"/>
          <w:w w:val="85"/>
          <w:sz w:val="16"/>
          <w:szCs w:val="16"/>
        </w:rPr>
        <w:t>ρ</w:t>
      </w:r>
      <w:r w:rsidRPr="00880739">
        <w:rPr>
          <w:rFonts w:asciiTheme="minorHAnsi" w:eastAsia="Arial" w:hAnsiTheme="minorHAnsi" w:cstheme="minorHAnsi"/>
          <w:w w:val="85"/>
          <w:sz w:val="16"/>
          <w:szCs w:val="16"/>
        </w:rPr>
        <w:t>ο</w:t>
      </w:r>
      <w:r w:rsidRPr="00880739">
        <w:rPr>
          <w:rFonts w:asciiTheme="minorHAnsi" w:eastAsia="Arial" w:hAnsiTheme="minorHAnsi" w:cstheme="minorHAnsi"/>
          <w:spacing w:val="-9"/>
          <w:w w:val="85"/>
          <w:sz w:val="16"/>
          <w:szCs w:val="16"/>
        </w:rPr>
        <w:t xml:space="preserve"> </w:t>
      </w:r>
      <w:r w:rsidRPr="00880739">
        <w:rPr>
          <w:rFonts w:asciiTheme="minorHAnsi" w:eastAsia="Arial" w:hAnsiTheme="minorHAnsi" w:cstheme="minorHAnsi"/>
          <w:w w:val="85"/>
          <w:sz w:val="16"/>
          <w:szCs w:val="16"/>
        </w:rPr>
        <w:t>3</w:t>
      </w:r>
      <w:r w:rsidRPr="00880739">
        <w:rPr>
          <w:rFonts w:asciiTheme="minorHAnsi" w:eastAsia="Arial" w:hAnsiTheme="minorHAnsi" w:cstheme="minorHAnsi"/>
          <w:spacing w:val="-9"/>
          <w:w w:val="85"/>
          <w:sz w:val="16"/>
          <w:szCs w:val="16"/>
        </w:rPr>
        <w:t xml:space="preserve"> </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1"/>
          <w:w w:val="85"/>
          <w:sz w:val="16"/>
          <w:szCs w:val="16"/>
        </w:rPr>
        <w:t>ά</w:t>
      </w:r>
      <w:r w:rsidRPr="00880739">
        <w:rPr>
          <w:rFonts w:asciiTheme="minorHAnsi" w:eastAsia="Arial" w:hAnsiTheme="minorHAnsi" w:cstheme="minorHAnsi"/>
          <w:spacing w:val="-3"/>
          <w:w w:val="85"/>
          <w:sz w:val="16"/>
          <w:szCs w:val="16"/>
        </w:rPr>
        <w:t>γ</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w w:val="85"/>
          <w:sz w:val="16"/>
          <w:szCs w:val="16"/>
        </w:rPr>
        <w:t>φ</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w w:val="85"/>
          <w:sz w:val="16"/>
          <w:szCs w:val="16"/>
        </w:rPr>
        <w:t>ς</w:t>
      </w:r>
      <w:r w:rsidRPr="00880739">
        <w:rPr>
          <w:rFonts w:asciiTheme="minorHAnsi" w:eastAsia="Arial" w:hAnsiTheme="minorHAnsi" w:cstheme="minorHAnsi"/>
          <w:spacing w:val="-11"/>
          <w:w w:val="85"/>
          <w:sz w:val="16"/>
          <w:szCs w:val="16"/>
        </w:rPr>
        <w:t xml:space="preserve"> </w:t>
      </w:r>
      <w:r w:rsidRPr="00880739">
        <w:rPr>
          <w:rFonts w:asciiTheme="minorHAnsi" w:eastAsia="Arial" w:hAnsiTheme="minorHAnsi" w:cstheme="minorHAnsi"/>
          <w:w w:val="85"/>
          <w:sz w:val="16"/>
          <w:szCs w:val="16"/>
        </w:rPr>
        <w:t>3</w:t>
      </w:r>
      <w:r w:rsidRPr="00880739">
        <w:rPr>
          <w:rFonts w:asciiTheme="minorHAnsi" w:eastAsia="Arial" w:hAnsiTheme="minorHAnsi" w:cstheme="minorHAnsi"/>
          <w:spacing w:val="-9"/>
          <w:w w:val="85"/>
          <w:sz w:val="16"/>
          <w:szCs w:val="16"/>
        </w:rPr>
        <w:t xml:space="preserve"> </w:t>
      </w:r>
      <w:r w:rsidRPr="00880739">
        <w:rPr>
          <w:rFonts w:asciiTheme="minorHAnsi" w:eastAsia="Arial" w:hAnsiTheme="minorHAnsi" w:cstheme="minorHAnsi"/>
          <w:w w:val="85"/>
          <w:sz w:val="16"/>
          <w:szCs w:val="16"/>
        </w:rPr>
        <w:t>τ</w:t>
      </w:r>
      <w:r w:rsidRPr="00880739">
        <w:rPr>
          <w:rFonts w:asciiTheme="minorHAnsi" w:eastAsia="Arial" w:hAnsiTheme="minorHAnsi" w:cstheme="minorHAnsi"/>
          <w:spacing w:val="-3"/>
          <w:w w:val="85"/>
          <w:sz w:val="16"/>
          <w:szCs w:val="16"/>
        </w:rPr>
        <w:t>ο</w:t>
      </w:r>
      <w:r w:rsidRPr="00880739">
        <w:rPr>
          <w:rFonts w:asciiTheme="minorHAnsi" w:eastAsia="Arial" w:hAnsiTheme="minorHAnsi" w:cstheme="minorHAnsi"/>
          <w:w w:val="85"/>
          <w:sz w:val="16"/>
          <w:szCs w:val="16"/>
        </w:rPr>
        <w:t>υ</w:t>
      </w:r>
      <w:r w:rsidRPr="00880739">
        <w:rPr>
          <w:rFonts w:asciiTheme="minorHAnsi" w:eastAsia="Arial" w:hAnsiTheme="minorHAnsi" w:cstheme="minorHAnsi"/>
          <w:spacing w:val="-9"/>
          <w:w w:val="85"/>
          <w:sz w:val="16"/>
          <w:szCs w:val="16"/>
        </w:rPr>
        <w:t xml:space="preserve"> </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4"/>
          <w:w w:val="85"/>
          <w:sz w:val="16"/>
          <w:szCs w:val="16"/>
        </w:rPr>
        <w:t>ι</w:t>
      </w:r>
      <w:r w:rsidRPr="00880739">
        <w:rPr>
          <w:rFonts w:asciiTheme="minorHAnsi" w:eastAsia="Arial" w:hAnsiTheme="minorHAnsi" w:cstheme="minorHAnsi"/>
          <w:spacing w:val="1"/>
          <w:w w:val="85"/>
          <w:sz w:val="16"/>
          <w:szCs w:val="16"/>
        </w:rPr>
        <w:t>σ</w:t>
      </w:r>
      <w:r w:rsidRPr="00880739">
        <w:rPr>
          <w:rFonts w:asciiTheme="minorHAnsi" w:eastAsia="Arial" w:hAnsiTheme="minorHAnsi" w:cstheme="minorHAnsi"/>
          <w:spacing w:val="-2"/>
          <w:w w:val="85"/>
          <w:sz w:val="16"/>
          <w:szCs w:val="16"/>
        </w:rPr>
        <w:t>μ</w:t>
      </w:r>
      <w:r w:rsidRPr="00880739">
        <w:rPr>
          <w:rFonts w:asciiTheme="minorHAnsi" w:eastAsia="Arial" w:hAnsiTheme="minorHAnsi" w:cstheme="minorHAnsi"/>
          <w:spacing w:val="1"/>
          <w:w w:val="85"/>
          <w:sz w:val="16"/>
          <w:szCs w:val="16"/>
        </w:rPr>
        <w:t>ού.</w:t>
      </w:r>
    </w:p>
    <w:p w:rsidR="00C05194" w:rsidRPr="00880739" w:rsidRDefault="00C05194" w:rsidP="00C05194">
      <w:pPr>
        <w:tabs>
          <w:tab w:val="left" w:pos="90"/>
        </w:tabs>
        <w:spacing w:before="1" w:line="184" w:lineRule="exact"/>
        <w:ind w:left="90" w:right="475"/>
        <w:jc w:val="both"/>
        <w:rPr>
          <w:rFonts w:asciiTheme="minorHAnsi" w:eastAsia="Arial" w:hAnsiTheme="minorHAnsi" w:cstheme="minorHAnsi"/>
          <w:sz w:val="16"/>
          <w:szCs w:val="16"/>
        </w:rPr>
      </w:pPr>
      <w:r w:rsidRPr="00880739">
        <w:rPr>
          <w:rFonts w:asciiTheme="minorHAnsi" w:eastAsia="Arial" w:hAnsiTheme="minorHAnsi" w:cstheme="minorHAnsi"/>
          <w:w w:val="85"/>
          <w:sz w:val="16"/>
          <w:szCs w:val="16"/>
        </w:rPr>
        <w:t>—Υ</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spacing w:val="-1"/>
          <w:w w:val="85"/>
          <w:sz w:val="16"/>
          <w:szCs w:val="16"/>
        </w:rPr>
        <w:t>ά</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3"/>
          <w:w w:val="85"/>
          <w:sz w:val="16"/>
          <w:szCs w:val="16"/>
        </w:rPr>
        <w:t>χ</w:t>
      </w:r>
      <w:r w:rsidRPr="00880739">
        <w:rPr>
          <w:rFonts w:asciiTheme="minorHAnsi" w:eastAsia="Arial" w:hAnsiTheme="minorHAnsi" w:cstheme="minorHAnsi"/>
          <w:spacing w:val="1"/>
          <w:w w:val="85"/>
          <w:sz w:val="16"/>
          <w:szCs w:val="16"/>
        </w:rPr>
        <w:t>ου</w:t>
      </w:r>
      <w:r w:rsidRPr="00880739">
        <w:rPr>
          <w:rFonts w:asciiTheme="minorHAnsi" w:eastAsia="Arial" w:hAnsiTheme="minorHAnsi" w:cstheme="minorHAnsi"/>
          <w:w w:val="85"/>
          <w:sz w:val="16"/>
          <w:szCs w:val="16"/>
        </w:rPr>
        <w:t>ν</w:t>
      </w:r>
      <w:r w:rsidRPr="00880739">
        <w:rPr>
          <w:rFonts w:asciiTheme="minorHAnsi" w:eastAsia="Arial" w:hAnsiTheme="minorHAnsi" w:cstheme="minorHAnsi"/>
          <w:spacing w:val="16"/>
          <w:w w:val="85"/>
          <w:sz w:val="16"/>
          <w:szCs w:val="16"/>
        </w:rPr>
        <w:t xml:space="preserve"> </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spacing w:val="-2"/>
          <w:w w:val="85"/>
          <w:sz w:val="16"/>
          <w:szCs w:val="16"/>
        </w:rPr>
        <w:t>σ</w:t>
      </w:r>
      <w:r w:rsidRPr="00880739">
        <w:rPr>
          <w:rFonts w:asciiTheme="minorHAnsi" w:eastAsia="Arial" w:hAnsiTheme="minorHAnsi" w:cstheme="minorHAnsi"/>
          <w:spacing w:val="1"/>
          <w:w w:val="85"/>
          <w:sz w:val="16"/>
          <w:szCs w:val="16"/>
        </w:rPr>
        <w:t>μ</w:t>
      </w:r>
      <w:r w:rsidRPr="00880739">
        <w:rPr>
          <w:rFonts w:asciiTheme="minorHAnsi" w:eastAsia="Arial" w:hAnsiTheme="minorHAnsi" w:cstheme="minorHAnsi"/>
          <w:w w:val="85"/>
          <w:sz w:val="16"/>
          <w:szCs w:val="16"/>
        </w:rPr>
        <w:t>έ</w:t>
      </w:r>
      <w:r w:rsidRPr="00880739">
        <w:rPr>
          <w:rFonts w:asciiTheme="minorHAnsi" w:eastAsia="Arial" w:hAnsiTheme="minorHAnsi" w:cstheme="minorHAnsi"/>
          <w:spacing w:val="-3"/>
          <w:w w:val="85"/>
          <w:sz w:val="16"/>
          <w:szCs w:val="16"/>
        </w:rPr>
        <w:t>ν</w:t>
      </w:r>
      <w:r w:rsidRPr="00880739">
        <w:rPr>
          <w:rFonts w:asciiTheme="minorHAnsi" w:eastAsia="Arial" w:hAnsiTheme="minorHAnsi" w:cstheme="minorHAnsi"/>
          <w:w w:val="85"/>
          <w:sz w:val="16"/>
          <w:szCs w:val="16"/>
        </w:rPr>
        <w:t>ες</w:t>
      </w:r>
      <w:r w:rsidRPr="00880739">
        <w:rPr>
          <w:rFonts w:asciiTheme="minorHAnsi" w:eastAsia="Arial" w:hAnsiTheme="minorHAnsi" w:cstheme="minorHAnsi"/>
          <w:spacing w:val="20"/>
          <w:w w:val="85"/>
          <w:sz w:val="16"/>
          <w:szCs w:val="16"/>
        </w:rPr>
        <w:t xml:space="preserve"> </w:t>
      </w:r>
      <w:r w:rsidRPr="00880739">
        <w:rPr>
          <w:rFonts w:asciiTheme="minorHAnsi" w:eastAsia="Arial" w:hAnsiTheme="minorHAnsi" w:cstheme="minorHAnsi"/>
          <w:spacing w:val="-4"/>
          <w:w w:val="85"/>
          <w:sz w:val="16"/>
          <w:szCs w:val="16"/>
        </w:rPr>
        <w:t>π</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spacing w:val="-3"/>
          <w:w w:val="85"/>
          <w:sz w:val="16"/>
          <w:szCs w:val="16"/>
        </w:rPr>
        <w:t>λ</w:t>
      </w:r>
      <w:r w:rsidRPr="00880739">
        <w:rPr>
          <w:rFonts w:asciiTheme="minorHAnsi" w:eastAsia="Arial" w:hAnsiTheme="minorHAnsi" w:cstheme="minorHAnsi"/>
          <w:w w:val="85"/>
          <w:sz w:val="16"/>
          <w:szCs w:val="16"/>
        </w:rPr>
        <w:t>ύ</w:t>
      </w:r>
      <w:r w:rsidRPr="00880739">
        <w:rPr>
          <w:rFonts w:asciiTheme="minorHAnsi" w:eastAsia="Arial" w:hAnsiTheme="minorHAnsi" w:cstheme="minorHAnsi"/>
          <w:spacing w:val="18"/>
          <w:w w:val="85"/>
          <w:sz w:val="16"/>
          <w:szCs w:val="16"/>
        </w:rPr>
        <w:t xml:space="preserve"> </w:t>
      </w:r>
      <w:r w:rsidRPr="00880739">
        <w:rPr>
          <w:rFonts w:asciiTheme="minorHAnsi" w:eastAsia="Arial" w:hAnsiTheme="minorHAnsi" w:cstheme="minorHAnsi"/>
          <w:spacing w:val="1"/>
          <w:w w:val="85"/>
          <w:sz w:val="16"/>
          <w:szCs w:val="16"/>
        </w:rPr>
        <w:t>σ</w:t>
      </w:r>
      <w:r w:rsidRPr="00880739">
        <w:rPr>
          <w:rFonts w:asciiTheme="minorHAnsi" w:eastAsia="Arial" w:hAnsiTheme="minorHAnsi" w:cstheme="minorHAnsi"/>
          <w:spacing w:val="-1"/>
          <w:w w:val="85"/>
          <w:sz w:val="16"/>
          <w:szCs w:val="16"/>
        </w:rPr>
        <w:t>πά</w:t>
      </w:r>
      <w:r w:rsidRPr="00880739">
        <w:rPr>
          <w:rFonts w:asciiTheme="minorHAnsi" w:eastAsia="Arial" w:hAnsiTheme="minorHAnsi" w:cstheme="minorHAnsi"/>
          <w:spacing w:val="-3"/>
          <w:w w:val="85"/>
          <w:sz w:val="16"/>
          <w:szCs w:val="16"/>
        </w:rPr>
        <w:t>ν</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w w:val="85"/>
          <w:sz w:val="16"/>
          <w:szCs w:val="16"/>
        </w:rPr>
        <w:t>ες</w:t>
      </w:r>
      <w:r w:rsidRPr="00880739">
        <w:rPr>
          <w:rFonts w:asciiTheme="minorHAnsi" w:eastAsia="Arial" w:hAnsiTheme="minorHAnsi" w:cstheme="minorHAnsi"/>
          <w:spacing w:val="16"/>
          <w:w w:val="85"/>
          <w:sz w:val="16"/>
          <w:szCs w:val="16"/>
        </w:rPr>
        <w:t xml:space="preserve"> </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w w:val="85"/>
          <w:sz w:val="16"/>
          <w:szCs w:val="16"/>
        </w:rPr>
        <w:t>τ</w:t>
      </w:r>
      <w:r w:rsidRPr="00880739">
        <w:rPr>
          <w:rFonts w:asciiTheme="minorHAnsi" w:eastAsia="Arial" w:hAnsiTheme="minorHAnsi" w:cstheme="minorHAnsi"/>
          <w:spacing w:val="-2"/>
          <w:w w:val="85"/>
          <w:sz w:val="16"/>
          <w:szCs w:val="16"/>
        </w:rPr>
        <w:t>ώ</w:t>
      </w:r>
      <w:r w:rsidRPr="00880739">
        <w:rPr>
          <w:rFonts w:asciiTheme="minorHAnsi" w:eastAsia="Arial" w:hAnsiTheme="minorHAnsi" w:cstheme="minorHAnsi"/>
          <w:spacing w:val="1"/>
          <w:w w:val="85"/>
          <w:sz w:val="16"/>
          <w:szCs w:val="16"/>
        </w:rPr>
        <w:t>σ</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w w:val="85"/>
          <w:sz w:val="16"/>
          <w:szCs w:val="16"/>
        </w:rPr>
        <w:t>ς</w:t>
      </w:r>
      <w:r w:rsidRPr="00880739">
        <w:rPr>
          <w:rFonts w:asciiTheme="minorHAnsi" w:eastAsia="Arial" w:hAnsiTheme="minorHAnsi" w:cstheme="minorHAnsi"/>
          <w:spacing w:val="17"/>
          <w:w w:val="85"/>
          <w:sz w:val="16"/>
          <w:szCs w:val="16"/>
        </w:rPr>
        <w:t xml:space="preserve"> </w:t>
      </w:r>
      <w:r w:rsidRPr="00880739">
        <w:rPr>
          <w:rFonts w:asciiTheme="minorHAnsi" w:eastAsia="Arial" w:hAnsiTheme="minorHAnsi" w:cstheme="minorHAnsi"/>
          <w:spacing w:val="1"/>
          <w:w w:val="85"/>
          <w:sz w:val="16"/>
          <w:szCs w:val="16"/>
        </w:rPr>
        <w:t>ό</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spacing w:val="-3"/>
          <w:w w:val="85"/>
          <w:sz w:val="16"/>
          <w:szCs w:val="16"/>
        </w:rPr>
        <w:t>ο</w:t>
      </w:r>
      <w:r w:rsidRPr="00880739">
        <w:rPr>
          <w:rFonts w:asciiTheme="minorHAnsi" w:eastAsia="Arial" w:hAnsiTheme="minorHAnsi" w:cstheme="minorHAnsi"/>
          <w:w w:val="85"/>
          <w:sz w:val="16"/>
          <w:szCs w:val="16"/>
        </w:rPr>
        <w:t>υ</w:t>
      </w:r>
      <w:r w:rsidRPr="00880739">
        <w:rPr>
          <w:rFonts w:asciiTheme="minorHAnsi" w:eastAsia="Arial" w:hAnsiTheme="minorHAnsi" w:cstheme="minorHAnsi"/>
          <w:spacing w:val="18"/>
          <w:w w:val="85"/>
          <w:sz w:val="16"/>
          <w:szCs w:val="16"/>
        </w:rPr>
        <w:t xml:space="preserve"> </w:t>
      </w:r>
      <w:r w:rsidRPr="00880739">
        <w:rPr>
          <w:rFonts w:asciiTheme="minorHAnsi" w:eastAsia="Arial" w:hAnsiTheme="minorHAnsi" w:cstheme="minorHAnsi"/>
          <w:spacing w:val="1"/>
          <w:w w:val="85"/>
          <w:sz w:val="16"/>
          <w:szCs w:val="16"/>
        </w:rPr>
        <w:t>μ</w:t>
      </w:r>
      <w:r w:rsidRPr="00880739">
        <w:rPr>
          <w:rFonts w:asciiTheme="minorHAnsi" w:eastAsia="Arial" w:hAnsiTheme="minorHAnsi" w:cstheme="minorHAnsi"/>
          <w:spacing w:val="-1"/>
          <w:w w:val="85"/>
          <w:sz w:val="16"/>
          <w:szCs w:val="16"/>
        </w:rPr>
        <w:t>ί</w:t>
      </w:r>
      <w:r w:rsidRPr="00880739">
        <w:rPr>
          <w:rFonts w:asciiTheme="minorHAnsi" w:eastAsia="Arial" w:hAnsiTheme="minorHAnsi" w:cstheme="minorHAnsi"/>
          <w:w w:val="85"/>
          <w:sz w:val="16"/>
          <w:szCs w:val="16"/>
        </w:rPr>
        <w:t>α</w:t>
      </w:r>
      <w:r w:rsidRPr="00880739">
        <w:rPr>
          <w:rFonts w:asciiTheme="minorHAnsi" w:eastAsia="Arial" w:hAnsiTheme="minorHAnsi" w:cstheme="minorHAnsi"/>
          <w:spacing w:val="19"/>
          <w:w w:val="85"/>
          <w:sz w:val="16"/>
          <w:szCs w:val="16"/>
        </w:rPr>
        <w:t xml:space="preserve"> </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spacing w:val="-4"/>
          <w:w w:val="85"/>
          <w:sz w:val="16"/>
          <w:szCs w:val="16"/>
        </w:rPr>
        <w:t>ι</w:t>
      </w:r>
      <w:r w:rsidRPr="00880739">
        <w:rPr>
          <w:rFonts w:asciiTheme="minorHAnsi" w:eastAsia="Arial" w:hAnsiTheme="minorHAnsi" w:cstheme="minorHAnsi"/>
          <w:w w:val="85"/>
          <w:sz w:val="16"/>
          <w:szCs w:val="16"/>
        </w:rPr>
        <w:t>χε</w:t>
      </w:r>
      <w:r w:rsidRPr="00880739">
        <w:rPr>
          <w:rFonts w:asciiTheme="minorHAnsi" w:eastAsia="Arial" w:hAnsiTheme="minorHAnsi" w:cstheme="minorHAnsi"/>
          <w:spacing w:val="-1"/>
          <w:w w:val="85"/>
          <w:sz w:val="16"/>
          <w:szCs w:val="16"/>
        </w:rPr>
        <w:t>ί</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3"/>
          <w:w w:val="85"/>
          <w:sz w:val="16"/>
          <w:szCs w:val="16"/>
        </w:rPr>
        <w:t>η</w:t>
      </w:r>
      <w:r w:rsidRPr="00880739">
        <w:rPr>
          <w:rFonts w:asciiTheme="minorHAnsi" w:eastAsia="Arial" w:hAnsiTheme="minorHAnsi" w:cstheme="minorHAnsi"/>
          <w:spacing w:val="1"/>
          <w:w w:val="85"/>
          <w:sz w:val="16"/>
          <w:szCs w:val="16"/>
        </w:rPr>
        <w:t>σ</w:t>
      </w:r>
      <w:r w:rsidRPr="00880739">
        <w:rPr>
          <w:rFonts w:asciiTheme="minorHAnsi" w:eastAsia="Arial" w:hAnsiTheme="minorHAnsi" w:cstheme="minorHAnsi"/>
          <w:w w:val="85"/>
          <w:sz w:val="16"/>
          <w:szCs w:val="16"/>
        </w:rPr>
        <w:t>η</w:t>
      </w:r>
      <w:r w:rsidRPr="00880739">
        <w:rPr>
          <w:rFonts w:asciiTheme="minorHAnsi" w:eastAsia="Arial" w:hAnsiTheme="minorHAnsi" w:cstheme="minorHAnsi"/>
          <w:spacing w:val="19"/>
          <w:w w:val="85"/>
          <w:sz w:val="16"/>
          <w:szCs w:val="16"/>
        </w:rPr>
        <w:t xml:space="preserve"> </w:t>
      </w:r>
      <w:r w:rsidRPr="00880739">
        <w:rPr>
          <w:rFonts w:asciiTheme="minorHAnsi" w:eastAsia="Arial" w:hAnsiTheme="minorHAnsi" w:cstheme="minorHAnsi"/>
          <w:spacing w:val="1"/>
          <w:w w:val="85"/>
          <w:sz w:val="16"/>
          <w:szCs w:val="16"/>
        </w:rPr>
        <w:t>μ</w:t>
      </w:r>
      <w:r w:rsidRPr="00880739">
        <w:rPr>
          <w:rFonts w:asciiTheme="minorHAnsi" w:eastAsia="Arial" w:hAnsiTheme="minorHAnsi" w:cstheme="minorHAnsi"/>
          <w:spacing w:val="-4"/>
          <w:w w:val="85"/>
          <w:sz w:val="16"/>
          <w:szCs w:val="16"/>
        </w:rPr>
        <w:t>π</w:t>
      </w:r>
      <w:r w:rsidRPr="00880739">
        <w:rPr>
          <w:rFonts w:asciiTheme="minorHAnsi" w:eastAsia="Arial" w:hAnsiTheme="minorHAnsi" w:cstheme="minorHAnsi"/>
          <w:spacing w:val="-3"/>
          <w:w w:val="85"/>
          <w:sz w:val="16"/>
          <w:szCs w:val="16"/>
        </w:rPr>
        <w:t>ο</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w w:val="85"/>
          <w:sz w:val="16"/>
          <w:szCs w:val="16"/>
        </w:rPr>
        <w:t>εί</w:t>
      </w:r>
      <w:r w:rsidRPr="00880739">
        <w:rPr>
          <w:rFonts w:asciiTheme="minorHAnsi" w:eastAsia="Arial" w:hAnsiTheme="minorHAnsi" w:cstheme="minorHAnsi"/>
          <w:spacing w:val="19"/>
          <w:w w:val="85"/>
          <w:sz w:val="16"/>
          <w:szCs w:val="16"/>
        </w:rPr>
        <w:t xml:space="preserve"> </w:t>
      </w:r>
      <w:r w:rsidRPr="00880739">
        <w:rPr>
          <w:rFonts w:asciiTheme="minorHAnsi" w:eastAsia="Arial" w:hAnsiTheme="minorHAnsi" w:cstheme="minorHAnsi"/>
          <w:spacing w:val="-3"/>
          <w:w w:val="85"/>
          <w:sz w:val="16"/>
          <w:szCs w:val="16"/>
        </w:rPr>
        <w:t>ν</w:t>
      </w:r>
      <w:r w:rsidRPr="00880739">
        <w:rPr>
          <w:rFonts w:asciiTheme="minorHAnsi" w:eastAsia="Arial" w:hAnsiTheme="minorHAnsi" w:cstheme="minorHAnsi"/>
          <w:w w:val="85"/>
          <w:sz w:val="16"/>
          <w:szCs w:val="16"/>
        </w:rPr>
        <w:t>α</w:t>
      </w:r>
      <w:r w:rsidRPr="00880739">
        <w:rPr>
          <w:rFonts w:asciiTheme="minorHAnsi" w:eastAsia="Arial" w:hAnsiTheme="minorHAnsi" w:cstheme="minorHAnsi"/>
          <w:spacing w:val="18"/>
          <w:w w:val="85"/>
          <w:sz w:val="16"/>
          <w:szCs w:val="16"/>
        </w:rPr>
        <w:t xml:space="preserve"> </w:t>
      </w:r>
      <w:r w:rsidRPr="00880739">
        <w:rPr>
          <w:rFonts w:asciiTheme="minorHAnsi" w:eastAsia="Arial" w:hAnsiTheme="minorHAnsi" w:cstheme="minorHAnsi"/>
          <w:spacing w:val="1"/>
          <w:w w:val="85"/>
          <w:sz w:val="16"/>
          <w:szCs w:val="16"/>
        </w:rPr>
        <w:t>θ</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2"/>
          <w:w w:val="85"/>
          <w:sz w:val="16"/>
          <w:szCs w:val="16"/>
        </w:rPr>
        <w:t>ω</w:t>
      </w:r>
      <w:r w:rsidRPr="00880739">
        <w:rPr>
          <w:rFonts w:asciiTheme="minorHAnsi" w:eastAsia="Arial" w:hAnsiTheme="minorHAnsi" w:cstheme="minorHAnsi"/>
          <w:spacing w:val="-5"/>
          <w:w w:val="85"/>
          <w:sz w:val="16"/>
          <w:szCs w:val="16"/>
        </w:rPr>
        <w:t>ρ</w:t>
      </w:r>
      <w:r w:rsidRPr="00880739">
        <w:rPr>
          <w:rFonts w:asciiTheme="minorHAnsi" w:eastAsia="Arial" w:hAnsiTheme="minorHAnsi" w:cstheme="minorHAnsi"/>
          <w:spacing w:val="1"/>
          <w:w w:val="85"/>
          <w:sz w:val="16"/>
          <w:szCs w:val="16"/>
        </w:rPr>
        <w:t>η</w:t>
      </w:r>
      <w:r w:rsidRPr="00880739">
        <w:rPr>
          <w:rFonts w:asciiTheme="minorHAnsi" w:eastAsia="Arial" w:hAnsiTheme="minorHAnsi" w:cstheme="minorHAnsi"/>
          <w:spacing w:val="-3"/>
          <w:w w:val="85"/>
          <w:sz w:val="16"/>
          <w:szCs w:val="16"/>
        </w:rPr>
        <w:t>θ</w:t>
      </w:r>
      <w:r w:rsidRPr="00880739">
        <w:rPr>
          <w:rFonts w:asciiTheme="minorHAnsi" w:eastAsia="Arial" w:hAnsiTheme="minorHAnsi" w:cstheme="minorHAnsi"/>
          <w:w w:val="85"/>
          <w:sz w:val="16"/>
          <w:szCs w:val="16"/>
        </w:rPr>
        <w:t>εί</w:t>
      </w:r>
      <w:r w:rsidRPr="00880739">
        <w:rPr>
          <w:rFonts w:asciiTheme="minorHAnsi" w:eastAsia="Arial" w:hAnsiTheme="minorHAnsi" w:cstheme="minorHAnsi"/>
          <w:spacing w:val="20"/>
          <w:w w:val="85"/>
          <w:sz w:val="16"/>
          <w:szCs w:val="16"/>
        </w:rPr>
        <w:t xml:space="preserve"> </w:t>
      </w:r>
      <w:r w:rsidRPr="00880739">
        <w:rPr>
          <w:rFonts w:asciiTheme="minorHAnsi" w:eastAsia="Arial" w:hAnsiTheme="minorHAnsi" w:cstheme="minorHAnsi"/>
          <w:spacing w:val="-2"/>
          <w:w w:val="85"/>
          <w:sz w:val="16"/>
          <w:szCs w:val="16"/>
        </w:rPr>
        <w:t>ω</w:t>
      </w:r>
      <w:r w:rsidRPr="00880739">
        <w:rPr>
          <w:rFonts w:asciiTheme="minorHAnsi" w:eastAsia="Arial" w:hAnsiTheme="minorHAnsi" w:cstheme="minorHAnsi"/>
          <w:w w:val="85"/>
          <w:sz w:val="16"/>
          <w:szCs w:val="16"/>
        </w:rPr>
        <w:t>ς</w:t>
      </w:r>
      <w:r w:rsidRPr="00880739">
        <w:rPr>
          <w:rFonts w:asciiTheme="minorHAnsi" w:eastAsia="Arial" w:hAnsiTheme="minorHAnsi" w:cstheme="minorHAnsi"/>
          <w:spacing w:val="17"/>
          <w:w w:val="85"/>
          <w:sz w:val="16"/>
          <w:szCs w:val="16"/>
        </w:rPr>
        <w:t xml:space="preserve"> </w:t>
      </w:r>
      <w:r w:rsidRPr="00880739">
        <w:rPr>
          <w:rFonts w:asciiTheme="minorHAnsi" w:eastAsia="Arial" w:hAnsiTheme="minorHAnsi" w:cstheme="minorHAnsi"/>
          <w:spacing w:val="-2"/>
          <w:w w:val="85"/>
          <w:sz w:val="16"/>
          <w:szCs w:val="16"/>
        </w:rPr>
        <w:t>σ</w:t>
      </w:r>
      <w:r w:rsidRPr="00880739">
        <w:rPr>
          <w:rFonts w:asciiTheme="minorHAnsi" w:eastAsia="Arial" w:hAnsiTheme="minorHAnsi" w:cstheme="minorHAnsi"/>
          <w:spacing w:val="1"/>
          <w:w w:val="85"/>
          <w:sz w:val="16"/>
          <w:szCs w:val="16"/>
        </w:rPr>
        <w:t>υ</w:t>
      </w:r>
      <w:r w:rsidRPr="00880739">
        <w:rPr>
          <w:rFonts w:asciiTheme="minorHAnsi" w:eastAsia="Arial" w:hAnsiTheme="minorHAnsi" w:cstheme="minorHAnsi"/>
          <w:spacing w:val="-3"/>
          <w:w w:val="85"/>
          <w:sz w:val="16"/>
          <w:szCs w:val="16"/>
        </w:rPr>
        <w:t>ν</w:t>
      </w:r>
      <w:r w:rsidRPr="00880739">
        <w:rPr>
          <w:rFonts w:asciiTheme="minorHAnsi" w:eastAsia="Arial" w:hAnsiTheme="minorHAnsi" w:cstheme="minorHAnsi"/>
          <w:spacing w:val="1"/>
          <w:w w:val="85"/>
          <w:sz w:val="16"/>
          <w:szCs w:val="16"/>
        </w:rPr>
        <w:t>δ</w:t>
      </w:r>
      <w:r w:rsidRPr="00880739">
        <w:rPr>
          <w:rFonts w:asciiTheme="minorHAnsi" w:eastAsia="Arial" w:hAnsiTheme="minorHAnsi" w:cstheme="minorHAnsi"/>
          <w:spacing w:val="-4"/>
          <w:w w:val="85"/>
          <w:sz w:val="16"/>
          <w:szCs w:val="16"/>
        </w:rPr>
        <w:t>ε</w:t>
      </w:r>
      <w:r w:rsidRPr="00880739">
        <w:rPr>
          <w:rFonts w:asciiTheme="minorHAnsi" w:eastAsia="Arial" w:hAnsiTheme="minorHAnsi" w:cstheme="minorHAnsi"/>
          <w:spacing w:val="1"/>
          <w:w w:val="85"/>
          <w:sz w:val="16"/>
          <w:szCs w:val="16"/>
        </w:rPr>
        <w:t>δ</w:t>
      </w:r>
      <w:r w:rsidRPr="00880739">
        <w:rPr>
          <w:rFonts w:asciiTheme="minorHAnsi" w:eastAsia="Arial" w:hAnsiTheme="minorHAnsi" w:cstheme="minorHAnsi"/>
          <w:spacing w:val="-4"/>
          <w:w w:val="85"/>
          <w:sz w:val="16"/>
          <w:szCs w:val="16"/>
        </w:rPr>
        <w:t>ε</w:t>
      </w:r>
      <w:r w:rsidRPr="00880739">
        <w:rPr>
          <w:rFonts w:asciiTheme="minorHAnsi" w:eastAsia="Arial" w:hAnsiTheme="minorHAnsi" w:cstheme="minorHAnsi"/>
          <w:spacing w:val="1"/>
          <w:w w:val="85"/>
          <w:sz w:val="16"/>
          <w:szCs w:val="16"/>
        </w:rPr>
        <w:t>μ</w:t>
      </w:r>
      <w:r w:rsidRPr="00880739">
        <w:rPr>
          <w:rFonts w:asciiTheme="minorHAnsi" w:eastAsia="Arial" w:hAnsiTheme="minorHAnsi" w:cstheme="minorHAnsi"/>
          <w:w w:val="85"/>
          <w:sz w:val="16"/>
          <w:szCs w:val="16"/>
        </w:rPr>
        <w:t>έ</w:t>
      </w:r>
      <w:r w:rsidRPr="00880739">
        <w:rPr>
          <w:rFonts w:asciiTheme="minorHAnsi" w:eastAsia="Arial" w:hAnsiTheme="minorHAnsi" w:cstheme="minorHAnsi"/>
          <w:spacing w:val="-3"/>
          <w:w w:val="85"/>
          <w:sz w:val="16"/>
          <w:szCs w:val="16"/>
        </w:rPr>
        <w:t>ν</w:t>
      </w:r>
      <w:r w:rsidRPr="00880739">
        <w:rPr>
          <w:rFonts w:asciiTheme="minorHAnsi" w:eastAsia="Arial" w:hAnsiTheme="minorHAnsi" w:cstheme="minorHAnsi"/>
          <w:w w:val="85"/>
          <w:sz w:val="16"/>
          <w:szCs w:val="16"/>
        </w:rPr>
        <w:t>η</w:t>
      </w:r>
      <w:r w:rsidRPr="00880739">
        <w:rPr>
          <w:rFonts w:asciiTheme="minorHAnsi" w:eastAsia="Arial" w:hAnsiTheme="minorHAnsi" w:cstheme="minorHAnsi"/>
          <w:spacing w:val="18"/>
          <w:w w:val="85"/>
          <w:sz w:val="16"/>
          <w:szCs w:val="16"/>
        </w:rPr>
        <w:t xml:space="preserve"> </w:t>
      </w:r>
      <w:r w:rsidRPr="00880739">
        <w:rPr>
          <w:rFonts w:asciiTheme="minorHAnsi" w:eastAsia="Arial" w:hAnsiTheme="minorHAnsi" w:cstheme="minorHAnsi"/>
          <w:spacing w:val="1"/>
          <w:w w:val="85"/>
          <w:sz w:val="16"/>
          <w:szCs w:val="16"/>
        </w:rPr>
        <w:t>μ</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18"/>
          <w:w w:val="85"/>
          <w:sz w:val="16"/>
          <w:szCs w:val="16"/>
        </w:rPr>
        <w:t xml:space="preserve"> </w:t>
      </w:r>
      <w:r w:rsidRPr="00880739">
        <w:rPr>
          <w:rFonts w:asciiTheme="minorHAnsi" w:eastAsia="Arial" w:hAnsiTheme="minorHAnsi" w:cstheme="minorHAnsi"/>
          <w:spacing w:val="1"/>
          <w:w w:val="85"/>
          <w:sz w:val="16"/>
          <w:szCs w:val="16"/>
        </w:rPr>
        <w:t>μ</w:t>
      </w:r>
      <w:r w:rsidRPr="00880739">
        <w:rPr>
          <w:rFonts w:asciiTheme="minorHAnsi" w:eastAsia="Arial" w:hAnsiTheme="minorHAnsi" w:cstheme="minorHAnsi"/>
          <w:spacing w:val="-4"/>
          <w:w w:val="85"/>
          <w:sz w:val="16"/>
          <w:szCs w:val="16"/>
        </w:rPr>
        <w:t>ί</w:t>
      </w:r>
      <w:r w:rsidRPr="00880739">
        <w:rPr>
          <w:rFonts w:asciiTheme="minorHAnsi" w:eastAsia="Arial" w:hAnsiTheme="minorHAnsi" w:cstheme="minorHAnsi"/>
          <w:w w:val="85"/>
          <w:sz w:val="16"/>
          <w:szCs w:val="16"/>
        </w:rPr>
        <w:t>α</w:t>
      </w:r>
      <w:r w:rsidRPr="00880739">
        <w:rPr>
          <w:rFonts w:asciiTheme="minorHAnsi" w:eastAsia="Arial" w:hAnsiTheme="minorHAnsi" w:cstheme="minorHAnsi"/>
          <w:spacing w:val="18"/>
          <w:w w:val="85"/>
          <w:sz w:val="16"/>
          <w:szCs w:val="16"/>
        </w:rPr>
        <w:t xml:space="preserve"> </w:t>
      </w:r>
      <w:r w:rsidRPr="00880739">
        <w:rPr>
          <w:rFonts w:asciiTheme="minorHAnsi" w:eastAsia="Arial" w:hAnsiTheme="minorHAnsi" w:cstheme="minorHAnsi"/>
          <w:spacing w:val="-1"/>
          <w:w w:val="85"/>
          <w:sz w:val="16"/>
          <w:szCs w:val="16"/>
        </w:rPr>
        <w:t>ά</w:t>
      </w:r>
      <w:r w:rsidRPr="00880739">
        <w:rPr>
          <w:rFonts w:asciiTheme="minorHAnsi" w:eastAsia="Arial" w:hAnsiTheme="minorHAnsi" w:cstheme="minorHAnsi"/>
          <w:spacing w:val="-3"/>
          <w:w w:val="85"/>
          <w:sz w:val="16"/>
          <w:szCs w:val="16"/>
        </w:rPr>
        <w:t>λλ</w:t>
      </w:r>
      <w:r w:rsidRPr="00880739">
        <w:rPr>
          <w:rFonts w:asciiTheme="minorHAnsi" w:eastAsia="Arial" w:hAnsiTheme="minorHAnsi" w:cstheme="minorHAnsi"/>
          <w:w w:val="85"/>
          <w:sz w:val="16"/>
          <w:szCs w:val="16"/>
        </w:rPr>
        <w:t>η</w:t>
      </w:r>
      <w:r w:rsidRPr="00880739">
        <w:rPr>
          <w:rFonts w:asciiTheme="minorHAnsi" w:eastAsia="Arial" w:hAnsiTheme="minorHAnsi" w:cstheme="minorHAnsi"/>
          <w:spacing w:val="21"/>
          <w:w w:val="85"/>
          <w:sz w:val="16"/>
          <w:szCs w:val="16"/>
        </w:rPr>
        <w:t xml:space="preserve"> </w:t>
      </w:r>
      <w:r w:rsidRPr="00880739">
        <w:rPr>
          <w:rFonts w:asciiTheme="minorHAnsi" w:eastAsia="Arial" w:hAnsiTheme="minorHAnsi" w:cstheme="minorHAnsi"/>
          <w:spacing w:val="-3"/>
          <w:w w:val="85"/>
          <w:sz w:val="16"/>
          <w:szCs w:val="16"/>
        </w:rPr>
        <w:t>μ</w:t>
      </w:r>
      <w:r w:rsidRPr="00880739">
        <w:rPr>
          <w:rFonts w:asciiTheme="minorHAnsi" w:eastAsia="Arial" w:hAnsiTheme="minorHAnsi" w:cstheme="minorHAnsi"/>
          <w:w w:val="85"/>
          <w:sz w:val="16"/>
          <w:szCs w:val="16"/>
        </w:rPr>
        <w:t>έ</w:t>
      </w:r>
      <w:r w:rsidRPr="00880739">
        <w:rPr>
          <w:rFonts w:asciiTheme="minorHAnsi" w:eastAsia="Arial" w:hAnsiTheme="minorHAnsi" w:cstheme="minorHAnsi"/>
          <w:spacing w:val="1"/>
          <w:w w:val="85"/>
          <w:sz w:val="16"/>
          <w:szCs w:val="16"/>
        </w:rPr>
        <w:t>σ</w:t>
      </w:r>
      <w:r w:rsidRPr="00880739">
        <w:rPr>
          <w:rFonts w:asciiTheme="minorHAnsi" w:eastAsia="Arial" w:hAnsiTheme="minorHAnsi" w:cstheme="minorHAnsi"/>
          <w:w w:val="85"/>
          <w:sz w:val="16"/>
          <w:szCs w:val="16"/>
        </w:rPr>
        <w:t>ω</w:t>
      </w:r>
      <w:r w:rsidRPr="00880739">
        <w:rPr>
          <w:rFonts w:asciiTheme="minorHAnsi" w:eastAsia="Arial" w:hAnsiTheme="minorHAnsi" w:cstheme="minorHAnsi"/>
          <w:spacing w:val="17"/>
          <w:w w:val="85"/>
          <w:sz w:val="16"/>
          <w:szCs w:val="16"/>
        </w:rPr>
        <w:t xml:space="preserve"> </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3"/>
          <w:w w:val="85"/>
          <w:sz w:val="16"/>
          <w:szCs w:val="16"/>
        </w:rPr>
        <w:t>ν</w:t>
      </w:r>
      <w:r w:rsidRPr="00880739">
        <w:rPr>
          <w:rFonts w:asciiTheme="minorHAnsi" w:eastAsia="Arial" w:hAnsiTheme="minorHAnsi" w:cstheme="minorHAnsi"/>
          <w:spacing w:val="1"/>
          <w:w w:val="85"/>
          <w:sz w:val="16"/>
          <w:szCs w:val="16"/>
        </w:rPr>
        <w:t>ός</w:t>
      </w:r>
      <w:r w:rsidRPr="00880739">
        <w:rPr>
          <w:rFonts w:asciiTheme="minorHAnsi" w:eastAsia="Arial" w:hAnsiTheme="minorHAnsi" w:cstheme="minorHAnsi"/>
          <w:spacing w:val="1"/>
          <w:w w:val="81"/>
          <w:sz w:val="16"/>
          <w:szCs w:val="16"/>
        </w:rPr>
        <w:t xml:space="preserve"> </w:t>
      </w:r>
      <w:r w:rsidRPr="00880739">
        <w:rPr>
          <w:rFonts w:asciiTheme="minorHAnsi" w:eastAsia="Arial" w:hAnsiTheme="minorHAnsi" w:cstheme="minorHAnsi"/>
          <w:w w:val="85"/>
          <w:sz w:val="16"/>
          <w:szCs w:val="16"/>
        </w:rPr>
        <w:t>φ</w:t>
      </w:r>
      <w:r w:rsidRPr="00880739">
        <w:rPr>
          <w:rFonts w:asciiTheme="minorHAnsi" w:eastAsia="Arial" w:hAnsiTheme="minorHAnsi" w:cstheme="minorHAnsi"/>
          <w:spacing w:val="-3"/>
          <w:w w:val="85"/>
          <w:sz w:val="16"/>
          <w:szCs w:val="16"/>
        </w:rPr>
        <w:t>υ</w:t>
      </w:r>
      <w:r w:rsidRPr="00880739">
        <w:rPr>
          <w:rFonts w:asciiTheme="minorHAnsi" w:eastAsia="Arial" w:hAnsiTheme="minorHAnsi" w:cstheme="minorHAnsi"/>
          <w:w w:val="85"/>
          <w:sz w:val="16"/>
          <w:szCs w:val="16"/>
        </w:rPr>
        <w:t>σ</w:t>
      </w:r>
      <w:r w:rsidRPr="00880739">
        <w:rPr>
          <w:rFonts w:asciiTheme="minorHAnsi" w:eastAsia="Arial" w:hAnsiTheme="minorHAnsi" w:cstheme="minorHAnsi"/>
          <w:spacing w:val="-1"/>
          <w:w w:val="85"/>
          <w:sz w:val="16"/>
          <w:szCs w:val="16"/>
        </w:rPr>
        <w:t>ικ</w:t>
      </w:r>
      <w:r w:rsidRPr="00880739">
        <w:rPr>
          <w:rFonts w:asciiTheme="minorHAnsi" w:eastAsia="Arial" w:hAnsiTheme="minorHAnsi" w:cstheme="minorHAnsi"/>
          <w:spacing w:val="-3"/>
          <w:w w:val="85"/>
          <w:sz w:val="16"/>
          <w:szCs w:val="16"/>
        </w:rPr>
        <w:t>ο</w:t>
      </w:r>
      <w:r w:rsidRPr="00880739">
        <w:rPr>
          <w:rFonts w:asciiTheme="minorHAnsi" w:eastAsia="Arial" w:hAnsiTheme="minorHAnsi" w:cstheme="minorHAnsi"/>
          <w:w w:val="85"/>
          <w:sz w:val="16"/>
          <w:szCs w:val="16"/>
        </w:rPr>
        <w:t>ύ</w:t>
      </w:r>
      <w:r w:rsidRPr="00880739">
        <w:rPr>
          <w:rFonts w:asciiTheme="minorHAnsi" w:eastAsia="Arial" w:hAnsiTheme="minorHAnsi" w:cstheme="minorHAnsi"/>
          <w:spacing w:val="-12"/>
          <w:w w:val="85"/>
          <w:sz w:val="16"/>
          <w:szCs w:val="16"/>
        </w:rPr>
        <w:t xml:space="preserve"> </w:t>
      </w:r>
      <w:r w:rsidRPr="00880739">
        <w:rPr>
          <w:rFonts w:asciiTheme="minorHAnsi" w:eastAsia="Arial" w:hAnsiTheme="minorHAnsi" w:cstheme="minorHAnsi"/>
          <w:spacing w:val="-2"/>
          <w:w w:val="85"/>
          <w:sz w:val="16"/>
          <w:szCs w:val="16"/>
        </w:rPr>
        <w:t>πρ</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w w:val="85"/>
          <w:sz w:val="16"/>
          <w:szCs w:val="16"/>
        </w:rPr>
        <w:t>σ</w:t>
      </w:r>
      <w:r w:rsidRPr="00880739">
        <w:rPr>
          <w:rFonts w:asciiTheme="minorHAnsi" w:eastAsia="Arial" w:hAnsiTheme="minorHAnsi" w:cstheme="minorHAnsi"/>
          <w:spacing w:val="-2"/>
          <w:w w:val="85"/>
          <w:sz w:val="16"/>
          <w:szCs w:val="16"/>
        </w:rPr>
        <w:t>ώ</w:t>
      </w:r>
      <w:r w:rsidRPr="00880739">
        <w:rPr>
          <w:rFonts w:asciiTheme="minorHAnsi" w:eastAsia="Arial" w:hAnsiTheme="minorHAnsi" w:cstheme="minorHAnsi"/>
          <w:spacing w:val="-4"/>
          <w:w w:val="85"/>
          <w:sz w:val="16"/>
          <w:szCs w:val="16"/>
        </w:rPr>
        <w:t>π</w:t>
      </w:r>
      <w:r w:rsidRPr="00880739">
        <w:rPr>
          <w:rFonts w:asciiTheme="minorHAnsi" w:eastAsia="Arial" w:hAnsiTheme="minorHAnsi" w:cstheme="minorHAnsi"/>
          <w:spacing w:val="-3"/>
          <w:w w:val="85"/>
          <w:sz w:val="16"/>
          <w:szCs w:val="16"/>
        </w:rPr>
        <w:t>ο</w:t>
      </w:r>
      <w:r w:rsidRPr="00880739">
        <w:rPr>
          <w:rFonts w:asciiTheme="minorHAnsi" w:eastAsia="Arial" w:hAnsiTheme="minorHAnsi" w:cstheme="minorHAnsi"/>
          <w:w w:val="85"/>
          <w:sz w:val="16"/>
          <w:szCs w:val="16"/>
        </w:rPr>
        <w:t>υ</w:t>
      </w:r>
      <w:r w:rsidRPr="00880739">
        <w:rPr>
          <w:rFonts w:asciiTheme="minorHAnsi" w:eastAsia="Arial" w:hAnsiTheme="minorHAnsi" w:cstheme="minorHAnsi"/>
          <w:spacing w:val="-11"/>
          <w:w w:val="85"/>
          <w:sz w:val="16"/>
          <w:szCs w:val="16"/>
        </w:rPr>
        <w:t xml:space="preserve"> </w:t>
      </w:r>
      <w:r w:rsidRPr="00880739">
        <w:rPr>
          <w:rFonts w:asciiTheme="minorHAnsi" w:eastAsia="Arial" w:hAnsiTheme="minorHAnsi" w:cstheme="minorHAnsi"/>
          <w:w w:val="85"/>
          <w:sz w:val="16"/>
          <w:szCs w:val="16"/>
        </w:rPr>
        <w:t>ή</w:t>
      </w:r>
      <w:r w:rsidRPr="00880739">
        <w:rPr>
          <w:rFonts w:asciiTheme="minorHAnsi" w:eastAsia="Arial" w:hAnsiTheme="minorHAnsi" w:cstheme="minorHAnsi"/>
          <w:spacing w:val="-11"/>
          <w:w w:val="85"/>
          <w:sz w:val="16"/>
          <w:szCs w:val="16"/>
        </w:rPr>
        <w:t xml:space="preserve"> </w:t>
      </w:r>
      <w:r w:rsidRPr="00880739">
        <w:rPr>
          <w:rFonts w:asciiTheme="minorHAnsi" w:eastAsia="Arial" w:hAnsiTheme="minorHAnsi" w:cstheme="minorHAnsi"/>
          <w:spacing w:val="-3"/>
          <w:w w:val="85"/>
          <w:sz w:val="16"/>
          <w:szCs w:val="16"/>
        </w:rPr>
        <w:t>ο</w:t>
      </w:r>
      <w:r w:rsidRPr="00880739">
        <w:rPr>
          <w:rFonts w:asciiTheme="minorHAnsi" w:eastAsia="Arial" w:hAnsiTheme="minorHAnsi" w:cstheme="minorHAnsi"/>
          <w:spacing w:val="1"/>
          <w:w w:val="85"/>
          <w:sz w:val="16"/>
          <w:szCs w:val="16"/>
        </w:rPr>
        <w:t>μ</w:t>
      </w:r>
      <w:r w:rsidRPr="00880739">
        <w:rPr>
          <w:rFonts w:asciiTheme="minorHAnsi" w:eastAsia="Arial" w:hAnsiTheme="minorHAnsi" w:cstheme="minorHAnsi"/>
          <w:spacing w:val="-3"/>
          <w:w w:val="85"/>
          <w:sz w:val="16"/>
          <w:szCs w:val="16"/>
        </w:rPr>
        <w:t>ά</w:t>
      </w:r>
      <w:r w:rsidRPr="00880739">
        <w:rPr>
          <w:rFonts w:asciiTheme="minorHAnsi" w:eastAsia="Arial" w:hAnsiTheme="minorHAnsi" w:cstheme="minorHAnsi"/>
          <w:spacing w:val="1"/>
          <w:w w:val="85"/>
          <w:sz w:val="16"/>
          <w:szCs w:val="16"/>
        </w:rPr>
        <w:t>δ</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w w:val="85"/>
          <w:sz w:val="16"/>
          <w:szCs w:val="16"/>
        </w:rPr>
        <w:t>ς</w:t>
      </w:r>
      <w:r w:rsidRPr="00880739">
        <w:rPr>
          <w:rFonts w:asciiTheme="minorHAnsi" w:eastAsia="Arial" w:hAnsiTheme="minorHAnsi" w:cstheme="minorHAnsi"/>
          <w:spacing w:val="-12"/>
          <w:w w:val="85"/>
          <w:sz w:val="16"/>
          <w:szCs w:val="16"/>
        </w:rPr>
        <w:t xml:space="preserve"> </w:t>
      </w:r>
      <w:r w:rsidRPr="00880739">
        <w:rPr>
          <w:rFonts w:asciiTheme="minorHAnsi" w:eastAsia="Arial" w:hAnsiTheme="minorHAnsi" w:cstheme="minorHAnsi"/>
          <w:spacing w:val="-3"/>
          <w:w w:val="85"/>
          <w:sz w:val="16"/>
          <w:szCs w:val="16"/>
        </w:rPr>
        <w:t>φ</w:t>
      </w:r>
      <w:r w:rsidRPr="00880739">
        <w:rPr>
          <w:rFonts w:asciiTheme="minorHAnsi" w:eastAsia="Arial" w:hAnsiTheme="minorHAnsi" w:cstheme="minorHAnsi"/>
          <w:spacing w:val="1"/>
          <w:w w:val="85"/>
          <w:sz w:val="16"/>
          <w:szCs w:val="16"/>
        </w:rPr>
        <w:t>υ</w:t>
      </w:r>
      <w:r w:rsidRPr="00880739">
        <w:rPr>
          <w:rFonts w:asciiTheme="minorHAnsi" w:eastAsia="Arial" w:hAnsiTheme="minorHAnsi" w:cstheme="minorHAnsi"/>
          <w:w w:val="85"/>
          <w:sz w:val="16"/>
          <w:szCs w:val="16"/>
        </w:rPr>
        <w:t>σ</w:t>
      </w:r>
      <w:r w:rsidRPr="00880739">
        <w:rPr>
          <w:rFonts w:asciiTheme="minorHAnsi" w:eastAsia="Arial" w:hAnsiTheme="minorHAnsi" w:cstheme="minorHAnsi"/>
          <w:spacing w:val="-1"/>
          <w:w w:val="85"/>
          <w:sz w:val="16"/>
          <w:szCs w:val="16"/>
        </w:rPr>
        <w:t>ικ</w:t>
      </w:r>
      <w:r w:rsidRPr="00880739">
        <w:rPr>
          <w:rFonts w:asciiTheme="minorHAnsi" w:eastAsia="Arial" w:hAnsiTheme="minorHAnsi" w:cstheme="minorHAnsi"/>
          <w:spacing w:val="-2"/>
          <w:w w:val="85"/>
          <w:sz w:val="16"/>
          <w:szCs w:val="16"/>
        </w:rPr>
        <w:t>ώ</w:t>
      </w:r>
      <w:r w:rsidRPr="00880739">
        <w:rPr>
          <w:rFonts w:asciiTheme="minorHAnsi" w:eastAsia="Arial" w:hAnsiTheme="minorHAnsi" w:cstheme="minorHAnsi"/>
          <w:w w:val="85"/>
          <w:sz w:val="16"/>
          <w:szCs w:val="16"/>
        </w:rPr>
        <w:t>ν</w:t>
      </w:r>
      <w:r w:rsidRPr="00880739">
        <w:rPr>
          <w:rFonts w:asciiTheme="minorHAnsi" w:eastAsia="Arial" w:hAnsiTheme="minorHAnsi" w:cstheme="minorHAnsi"/>
          <w:spacing w:val="-12"/>
          <w:w w:val="85"/>
          <w:sz w:val="16"/>
          <w:szCs w:val="16"/>
        </w:rPr>
        <w:t xml:space="preserve"> </w:t>
      </w:r>
      <w:r w:rsidRPr="00880739">
        <w:rPr>
          <w:rFonts w:asciiTheme="minorHAnsi" w:eastAsia="Arial" w:hAnsiTheme="minorHAnsi" w:cstheme="minorHAnsi"/>
          <w:spacing w:val="-2"/>
          <w:w w:val="85"/>
          <w:sz w:val="16"/>
          <w:szCs w:val="16"/>
        </w:rPr>
        <w:t>πρ</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w w:val="85"/>
          <w:sz w:val="16"/>
          <w:szCs w:val="16"/>
        </w:rPr>
        <w:t>σ</w:t>
      </w:r>
      <w:r w:rsidRPr="00880739">
        <w:rPr>
          <w:rFonts w:asciiTheme="minorHAnsi" w:eastAsia="Arial" w:hAnsiTheme="minorHAnsi" w:cstheme="minorHAnsi"/>
          <w:spacing w:val="-2"/>
          <w:w w:val="85"/>
          <w:sz w:val="16"/>
          <w:szCs w:val="16"/>
        </w:rPr>
        <w:t>ώπω</w:t>
      </w:r>
      <w:r w:rsidRPr="00880739">
        <w:rPr>
          <w:rFonts w:asciiTheme="minorHAnsi" w:eastAsia="Arial" w:hAnsiTheme="minorHAnsi" w:cstheme="minorHAnsi"/>
          <w:w w:val="85"/>
          <w:sz w:val="16"/>
          <w:szCs w:val="16"/>
        </w:rPr>
        <w:t>ν</w:t>
      </w:r>
      <w:r w:rsidRPr="00880739">
        <w:rPr>
          <w:rFonts w:asciiTheme="minorHAnsi" w:eastAsia="Arial" w:hAnsiTheme="minorHAnsi" w:cstheme="minorHAnsi"/>
          <w:spacing w:val="-13"/>
          <w:w w:val="85"/>
          <w:sz w:val="16"/>
          <w:szCs w:val="16"/>
        </w:rPr>
        <w:t xml:space="preserve"> </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spacing w:val="-3"/>
          <w:w w:val="85"/>
          <w:sz w:val="16"/>
          <w:szCs w:val="16"/>
        </w:rPr>
        <w:t>ο</w:t>
      </w:r>
      <w:r w:rsidRPr="00880739">
        <w:rPr>
          <w:rFonts w:asciiTheme="minorHAnsi" w:eastAsia="Arial" w:hAnsiTheme="minorHAnsi" w:cstheme="minorHAnsi"/>
          <w:w w:val="85"/>
          <w:sz w:val="16"/>
          <w:szCs w:val="16"/>
        </w:rPr>
        <w:t>υ</w:t>
      </w:r>
      <w:r w:rsidRPr="00880739">
        <w:rPr>
          <w:rFonts w:asciiTheme="minorHAnsi" w:eastAsia="Arial" w:hAnsiTheme="minorHAnsi" w:cstheme="minorHAnsi"/>
          <w:spacing w:val="-11"/>
          <w:w w:val="85"/>
          <w:sz w:val="16"/>
          <w:szCs w:val="16"/>
        </w:rPr>
        <w:t xml:space="preserve"> </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3"/>
          <w:w w:val="85"/>
          <w:sz w:val="16"/>
          <w:szCs w:val="16"/>
        </w:rPr>
        <w:t>ν</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3"/>
          <w:w w:val="85"/>
          <w:sz w:val="16"/>
          <w:szCs w:val="16"/>
        </w:rPr>
        <w:t>γ</w:t>
      </w:r>
      <w:r w:rsidRPr="00880739">
        <w:rPr>
          <w:rFonts w:asciiTheme="minorHAnsi" w:eastAsia="Arial" w:hAnsiTheme="minorHAnsi" w:cstheme="minorHAnsi"/>
          <w:spacing w:val="1"/>
          <w:w w:val="85"/>
          <w:sz w:val="16"/>
          <w:szCs w:val="16"/>
        </w:rPr>
        <w:t>ού</w:t>
      </w:r>
      <w:r w:rsidRPr="00880739">
        <w:rPr>
          <w:rFonts w:asciiTheme="minorHAnsi" w:eastAsia="Arial" w:hAnsiTheme="minorHAnsi" w:cstheme="minorHAnsi"/>
          <w:w w:val="85"/>
          <w:sz w:val="16"/>
          <w:szCs w:val="16"/>
        </w:rPr>
        <w:t>ν</w:t>
      </w:r>
      <w:r w:rsidRPr="00880739">
        <w:rPr>
          <w:rFonts w:asciiTheme="minorHAnsi" w:eastAsia="Arial" w:hAnsiTheme="minorHAnsi" w:cstheme="minorHAnsi"/>
          <w:spacing w:val="-13"/>
          <w:w w:val="85"/>
          <w:sz w:val="16"/>
          <w:szCs w:val="16"/>
        </w:rPr>
        <w:t xml:space="preserve"> </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w w:val="85"/>
          <w:sz w:val="16"/>
          <w:szCs w:val="16"/>
        </w:rPr>
        <w:t>ό</w:t>
      </w:r>
      <w:r w:rsidRPr="00880739">
        <w:rPr>
          <w:rFonts w:asciiTheme="minorHAnsi" w:eastAsia="Arial" w:hAnsiTheme="minorHAnsi" w:cstheme="minorHAnsi"/>
          <w:spacing w:val="-11"/>
          <w:w w:val="85"/>
          <w:sz w:val="16"/>
          <w:szCs w:val="16"/>
        </w:rPr>
        <w:t xml:space="preserve"> </w:t>
      </w:r>
      <w:r w:rsidRPr="00880739">
        <w:rPr>
          <w:rFonts w:asciiTheme="minorHAnsi" w:eastAsia="Arial" w:hAnsiTheme="minorHAnsi" w:cstheme="minorHAnsi"/>
          <w:spacing w:val="-5"/>
          <w:w w:val="85"/>
          <w:sz w:val="16"/>
          <w:szCs w:val="16"/>
        </w:rPr>
        <w:t>κ</w:t>
      </w:r>
      <w:r w:rsidRPr="00880739">
        <w:rPr>
          <w:rFonts w:asciiTheme="minorHAnsi" w:eastAsia="Arial" w:hAnsiTheme="minorHAnsi" w:cstheme="minorHAnsi"/>
          <w:w w:val="85"/>
          <w:sz w:val="16"/>
          <w:szCs w:val="16"/>
        </w:rPr>
        <w:t>ο</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spacing w:val="-3"/>
          <w:w w:val="85"/>
          <w:sz w:val="16"/>
          <w:szCs w:val="16"/>
        </w:rPr>
        <w:t>ν</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w w:val="85"/>
          <w:sz w:val="16"/>
          <w:szCs w:val="16"/>
        </w:rPr>
        <w:t>ύ</w:t>
      </w:r>
      <w:r w:rsidRPr="00880739">
        <w:rPr>
          <w:rFonts w:asciiTheme="minorHAnsi" w:eastAsia="Arial" w:hAnsiTheme="minorHAnsi" w:cstheme="minorHAnsi"/>
          <w:spacing w:val="-11"/>
          <w:w w:val="85"/>
          <w:sz w:val="16"/>
          <w:szCs w:val="16"/>
        </w:rPr>
        <w:t xml:space="preserve"> </w:t>
      </w:r>
      <w:r w:rsidRPr="00880739">
        <w:rPr>
          <w:rFonts w:asciiTheme="minorHAnsi" w:eastAsia="Arial" w:hAnsiTheme="minorHAnsi" w:cstheme="minorHAnsi"/>
          <w:spacing w:val="-2"/>
          <w:w w:val="85"/>
          <w:sz w:val="16"/>
          <w:szCs w:val="16"/>
        </w:rPr>
        <w:t>(</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4"/>
          <w:w w:val="85"/>
          <w:sz w:val="16"/>
          <w:szCs w:val="16"/>
        </w:rPr>
        <w:t>ι</w:t>
      </w:r>
      <w:r w:rsidRPr="00880739">
        <w:rPr>
          <w:rFonts w:asciiTheme="minorHAnsi" w:eastAsia="Arial" w:hAnsiTheme="minorHAnsi" w:cstheme="minorHAnsi"/>
          <w:spacing w:val="1"/>
          <w:w w:val="85"/>
          <w:sz w:val="16"/>
          <w:szCs w:val="16"/>
        </w:rPr>
        <w:t>σ</w:t>
      </w:r>
      <w:r w:rsidRPr="00880739">
        <w:rPr>
          <w:rFonts w:asciiTheme="minorHAnsi" w:eastAsia="Arial" w:hAnsiTheme="minorHAnsi" w:cstheme="minorHAnsi"/>
          <w:spacing w:val="-2"/>
          <w:w w:val="85"/>
          <w:sz w:val="16"/>
          <w:szCs w:val="16"/>
        </w:rPr>
        <w:t>μ</w:t>
      </w:r>
      <w:r w:rsidRPr="00880739">
        <w:rPr>
          <w:rFonts w:asciiTheme="minorHAnsi" w:eastAsia="Arial" w:hAnsiTheme="minorHAnsi" w:cstheme="minorHAnsi"/>
          <w:spacing w:val="1"/>
          <w:w w:val="85"/>
          <w:sz w:val="16"/>
          <w:szCs w:val="16"/>
        </w:rPr>
        <w:t>ό</w:t>
      </w:r>
      <w:r w:rsidRPr="00880739">
        <w:rPr>
          <w:rFonts w:asciiTheme="minorHAnsi" w:eastAsia="Arial" w:hAnsiTheme="minorHAnsi" w:cstheme="minorHAnsi"/>
          <w:w w:val="85"/>
          <w:sz w:val="16"/>
          <w:szCs w:val="16"/>
        </w:rPr>
        <w:t>ς,</w:t>
      </w:r>
      <w:r w:rsidRPr="00880739">
        <w:rPr>
          <w:rFonts w:asciiTheme="minorHAnsi" w:eastAsia="Arial" w:hAnsiTheme="minorHAnsi" w:cstheme="minorHAnsi"/>
          <w:spacing w:val="-13"/>
          <w:w w:val="85"/>
          <w:sz w:val="16"/>
          <w:szCs w:val="16"/>
        </w:rPr>
        <w:t xml:space="preserve"> </w:t>
      </w:r>
      <w:r w:rsidRPr="00880739">
        <w:rPr>
          <w:rFonts w:asciiTheme="minorHAnsi" w:eastAsia="Arial" w:hAnsiTheme="minorHAnsi" w:cstheme="minorHAnsi"/>
          <w:spacing w:val="-1"/>
          <w:w w:val="85"/>
          <w:sz w:val="16"/>
          <w:szCs w:val="16"/>
        </w:rPr>
        <w:t>ά</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1"/>
          <w:w w:val="85"/>
          <w:sz w:val="16"/>
          <w:szCs w:val="16"/>
        </w:rPr>
        <w:t>θ</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w w:val="85"/>
          <w:sz w:val="16"/>
          <w:szCs w:val="16"/>
        </w:rPr>
        <w:t>ο</w:t>
      </w:r>
      <w:r w:rsidRPr="00880739">
        <w:rPr>
          <w:rFonts w:asciiTheme="minorHAnsi" w:eastAsia="Arial" w:hAnsiTheme="minorHAnsi" w:cstheme="minorHAnsi"/>
          <w:spacing w:val="-12"/>
          <w:w w:val="85"/>
          <w:sz w:val="16"/>
          <w:szCs w:val="16"/>
        </w:rPr>
        <w:t xml:space="preserve"> </w:t>
      </w:r>
      <w:r w:rsidRPr="00880739">
        <w:rPr>
          <w:rFonts w:asciiTheme="minorHAnsi" w:eastAsia="Arial" w:hAnsiTheme="minorHAnsi" w:cstheme="minorHAnsi"/>
          <w:w w:val="85"/>
          <w:sz w:val="16"/>
          <w:szCs w:val="16"/>
        </w:rPr>
        <w:t>3</w:t>
      </w:r>
      <w:r w:rsidRPr="00880739">
        <w:rPr>
          <w:rFonts w:asciiTheme="minorHAnsi" w:eastAsia="Arial" w:hAnsiTheme="minorHAnsi" w:cstheme="minorHAnsi"/>
          <w:spacing w:val="-12"/>
          <w:w w:val="85"/>
          <w:sz w:val="16"/>
          <w:szCs w:val="16"/>
        </w:rPr>
        <w:t xml:space="preserve"> </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1"/>
          <w:w w:val="85"/>
          <w:sz w:val="16"/>
          <w:szCs w:val="16"/>
        </w:rPr>
        <w:t>ά</w:t>
      </w:r>
      <w:r w:rsidRPr="00880739">
        <w:rPr>
          <w:rFonts w:asciiTheme="minorHAnsi" w:eastAsia="Arial" w:hAnsiTheme="minorHAnsi" w:cstheme="minorHAnsi"/>
          <w:spacing w:val="-3"/>
          <w:w w:val="85"/>
          <w:sz w:val="16"/>
          <w:szCs w:val="16"/>
        </w:rPr>
        <w:t>γ</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w w:val="85"/>
          <w:sz w:val="16"/>
          <w:szCs w:val="16"/>
        </w:rPr>
        <w:t>φ</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w w:val="85"/>
          <w:sz w:val="16"/>
          <w:szCs w:val="16"/>
        </w:rPr>
        <w:t>ς</w:t>
      </w:r>
      <w:r w:rsidRPr="00880739">
        <w:rPr>
          <w:rFonts w:asciiTheme="minorHAnsi" w:eastAsia="Arial" w:hAnsiTheme="minorHAnsi" w:cstheme="minorHAnsi"/>
          <w:spacing w:val="-13"/>
          <w:w w:val="85"/>
          <w:sz w:val="16"/>
          <w:szCs w:val="16"/>
        </w:rPr>
        <w:t xml:space="preserve"> </w:t>
      </w:r>
      <w:r w:rsidRPr="00880739">
        <w:rPr>
          <w:rFonts w:asciiTheme="minorHAnsi" w:eastAsia="Arial" w:hAnsiTheme="minorHAnsi" w:cstheme="minorHAnsi"/>
          <w:spacing w:val="1"/>
          <w:w w:val="85"/>
          <w:sz w:val="16"/>
          <w:szCs w:val="16"/>
        </w:rPr>
        <w:t>3</w:t>
      </w:r>
      <w:r w:rsidRPr="00880739">
        <w:rPr>
          <w:rFonts w:asciiTheme="minorHAnsi" w:eastAsia="Arial" w:hAnsiTheme="minorHAnsi" w:cstheme="minorHAnsi"/>
          <w:spacing w:val="-2"/>
          <w:w w:val="85"/>
          <w:sz w:val="16"/>
          <w:szCs w:val="16"/>
        </w:rPr>
        <w:t>)</w:t>
      </w:r>
      <w:r w:rsidRPr="00880739">
        <w:rPr>
          <w:rFonts w:asciiTheme="minorHAnsi" w:eastAsia="Arial" w:hAnsiTheme="minorHAnsi" w:cstheme="minorHAnsi"/>
          <w:w w:val="85"/>
          <w:sz w:val="16"/>
          <w:szCs w:val="16"/>
        </w:rPr>
        <w:t>·</w:t>
      </w:r>
    </w:p>
    <w:p w:rsidR="00C05194" w:rsidRPr="00880739" w:rsidRDefault="00C05194" w:rsidP="00C05194">
      <w:pPr>
        <w:tabs>
          <w:tab w:val="left" w:pos="90"/>
        </w:tabs>
        <w:spacing w:line="179" w:lineRule="exact"/>
        <w:ind w:left="90" w:right="477"/>
        <w:jc w:val="both"/>
        <w:rPr>
          <w:rFonts w:asciiTheme="minorHAnsi" w:eastAsia="Arial" w:hAnsiTheme="minorHAnsi" w:cstheme="minorHAnsi"/>
          <w:sz w:val="16"/>
          <w:szCs w:val="16"/>
        </w:rPr>
      </w:pPr>
      <w:r w:rsidRPr="00880739">
        <w:rPr>
          <w:rFonts w:asciiTheme="minorHAnsi" w:eastAsia="Arial" w:hAnsiTheme="minorHAnsi" w:cstheme="minorHAnsi"/>
          <w:w w:val="85"/>
          <w:sz w:val="16"/>
          <w:szCs w:val="16"/>
        </w:rPr>
        <w:t>—Α</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w w:val="85"/>
          <w:sz w:val="16"/>
          <w:szCs w:val="16"/>
        </w:rPr>
        <w:t>ό</w:t>
      </w:r>
      <w:r w:rsidRPr="00880739">
        <w:rPr>
          <w:rFonts w:asciiTheme="minorHAnsi" w:eastAsia="Arial" w:hAnsiTheme="minorHAnsi" w:cstheme="minorHAnsi"/>
          <w:spacing w:val="17"/>
          <w:w w:val="85"/>
          <w:sz w:val="16"/>
          <w:szCs w:val="16"/>
        </w:rPr>
        <w:t xml:space="preserve"> </w:t>
      </w:r>
      <w:r w:rsidRPr="00880739">
        <w:rPr>
          <w:rFonts w:asciiTheme="minorHAnsi" w:eastAsia="Arial" w:hAnsiTheme="minorHAnsi" w:cstheme="minorHAnsi"/>
          <w:w w:val="85"/>
          <w:sz w:val="16"/>
          <w:szCs w:val="16"/>
        </w:rPr>
        <w:t>τ</w:t>
      </w:r>
      <w:r w:rsidRPr="00880739">
        <w:rPr>
          <w:rFonts w:asciiTheme="minorHAnsi" w:eastAsia="Arial" w:hAnsiTheme="minorHAnsi" w:cstheme="minorHAnsi"/>
          <w:spacing w:val="1"/>
          <w:w w:val="85"/>
          <w:sz w:val="16"/>
          <w:szCs w:val="16"/>
        </w:rPr>
        <w:t>η</w:t>
      </w:r>
      <w:r w:rsidRPr="00880739">
        <w:rPr>
          <w:rFonts w:asciiTheme="minorHAnsi" w:eastAsia="Arial" w:hAnsiTheme="minorHAnsi" w:cstheme="minorHAnsi"/>
          <w:w w:val="85"/>
          <w:sz w:val="16"/>
          <w:szCs w:val="16"/>
        </w:rPr>
        <w:t>ν</w:t>
      </w:r>
      <w:r w:rsidRPr="00880739">
        <w:rPr>
          <w:rFonts w:asciiTheme="minorHAnsi" w:eastAsia="Arial" w:hAnsiTheme="minorHAnsi" w:cstheme="minorHAnsi"/>
          <w:spacing w:val="18"/>
          <w:w w:val="85"/>
          <w:sz w:val="16"/>
          <w:szCs w:val="16"/>
        </w:rPr>
        <w:t xml:space="preserve"> </w:t>
      </w:r>
      <w:r w:rsidRPr="00880739">
        <w:rPr>
          <w:rFonts w:asciiTheme="minorHAnsi" w:eastAsia="Arial" w:hAnsiTheme="minorHAnsi" w:cstheme="minorHAnsi"/>
          <w:spacing w:val="-1"/>
          <w:w w:val="85"/>
          <w:sz w:val="16"/>
          <w:szCs w:val="16"/>
        </w:rPr>
        <w:t>ά</w:t>
      </w:r>
      <w:r w:rsidRPr="00880739">
        <w:rPr>
          <w:rFonts w:asciiTheme="minorHAnsi" w:eastAsia="Arial" w:hAnsiTheme="minorHAnsi" w:cstheme="minorHAnsi"/>
          <w:spacing w:val="-3"/>
          <w:w w:val="85"/>
          <w:sz w:val="16"/>
          <w:szCs w:val="16"/>
        </w:rPr>
        <w:t>λλ</w:t>
      </w:r>
      <w:r w:rsidRPr="00880739">
        <w:rPr>
          <w:rFonts w:asciiTheme="minorHAnsi" w:eastAsia="Arial" w:hAnsiTheme="minorHAnsi" w:cstheme="minorHAnsi"/>
          <w:w w:val="85"/>
          <w:sz w:val="16"/>
          <w:szCs w:val="16"/>
        </w:rPr>
        <w:t>η</w:t>
      </w:r>
      <w:r w:rsidRPr="00880739">
        <w:rPr>
          <w:rFonts w:asciiTheme="minorHAnsi" w:eastAsia="Arial" w:hAnsiTheme="minorHAnsi" w:cstheme="minorHAnsi"/>
          <w:spacing w:val="19"/>
          <w:w w:val="85"/>
          <w:sz w:val="16"/>
          <w:szCs w:val="16"/>
        </w:rPr>
        <w:t xml:space="preserve"> </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spacing w:val="-3"/>
          <w:w w:val="85"/>
          <w:sz w:val="16"/>
          <w:szCs w:val="16"/>
        </w:rPr>
        <w:t>λ</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1"/>
          <w:w w:val="85"/>
          <w:sz w:val="16"/>
          <w:szCs w:val="16"/>
        </w:rPr>
        <w:t>υ</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1"/>
          <w:w w:val="85"/>
          <w:sz w:val="16"/>
          <w:szCs w:val="16"/>
        </w:rPr>
        <w:t>ά</w:t>
      </w:r>
      <w:r w:rsidRPr="00880739">
        <w:rPr>
          <w:rFonts w:asciiTheme="minorHAnsi" w:eastAsia="Arial" w:hAnsiTheme="minorHAnsi" w:cstheme="minorHAnsi"/>
          <w:w w:val="85"/>
          <w:sz w:val="16"/>
          <w:szCs w:val="16"/>
        </w:rPr>
        <w:t>,</w:t>
      </w:r>
      <w:r w:rsidRPr="00880739">
        <w:rPr>
          <w:rFonts w:asciiTheme="minorHAnsi" w:eastAsia="Arial" w:hAnsiTheme="minorHAnsi" w:cstheme="minorHAnsi"/>
          <w:spacing w:val="16"/>
          <w:w w:val="85"/>
          <w:sz w:val="16"/>
          <w:szCs w:val="16"/>
        </w:rPr>
        <w:t xml:space="preserve"> </w:t>
      </w:r>
      <w:r w:rsidRPr="00880739">
        <w:rPr>
          <w:rFonts w:asciiTheme="minorHAnsi" w:eastAsia="Arial" w:hAnsiTheme="minorHAnsi" w:cstheme="minorHAnsi"/>
          <w:spacing w:val="1"/>
          <w:w w:val="85"/>
          <w:sz w:val="16"/>
          <w:szCs w:val="16"/>
        </w:rPr>
        <w:t>υ</w:t>
      </w:r>
      <w:r w:rsidRPr="00880739">
        <w:rPr>
          <w:rFonts w:asciiTheme="minorHAnsi" w:eastAsia="Arial" w:hAnsiTheme="minorHAnsi" w:cstheme="minorHAnsi"/>
          <w:spacing w:val="-2"/>
          <w:w w:val="85"/>
          <w:sz w:val="16"/>
          <w:szCs w:val="16"/>
        </w:rPr>
        <w:t>πάρ</w:t>
      </w:r>
      <w:r w:rsidRPr="00880739">
        <w:rPr>
          <w:rFonts w:asciiTheme="minorHAnsi" w:eastAsia="Arial" w:hAnsiTheme="minorHAnsi" w:cstheme="minorHAnsi"/>
          <w:w w:val="85"/>
          <w:sz w:val="16"/>
          <w:szCs w:val="16"/>
        </w:rPr>
        <w:t>χει</w:t>
      </w:r>
      <w:r w:rsidRPr="00880739">
        <w:rPr>
          <w:rFonts w:asciiTheme="minorHAnsi" w:eastAsia="Arial" w:hAnsiTheme="minorHAnsi" w:cstheme="minorHAnsi"/>
          <w:spacing w:val="16"/>
          <w:w w:val="85"/>
          <w:sz w:val="16"/>
          <w:szCs w:val="16"/>
        </w:rPr>
        <w:t xml:space="preserve"> </w:t>
      </w:r>
      <w:r w:rsidRPr="00880739">
        <w:rPr>
          <w:rFonts w:asciiTheme="minorHAnsi" w:eastAsia="Arial" w:hAnsiTheme="minorHAnsi" w:cstheme="minorHAnsi"/>
          <w:w w:val="85"/>
          <w:sz w:val="16"/>
          <w:szCs w:val="16"/>
        </w:rPr>
        <w:t>η</w:t>
      </w:r>
      <w:r w:rsidRPr="00880739">
        <w:rPr>
          <w:rFonts w:asciiTheme="minorHAnsi" w:eastAsia="Arial" w:hAnsiTheme="minorHAnsi" w:cstheme="minorHAnsi"/>
          <w:spacing w:val="17"/>
          <w:w w:val="85"/>
          <w:sz w:val="16"/>
          <w:szCs w:val="16"/>
        </w:rPr>
        <w:t xml:space="preserve"> </w:t>
      </w:r>
      <w:r w:rsidRPr="00880739">
        <w:rPr>
          <w:rFonts w:asciiTheme="minorHAnsi" w:eastAsia="Arial" w:hAnsiTheme="minorHAnsi" w:cstheme="minorHAnsi"/>
          <w:w w:val="85"/>
          <w:sz w:val="16"/>
          <w:szCs w:val="16"/>
        </w:rPr>
        <w:t>σ</w:t>
      </w:r>
      <w:r w:rsidRPr="00880739">
        <w:rPr>
          <w:rFonts w:asciiTheme="minorHAnsi" w:eastAsia="Arial" w:hAnsiTheme="minorHAnsi" w:cstheme="minorHAnsi"/>
          <w:spacing w:val="-3"/>
          <w:w w:val="85"/>
          <w:sz w:val="16"/>
          <w:szCs w:val="16"/>
        </w:rPr>
        <w:t>χ</w:t>
      </w:r>
      <w:r w:rsidRPr="00880739">
        <w:rPr>
          <w:rFonts w:asciiTheme="minorHAnsi" w:eastAsia="Arial" w:hAnsiTheme="minorHAnsi" w:cstheme="minorHAnsi"/>
          <w:w w:val="85"/>
          <w:sz w:val="16"/>
          <w:szCs w:val="16"/>
        </w:rPr>
        <w:t>ετ</w:t>
      </w:r>
      <w:r w:rsidRPr="00880739">
        <w:rPr>
          <w:rFonts w:asciiTheme="minorHAnsi" w:eastAsia="Arial" w:hAnsiTheme="minorHAnsi" w:cstheme="minorHAnsi"/>
          <w:spacing w:val="-1"/>
          <w:w w:val="85"/>
          <w:sz w:val="16"/>
          <w:szCs w:val="16"/>
        </w:rPr>
        <w:t>ικ</w:t>
      </w:r>
      <w:r w:rsidRPr="00880739">
        <w:rPr>
          <w:rFonts w:asciiTheme="minorHAnsi" w:eastAsia="Arial" w:hAnsiTheme="minorHAnsi" w:cstheme="minorHAnsi"/>
          <w:w w:val="85"/>
          <w:sz w:val="16"/>
          <w:szCs w:val="16"/>
        </w:rPr>
        <w:t>ά</w:t>
      </w:r>
      <w:r w:rsidRPr="00880739">
        <w:rPr>
          <w:rFonts w:asciiTheme="minorHAnsi" w:eastAsia="Arial" w:hAnsiTheme="minorHAnsi" w:cstheme="minorHAnsi"/>
          <w:spacing w:val="18"/>
          <w:w w:val="85"/>
          <w:sz w:val="16"/>
          <w:szCs w:val="16"/>
        </w:rPr>
        <w:t xml:space="preserve"> </w:t>
      </w:r>
      <w:r w:rsidRPr="00880739">
        <w:rPr>
          <w:rFonts w:asciiTheme="minorHAnsi" w:eastAsia="Arial" w:hAnsiTheme="minorHAnsi" w:cstheme="minorHAnsi"/>
          <w:w w:val="85"/>
          <w:sz w:val="16"/>
          <w:szCs w:val="16"/>
        </w:rPr>
        <w:t>σ</w:t>
      </w:r>
      <w:r w:rsidRPr="00880739">
        <w:rPr>
          <w:rFonts w:asciiTheme="minorHAnsi" w:eastAsia="Arial" w:hAnsiTheme="minorHAnsi" w:cstheme="minorHAnsi"/>
          <w:spacing w:val="-2"/>
          <w:w w:val="85"/>
          <w:sz w:val="16"/>
          <w:szCs w:val="16"/>
        </w:rPr>
        <w:t>πά</w:t>
      </w:r>
      <w:r w:rsidRPr="00880739">
        <w:rPr>
          <w:rFonts w:asciiTheme="minorHAnsi" w:eastAsia="Arial" w:hAnsiTheme="minorHAnsi" w:cstheme="minorHAnsi"/>
          <w:spacing w:val="-3"/>
          <w:w w:val="85"/>
          <w:sz w:val="16"/>
          <w:szCs w:val="16"/>
        </w:rPr>
        <w:t>ν</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w w:val="85"/>
          <w:sz w:val="16"/>
          <w:szCs w:val="16"/>
        </w:rPr>
        <w:t>α</w:t>
      </w:r>
      <w:r w:rsidRPr="00880739">
        <w:rPr>
          <w:rFonts w:asciiTheme="minorHAnsi" w:eastAsia="Arial" w:hAnsiTheme="minorHAnsi" w:cstheme="minorHAnsi"/>
          <w:spacing w:val="18"/>
          <w:w w:val="85"/>
          <w:sz w:val="16"/>
          <w:szCs w:val="16"/>
        </w:rPr>
        <w:t xml:space="preserve"> </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1"/>
          <w:w w:val="85"/>
          <w:sz w:val="16"/>
          <w:szCs w:val="16"/>
        </w:rPr>
        <w:t>ίπ</w:t>
      </w:r>
      <w:r w:rsidRPr="00880739">
        <w:rPr>
          <w:rFonts w:asciiTheme="minorHAnsi" w:eastAsia="Arial" w:hAnsiTheme="minorHAnsi" w:cstheme="minorHAnsi"/>
          <w:w w:val="85"/>
          <w:sz w:val="16"/>
          <w:szCs w:val="16"/>
        </w:rPr>
        <w:t>τ</w:t>
      </w:r>
      <w:r w:rsidRPr="00880739">
        <w:rPr>
          <w:rFonts w:asciiTheme="minorHAnsi" w:eastAsia="Arial" w:hAnsiTheme="minorHAnsi" w:cstheme="minorHAnsi"/>
          <w:spacing w:val="-2"/>
          <w:w w:val="85"/>
          <w:sz w:val="16"/>
          <w:szCs w:val="16"/>
        </w:rPr>
        <w:t>ω</w:t>
      </w:r>
      <w:r w:rsidRPr="00880739">
        <w:rPr>
          <w:rFonts w:asciiTheme="minorHAnsi" w:eastAsia="Arial" w:hAnsiTheme="minorHAnsi" w:cstheme="minorHAnsi"/>
          <w:w w:val="85"/>
          <w:sz w:val="16"/>
          <w:szCs w:val="16"/>
        </w:rPr>
        <w:t>ση</w:t>
      </w:r>
      <w:r w:rsidRPr="00880739">
        <w:rPr>
          <w:rFonts w:asciiTheme="minorHAnsi" w:eastAsia="Arial" w:hAnsiTheme="minorHAnsi" w:cstheme="minorHAnsi"/>
          <w:spacing w:val="17"/>
          <w:w w:val="85"/>
          <w:sz w:val="16"/>
          <w:szCs w:val="16"/>
        </w:rPr>
        <w:t xml:space="preserve"> </w:t>
      </w:r>
      <w:r w:rsidRPr="00880739">
        <w:rPr>
          <w:rFonts w:asciiTheme="minorHAnsi" w:eastAsia="Arial" w:hAnsiTheme="minorHAnsi" w:cstheme="minorHAnsi"/>
          <w:spacing w:val="1"/>
          <w:w w:val="85"/>
          <w:sz w:val="16"/>
          <w:szCs w:val="16"/>
        </w:rPr>
        <w:t>μ</w:t>
      </w:r>
      <w:r w:rsidRPr="00880739">
        <w:rPr>
          <w:rFonts w:asciiTheme="minorHAnsi" w:eastAsia="Arial" w:hAnsiTheme="minorHAnsi" w:cstheme="minorHAnsi"/>
          <w:spacing w:val="-1"/>
          <w:w w:val="85"/>
          <w:sz w:val="16"/>
          <w:szCs w:val="16"/>
        </w:rPr>
        <w:t>ί</w:t>
      </w:r>
      <w:r w:rsidRPr="00880739">
        <w:rPr>
          <w:rFonts w:asciiTheme="minorHAnsi" w:eastAsia="Arial" w:hAnsiTheme="minorHAnsi" w:cstheme="minorHAnsi"/>
          <w:w w:val="85"/>
          <w:sz w:val="16"/>
          <w:szCs w:val="16"/>
        </w:rPr>
        <w:t>α</w:t>
      </w:r>
      <w:r w:rsidRPr="00880739">
        <w:rPr>
          <w:rFonts w:asciiTheme="minorHAnsi" w:eastAsia="Arial" w:hAnsiTheme="minorHAnsi" w:cstheme="minorHAnsi"/>
          <w:spacing w:val="18"/>
          <w:w w:val="85"/>
          <w:sz w:val="16"/>
          <w:szCs w:val="16"/>
        </w:rPr>
        <w:t xml:space="preserve"> </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1"/>
          <w:w w:val="85"/>
          <w:sz w:val="16"/>
          <w:szCs w:val="16"/>
        </w:rPr>
        <w:t>π</w:t>
      </w:r>
      <w:r w:rsidRPr="00880739">
        <w:rPr>
          <w:rFonts w:asciiTheme="minorHAnsi" w:eastAsia="Arial" w:hAnsiTheme="minorHAnsi" w:cstheme="minorHAnsi"/>
          <w:spacing w:val="-4"/>
          <w:w w:val="85"/>
          <w:sz w:val="16"/>
          <w:szCs w:val="16"/>
        </w:rPr>
        <w:t>ι</w:t>
      </w:r>
      <w:r w:rsidRPr="00880739">
        <w:rPr>
          <w:rFonts w:asciiTheme="minorHAnsi" w:eastAsia="Arial" w:hAnsiTheme="minorHAnsi" w:cstheme="minorHAnsi"/>
          <w:w w:val="85"/>
          <w:sz w:val="16"/>
          <w:szCs w:val="16"/>
        </w:rPr>
        <w:t>χε</w:t>
      </w:r>
      <w:r w:rsidRPr="00880739">
        <w:rPr>
          <w:rFonts w:asciiTheme="minorHAnsi" w:eastAsia="Arial" w:hAnsiTheme="minorHAnsi" w:cstheme="minorHAnsi"/>
          <w:spacing w:val="-1"/>
          <w:w w:val="85"/>
          <w:sz w:val="16"/>
          <w:szCs w:val="16"/>
        </w:rPr>
        <w:t>ίρ</w:t>
      </w:r>
      <w:r w:rsidRPr="00880739">
        <w:rPr>
          <w:rFonts w:asciiTheme="minorHAnsi" w:eastAsia="Arial" w:hAnsiTheme="minorHAnsi" w:cstheme="minorHAnsi"/>
          <w:spacing w:val="-3"/>
          <w:w w:val="85"/>
          <w:sz w:val="16"/>
          <w:szCs w:val="16"/>
        </w:rPr>
        <w:t>η</w:t>
      </w:r>
      <w:r w:rsidRPr="00880739">
        <w:rPr>
          <w:rFonts w:asciiTheme="minorHAnsi" w:eastAsia="Arial" w:hAnsiTheme="minorHAnsi" w:cstheme="minorHAnsi"/>
          <w:spacing w:val="-2"/>
          <w:w w:val="85"/>
          <w:sz w:val="16"/>
          <w:szCs w:val="16"/>
        </w:rPr>
        <w:t>σ</w:t>
      </w:r>
      <w:r w:rsidRPr="00880739">
        <w:rPr>
          <w:rFonts w:asciiTheme="minorHAnsi" w:eastAsia="Arial" w:hAnsiTheme="minorHAnsi" w:cstheme="minorHAnsi"/>
          <w:w w:val="85"/>
          <w:sz w:val="16"/>
          <w:szCs w:val="16"/>
        </w:rPr>
        <w:t>η</w:t>
      </w:r>
      <w:r w:rsidRPr="00880739">
        <w:rPr>
          <w:rFonts w:asciiTheme="minorHAnsi" w:eastAsia="Arial" w:hAnsiTheme="minorHAnsi" w:cstheme="minorHAnsi"/>
          <w:spacing w:val="19"/>
          <w:w w:val="85"/>
          <w:sz w:val="16"/>
          <w:szCs w:val="16"/>
        </w:rPr>
        <w:t xml:space="preserve"> </w:t>
      </w:r>
      <w:r w:rsidRPr="00880739">
        <w:rPr>
          <w:rFonts w:asciiTheme="minorHAnsi" w:eastAsia="Arial" w:hAnsiTheme="minorHAnsi" w:cstheme="minorHAnsi"/>
          <w:spacing w:val="-3"/>
          <w:w w:val="85"/>
          <w:sz w:val="16"/>
          <w:szCs w:val="16"/>
        </w:rPr>
        <w:t>ν</w:t>
      </w:r>
      <w:r w:rsidRPr="00880739">
        <w:rPr>
          <w:rFonts w:asciiTheme="minorHAnsi" w:eastAsia="Arial" w:hAnsiTheme="minorHAnsi" w:cstheme="minorHAnsi"/>
          <w:w w:val="85"/>
          <w:sz w:val="16"/>
          <w:szCs w:val="16"/>
        </w:rPr>
        <w:t>α</w:t>
      </w:r>
      <w:r w:rsidRPr="00880739">
        <w:rPr>
          <w:rFonts w:asciiTheme="minorHAnsi" w:eastAsia="Arial" w:hAnsiTheme="minorHAnsi" w:cstheme="minorHAnsi"/>
          <w:spacing w:val="18"/>
          <w:w w:val="85"/>
          <w:sz w:val="16"/>
          <w:szCs w:val="16"/>
        </w:rPr>
        <w:t xml:space="preserve"> </w:t>
      </w:r>
      <w:r w:rsidRPr="00880739">
        <w:rPr>
          <w:rFonts w:asciiTheme="minorHAnsi" w:eastAsia="Arial" w:hAnsiTheme="minorHAnsi" w:cstheme="minorHAnsi"/>
          <w:spacing w:val="-2"/>
          <w:w w:val="85"/>
          <w:sz w:val="16"/>
          <w:szCs w:val="16"/>
        </w:rPr>
        <w:t>κ</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w w:val="85"/>
          <w:sz w:val="16"/>
          <w:szCs w:val="16"/>
        </w:rPr>
        <w:t>τ</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w w:val="85"/>
          <w:sz w:val="16"/>
          <w:szCs w:val="16"/>
        </w:rPr>
        <w:t>τ</w:t>
      </w:r>
      <w:r w:rsidRPr="00880739">
        <w:rPr>
          <w:rFonts w:asciiTheme="minorHAnsi" w:eastAsia="Arial" w:hAnsiTheme="minorHAnsi" w:cstheme="minorHAnsi"/>
          <w:spacing w:val="-1"/>
          <w:w w:val="85"/>
          <w:sz w:val="16"/>
          <w:szCs w:val="16"/>
        </w:rPr>
        <w:t>ίζ</w:t>
      </w:r>
      <w:r w:rsidRPr="00880739">
        <w:rPr>
          <w:rFonts w:asciiTheme="minorHAnsi" w:eastAsia="Arial" w:hAnsiTheme="minorHAnsi" w:cstheme="minorHAnsi"/>
          <w:w w:val="85"/>
          <w:sz w:val="16"/>
          <w:szCs w:val="16"/>
        </w:rPr>
        <w:t>ει</w:t>
      </w:r>
      <w:r w:rsidRPr="00880739">
        <w:rPr>
          <w:rFonts w:asciiTheme="minorHAnsi" w:eastAsia="Arial" w:hAnsiTheme="minorHAnsi" w:cstheme="minorHAnsi"/>
          <w:spacing w:val="17"/>
          <w:w w:val="85"/>
          <w:sz w:val="16"/>
          <w:szCs w:val="16"/>
        </w:rPr>
        <w:t xml:space="preserve"> </w:t>
      </w:r>
      <w:r w:rsidRPr="00880739">
        <w:rPr>
          <w:rFonts w:asciiTheme="minorHAnsi" w:eastAsia="Arial" w:hAnsiTheme="minorHAnsi" w:cstheme="minorHAnsi"/>
          <w:spacing w:val="1"/>
          <w:w w:val="85"/>
          <w:sz w:val="16"/>
          <w:szCs w:val="16"/>
        </w:rPr>
        <w:t>μ</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17"/>
          <w:w w:val="85"/>
          <w:sz w:val="16"/>
          <w:szCs w:val="16"/>
        </w:rPr>
        <w:t xml:space="preserve"> </w:t>
      </w:r>
      <w:r w:rsidRPr="00880739">
        <w:rPr>
          <w:rFonts w:asciiTheme="minorHAnsi" w:eastAsia="Arial" w:hAnsiTheme="minorHAnsi" w:cstheme="minorHAnsi"/>
          <w:spacing w:val="1"/>
          <w:w w:val="85"/>
          <w:sz w:val="16"/>
          <w:szCs w:val="16"/>
        </w:rPr>
        <w:t>δ</w:t>
      </w:r>
      <w:r w:rsidRPr="00880739">
        <w:rPr>
          <w:rFonts w:asciiTheme="minorHAnsi" w:eastAsia="Arial" w:hAnsiTheme="minorHAnsi" w:cstheme="minorHAnsi"/>
          <w:spacing w:val="-1"/>
          <w:w w:val="85"/>
          <w:sz w:val="16"/>
          <w:szCs w:val="16"/>
        </w:rPr>
        <w:t>ικ</w:t>
      </w:r>
      <w:r w:rsidRPr="00880739">
        <w:rPr>
          <w:rFonts w:asciiTheme="minorHAnsi" w:eastAsia="Arial" w:hAnsiTheme="minorHAnsi" w:cstheme="minorHAnsi"/>
          <w:w w:val="85"/>
          <w:sz w:val="16"/>
          <w:szCs w:val="16"/>
        </w:rPr>
        <w:t>ή</w:t>
      </w:r>
      <w:r w:rsidRPr="00880739">
        <w:rPr>
          <w:rFonts w:asciiTheme="minorHAnsi" w:eastAsia="Arial" w:hAnsiTheme="minorHAnsi" w:cstheme="minorHAnsi"/>
          <w:spacing w:val="20"/>
          <w:w w:val="85"/>
          <w:sz w:val="16"/>
          <w:szCs w:val="16"/>
        </w:rPr>
        <w:t xml:space="preserve"> </w:t>
      </w:r>
      <w:r w:rsidRPr="00880739">
        <w:rPr>
          <w:rFonts w:asciiTheme="minorHAnsi" w:eastAsia="Arial" w:hAnsiTheme="minorHAnsi" w:cstheme="minorHAnsi"/>
          <w:spacing w:val="-4"/>
          <w:w w:val="85"/>
          <w:sz w:val="16"/>
          <w:szCs w:val="16"/>
        </w:rPr>
        <w:t>τ</w:t>
      </w:r>
      <w:r w:rsidRPr="00880739">
        <w:rPr>
          <w:rFonts w:asciiTheme="minorHAnsi" w:eastAsia="Arial" w:hAnsiTheme="minorHAnsi" w:cstheme="minorHAnsi"/>
          <w:spacing w:val="1"/>
          <w:w w:val="85"/>
          <w:sz w:val="16"/>
          <w:szCs w:val="16"/>
        </w:rPr>
        <w:t>η</w:t>
      </w:r>
      <w:r w:rsidRPr="00880739">
        <w:rPr>
          <w:rFonts w:asciiTheme="minorHAnsi" w:eastAsia="Arial" w:hAnsiTheme="minorHAnsi" w:cstheme="minorHAnsi"/>
          <w:w w:val="85"/>
          <w:sz w:val="16"/>
          <w:szCs w:val="16"/>
        </w:rPr>
        <w:t>ς</w:t>
      </w:r>
      <w:r w:rsidRPr="00880739">
        <w:rPr>
          <w:rFonts w:asciiTheme="minorHAnsi" w:eastAsia="Arial" w:hAnsiTheme="minorHAnsi" w:cstheme="minorHAnsi"/>
          <w:spacing w:val="18"/>
          <w:w w:val="85"/>
          <w:sz w:val="16"/>
          <w:szCs w:val="16"/>
        </w:rPr>
        <w:t xml:space="preserve"> </w:t>
      </w:r>
      <w:r w:rsidRPr="00880739">
        <w:rPr>
          <w:rFonts w:asciiTheme="minorHAnsi" w:eastAsia="Arial" w:hAnsiTheme="minorHAnsi" w:cstheme="minorHAnsi"/>
          <w:spacing w:val="-2"/>
          <w:w w:val="85"/>
          <w:sz w:val="16"/>
          <w:szCs w:val="16"/>
        </w:rPr>
        <w:t>πρω</w:t>
      </w:r>
      <w:r w:rsidRPr="00880739">
        <w:rPr>
          <w:rFonts w:asciiTheme="minorHAnsi" w:eastAsia="Arial" w:hAnsiTheme="minorHAnsi" w:cstheme="minorHAnsi"/>
          <w:spacing w:val="-4"/>
          <w:w w:val="85"/>
          <w:sz w:val="16"/>
          <w:szCs w:val="16"/>
        </w:rPr>
        <w:t>τ</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spacing w:val="-4"/>
          <w:w w:val="85"/>
          <w:sz w:val="16"/>
          <w:szCs w:val="16"/>
        </w:rPr>
        <w:t>β</w:t>
      </w:r>
      <w:r w:rsidRPr="00880739">
        <w:rPr>
          <w:rFonts w:asciiTheme="minorHAnsi" w:eastAsia="Arial" w:hAnsiTheme="minorHAnsi" w:cstheme="minorHAnsi"/>
          <w:spacing w:val="1"/>
          <w:w w:val="85"/>
          <w:sz w:val="16"/>
          <w:szCs w:val="16"/>
        </w:rPr>
        <w:t>ου</w:t>
      </w:r>
      <w:r w:rsidRPr="00880739">
        <w:rPr>
          <w:rFonts w:asciiTheme="minorHAnsi" w:eastAsia="Arial" w:hAnsiTheme="minorHAnsi" w:cstheme="minorHAnsi"/>
          <w:spacing w:val="-5"/>
          <w:w w:val="85"/>
          <w:sz w:val="16"/>
          <w:szCs w:val="16"/>
        </w:rPr>
        <w:t>λ</w:t>
      </w:r>
      <w:r w:rsidRPr="00880739">
        <w:rPr>
          <w:rFonts w:asciiTheme="minorHAnsi" w:eastAsia="Arial" w:hAnsiTheme="minorHAnsi" w:cstheme="minorHAnsi"/>
          <w:spacing w:val="-1"/>
          <w:w w:val="85"/>
          <w:sz w:val="16"/>
          <w:szCs w:val="16"/>
        </w:rPr>
        <w:t>ί</w:t>
      </w:r>
      <w:r w:rsidRPr="00880739">
        <w:rPr>
          <w:rFonts w:asciiTheme="minorHAnsi" w:eastAsia="Arial" w:hAnsiTheme="minorHAnsi" w:cstheme="minorHAnsi"/>
          <w:w w:val="85"/>
          <w:sz w:val="16"/>
          <w:szCs w:val="16"/>
        </w:rPr>
        <w:t>α</w:t>
      </w:r>
      <w:r w:rsidRPr="00880739">
        <w:rPr>
          <w:rFonts w:asciiTheme="minorHAnsi" w:eastAsia="Arial" w:hAnsiTheme="minorHAnsi" w:cstheme="minorHAnsi"/>
          <w:spacing w:val="18"/>
          <w:w w:val="85"/>
          <w:sz w:val="16"/>
          <w:szCs w:val="16"/>
        </w:rPr>
        <w:t xml:space="preserve"> </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3"/>
          <w:w w:val="85"/>
          <w:sz w:val="16"/>
          <w:szCs w:val="16"/>
        </w:rPr>
        <w:t>ν</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spacing w:val="-2"/>
          <w:w w:val="85"/>
          <w:sz w:val="16"/>
          <w:szCs w:val="16"/>
        </w:rPr>
        <w:t>η</w:t>
      </w:r>
      <w:r w:rsidRPr="00880739">
        <w:rPr>
          <w:rFonts w:asciiTheme="minorHAnsi" w:eastAsia="Arial" w:hAnsiTheme="minorHAnsi" w:cstheme="minorHAnsi"/>
          <w:spacing w:val="1"/>
          <w:w w:val="85"/>
          <w:sz w:val="16"/>
          <w:szCs w:val="16"/>
        </w:rPr>
        <w:t>μ</w:t>
      </w:r>
      <w:r w:rsidRPr="00880739">
        <w:rPr>
          <w:rFonts w:asciiTheme="minorHAnsi" w:eastAsia="Arial" w:hAnsiTheme="minorHAnsi" w:cstheme="minorHAnsi"/>
          <w:w w:val="85"/>
          <w:sz w:val="16"/>
          <w:szCs w:val="16"/>
        </w:rPr>
        <w:t>έ</w:t>
      </w:r>
      <w:r w:rsidRPr="00880739">
        <w:rPr>
          <w:rFonts w:asciiTheme="minorHAnsi" w:eastAsia="Arial" w:hAnsiTheme="minorHAnsi" w:cstheme="minorHAnsi"/>
          <w:spacing w:val="-3"/>
          <w:w w:val="85"/>
          <w:sz w:val="16"/>
          <w:szCs w:val="16"/>
        </w:rPr>
        <w:t>νο</w:t>
      </w:r>
      <w:r w:rsidRPr="00880739">
        <w:rPr>
          <w:rFonts w:asciiTheme="minorHAnsi" w:eastAsia="Arial" w:hAnsiTheme="minorHAnsi" w:cstheme="minorHAnsi"/>
          <w:spacing w:val="1"/>
          <w:w w:val="85"/>
          <w:sz w:val="16"/>
          <w:szCs w:val="16"/>
        </w:rPr>
        <w:t>υ</w:t>
      </w:r>
      <w:r w:rsidRPr="00880739">
        <w:rPr>
          <w:rFonts w:asciiTheme="minorHAnsi" w:eastAsia="Arial" w:hAnsiTheme="minorHAnsi" w:cstheme="minorHAnsi"/>
          <w:w w:val="85"/>
          <w:sz w:val="16"/>
          <w:szCs w:val="16"/>
        </w:rPr>
        <w:t>ς</w:t>
      </w:r>
    </w:p>
    <w:p w:rsidR="00C05194" w:rsidRPr="00880739" w:rsidRDefault="00C05194" w:rsidP="00C05194">
      <w:pPr>
        <w:tabs>
          <w:tab w:val="left" w:pos="90"/>
        </w:tabs>
        <w:spacing w:before="5" w:line="182" w:lineRule="exact"/>
        <w:ind w:left="90" w:right="477"/>
        <w:jc w:val="both"/>
        <w:rPr>
          <w:rFonts w:asciiTheme="minorHAnsi" w:eastAsia="Arial" w:hAnsiTheme="minorHAnsi" w:cstheme="minorHAnsi"/>
          <w:sz w:val="16"/>
          <w:szCs w:val="16"/>
        </w:rPr>
      </w:pPr>
      <w:r w:rsidRPr="00880739">
        <w:rPr>
          <w:rFonts w:asciiTheme="minorHAnsi" w:eastAsia="Arial" w:hAnsiTheme="minorHAnsi" w:cstheme="minorHAnsi"/>
          <w:spacing w:val="-3"/>
          <w:w w:val="85"/>
          <w:sz w:val="16"/>
          <w:szCs w:val="16"/>
        </w:rPr>
        <w:t>λ</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spacing w:val="-3"/>
          <w:w w:val="85"/>
          <w:sz w:val="16"/>
          <w:szCs w:val="16"/>
        </w:rPr>
        <w:t>γ</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1"/>
          <w:w w:val="85"/>
          <w:sz w:val="16"/>
          <w:szCs w:val="16"/>
        </w:rPr>
        <w:t>ια</w:t>
      </w:r>
      <w:r w:rsidRPr="00880739">
        <w:rPr>
          <w:rFonts w:asciiTheme="minorHAnsi" w:eastAsia="Arial" w:hAnsiTheme="minorHAnsi" w:cstheme="minorHAnsi"/>
          <w:spacing w:val="1"/>
          <w:w w:val="85"/>
          <w:sz w:val="16"/>
          <w:szCs w:val="16"/>
        </w:rPr>
        <w:t>σμ</w:t>
      </w:r>
      <w:r w:rsidRPr="00880739">
        <w:rPr>
          <w:rFonts w:asciiTheme="minorHAnsi" w:eastAsia="Arial" w:hAnsiTheme="minorHAnsi" w:cstheme="minorHAnsi"/>
          <w:spacing w:val="-3"/>
          <w:w w:val="85"/>
          <w:sz w:val="16"/>
          <w:szCs w:val="16"/>
        </w:rPr>
        <w:t>ο</w:t>
      </w:r>
      <w:r w:rsidRPr="00880739">
        <w:rPr>
          <w:rFonts w:asciiTheme="minorHAnsi" w:eastAsia="Arial" w:hAnsiTheme="minorHAnsi" w:cstheme="minorHAnsi"/>
          <w:spacing w:val="1"/>
          <w:w w:val="85"/>
          <w:sz w:val="16"/>
          <w:szCs w:val="16"/>
        </w:rPr>
        <w:t>ύ</w:t>
      </w:r>
      <w:r w:rsidRPr="00880739">
        <w:rPr>
          <w:rFonts w:asciiTheme="minorHAnsi" w:eastAsia="Arial" w:hAnsiTheme="minorHAnsi" w:cstheme="minorHAnsi"/>
          <w:w w:val="85"/>
          <w:sz w:val="16"/>
          <w:szCs w:val="16"/>
        </w:rPr>
        <w:t>ς</w:t>
      </w:r>
      <w:r w:rsidRPr="00880739">
        <w:rPr>
          <w:rFonts w:asciiTheme="minorHAnsi" w:eastAsia="Arial" w:hAnsiTheme="minorHAnsi" w:cstheme="minorHAnsi"/>
          <w:spacing w:val="30"/>
          <w:w w:val="85"/>
          <w:sz w:val="16"/>
          <w:szCs w:val="16"/>
        </w:rPr>
        <w:t xml:space="preserve"> </w:t>
      </w:r>
      <w:r w:rsidRPr="00880739">
        <w:rPr>
          <w:rFonts w:asciiTheme="minorHAnsi" w:eastAsia="Arial" w:hAnsiTheme="minorHAnsi" w:cstheme="minorHAnsi"/>
          <w:w w:val="85"/>
          <w:sz w:val="16"/>
          <w:szCs w:val="16"/>
        </w:rPr>
        <w:t>χ</w:t>
      </w:r>
      <w:r w:rsidRPr="00880739">
        <w:rPr>
          <w:rFonts w:asciiTheme="minorHAnsi" w:eastAsia="Arial" w:hAnsiTheme="minorHAnsi" w:cstheme="minorHAnsi"/>
          <w:spacing w:val="-2"/>
          <w:w w:val="85"/>
          <w:sz w:val="16"/>
          <w:szCs w:val="16"/>
        </w:rPr>
        <w:t>ωρ</w:t>
      </w:r>
      <w:r w:rsidRPr="00880739">
        <w:rPr>
          <w:rFonts w:asciiTheme="minorHAnsi" w:eastAsia="Arial" w:hAnsiTheme="minorHAnsi" w:cstheme="minorHAnsi"/>
          <w:spacing w:val="-1"/>
          <w:w w:val="85"/>
          <w:sz w:val="16"/>
          <w:szCs w:val="16"/>
        </w:rPr>
        <w:t>ί</w:t>
      </w:r>
      <w:r w:rsidRPr="00880739">
        <w:rPr>
          <w:rFonts w:asciiTheme="minorHAnsi" w:eastAsia="Arial" w:hAnsiTheme="minorHAnsi" w:cstheme="minorHAnsi"/>
          <w:w w:val="85"/>
          <w:sz w:val="16"/>
          <w:szCs w:val="16"/>
        </w:rPr>
        <w:t>ς</w:t>
      </w:r>
      <w:r w:rsidRPr="00880739">
        <w:rPr>
          <w:rFonts w:asciiTheme="minorHAnsi" w:eastAsia="Arial" w:hAnsiTheme="minorHAnsi" w:cstheme="minorHAnsi"/>
          <w:spacing w:val="33"/>
          <w:w w:val="85"/>
          <w:sz w:val="16"/>
          <w:szCs w:val="16"/>
        </w:rPr>
        <w:t xml:space="preserve"> </w:t>
      </w:r>
      <w:r w:rsidRPr="00880739">
        <w:rPr>
          <w:rFonts w:asciiTheme="minorHAnsi" w:eastAsia="Arial" w:hAnsiTheme="minorHAnsi" w:cstheme="minorHAnsi"/>
          <w:spacing w:val="-3"/>
          <w:w w:val="85"/>
          <w:sz w:val="16"/>
          <w:szCs w:val="16"/>
        </w:rPr>
        <w:t>ν</w:t>
      </w:r>
      <w:r w:rsidRPr="00880739">
        <w:rPr>
          <w:rFonts w:asciiTheme="minorHAnsi" w:eastAsia="Arial" w:hAnsiTheme="minorHAnsi" w:cstheme="minorHAnsi"/>
          <w:w w:val="85"/>
          <w:sz w:val="16"/>
          <w:szCs w:val="16"/>
        </w:rPr>
        <w:t>α</w:t>
      </w:r>
      <w:r w:rsidRPr="00880739">
        <w:rPr>
          <w:rFonts w:asciiTheme="minorHAnsi" w:eastAsia="Arial" w:hAnsiTheme="minorHAnsi" w:cstheme="minorHAnsi"/>
          <w:spacing w:val="33"/>
          <w:w w:val="85"/>
          <w:sz w:val="16"/>
          <w:szCs w:val="16"/>
        </w:rPr>
        <w:t xml:space="preserve"> </w:t>
      </w:r>
      <w:r w:rsidRPr="00880739">
        <w:rPr>
          <w:rFonts w:asciiTheme="minorHAnsi" w:eastAsia="Arial" w:hAnsiTheme="minorHAnsi" w:cstheme="minorHAnsi"/>
          <w:spacing w:val="-4"/>
          <w:w w:val="85"/>
          <w:sz w:val="16"/>
          <w:szCs w:val="16"/>
        </w:rPr>
        <w:t>τ</w:t>
      </w:r>
      <w:r w:rsidRPr="00880739">
        <w:rPr>
          <w:rFonts w:asciiTheme="minorHAnsi" w:eastAsia="Arial" w:hAnsiTheme="minorHAnsi" w:cstheme="minorHAnsi"/>
          <w:spacing w:val="1"/>
          <w:w w:val="85"/>
          <w:sz w:val="16"/>
          <w:szCs w:val="16"/>
        </w:rPr>
        <w:t>η</w:t>
      </w:r>
      <w:r w:rsidRPr="00880739">
        <w:rPr>
          <w:rFonts w:asciiTheme="minorHAnsi" w:eastAsia="Arial" w:hAnsiTheme="minorHAnsi" w:cstheme="minorHAnsi"/>
          <w:w w:val="85"/>
          <w:sz w:val="16"/>
          <w:szCs w:val="16"/>
        </w:rPr>
        <w:t>ς</w:t>
      </w:r>
      <w:r w:rsidRPr="00880739">
        <w:rPr>
          <w:rFonts w:asciiTheme="minorHAnsi" w:eastAsia="Arial" w:hAnsiTheme="minorHAnsi" w:cstheme="minorHAnsi"/>
          <w:spacing w:val="31"/>
          <w:w w:val="85"/>
          <w:sz w:val="16"/>
          <w:szCs w:val="16"/>
        </w:rPr>
        <w:t xml:space="preserve"> </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w w:val="85"/>
          <w:sz w:val="16"/>
          <w:szCs w:val="16"/>
        </w:rPr>
        <w:t>β</w:t>
      </w:r>
      <w:r w:rsidRPr="00880739">
        <w:rPr>
          <w:rFonts w:asciiTheme="minorHAnsi" w:eastAsia="Arial" w:hAnsiTheme="minorHAnsi" w:cstheme="minorHAnsi"/>
          <w:spacing w:val="-1"/>
          <w:w w:val="85"/>
          <w:sz w:val="16"/>
          <w:szCs w:val="16"/>
        </w:rPr>
        <w:t>ά</w:t>
      </w:r>
      <w:r w:rsidRPr="00880739">
        <w:rPr>
          <w:rFonts w:asciiTheme="minorHAnsi" w:eastAsia="Arial" w:hAnsiTheme="minorHAnsi" w:cstheme="minorHAnsi"/>
          <w:spacing w:val="-3"/>
          <w:w w:val="85"/>
          <w:sz w:val="16"/>
          <w:szCs w:val="16"/>
        </w:rPr>
        <w:t>λλ</w:t>
      </w:r>
      <w:r w:rsidRPr="00880739">
        <w:rPr>
          <w:rFonts w:asciiTheme="minorHAnsi" w:eastAsia="Arial" w:hAnsiTheme="minorHAnsi" w:cstheme="minorHAnsi"/>
          <w:w w:val="85"/>
          <w:sz w:val="16"/>
          <w:szCs w:val="16"/>
        </w:rPr>
        <w:t>ετ</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w w:val="85"/>
          <w:sz w:val="16"/>
          <w:szCs w:val="16"/>
        </w:rPr>
        <w:t>ι</w:t>
      </w:r>
      <w:r w:rsidRPr="00880739">
        <w:rPr>
          <w:rFonts w:asciiTheme="minorHAnsi" w:eastAsia="Arial" w:hAnsiTheme="minorHAnsi" w:cstheme="minorHAnsi"/>
          <w:spacing w:val="32"/>
          <w:w w:val="85"/>
          <w:sz w:val="16"/>
          <w:szCs w:val="16"/>
        </w:rPr>
        <w:t xml:space="preserve"> </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1"/>
          <w:w w:val="85"/>
          <w:sz w:val="16"/>
          <w:szCs w:val="16"/>
        </w:rPr>
        <w:t>ό</w:t>
      </w:r>
      <w:r w:rsidRPr="00880739">
        <w:rPr>
          <w:rFonts w:asciiTheme="minorHAnsi" w:eastAsia="Arial" w:hAnsiTheme="minorHAnsi" w:cstheme="minorHAnsi"/>
          <w:spacing w:val="-3"/>
          <w:w w:val="85"/>
          <w:sz w:val="16"/>
          <w:szCs w:val="16"/>
        </w:rPr>
        <w:t>μ</w:t>
      </w:r>
      <w:r w:rsidRPr="00880739">
        <w:rPr>
          <w:rFonts w:asciiTheme="minorHAnsi" w:eastAsia="Arial" w:hAnsiTheme="minorHAnsi" w:cstheme="minorHAnsi"/>
          <w:w w:val="85"/>
          <w:sz w:val="16"/>
          <w:szCs w:val="16"/>
        </w:rPr>
        <w:t>ο</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w w:val="85"/>
          <w:sz w:val="16"/>
          <w:szCs w:val="16"/>
        </w:rPr>
        <w:t>α</w:t>
      </w:r>
      <w:r w:rsidRPr="00880739">
        <w:rPr>
          <w:rFonts w:asciiTheme="minorHAnsi" w:eastAsia="Arial" w:hAnsiTheme="minorHAnsi" w:cstheme="minorHAnsi"/>
          <w:spacing w:val="32"/>
          <w:w w:val="85"/>
          <w:sz w:val="16"/>
          <w:szCs w:val="16"/>
        </w:rPr>
        <w:t xml:space="preserve"> </w:t>
      </w:r>
      <w:r w:rsidRPr="00880739">
        <w:rPr>
          <w:rFonts w:asciiTheme="minorHAnsi" w:eastAsia="Arial" w:hAnsiTheme="minorHAnsi" w:cstheme="minorHAnsi"/>
          <w:spacing w:val="1"/>
          <w:w w:val="85"/>
          <w:sz w:val="16"/>
          <w:szCs w:val="16"/>
        </w:rPr>
        <w:t>υ</w:t>
      </w:r>
      <w:r w:rsidRPr="00880739">
        <w:rPr>
          <w:rFonts w:asciiTheme="minorHAnsi" w:eastAsia="Arial" w:hAnsiTheme="minorHAnsi" w:cstheme="minorHAnsi"/>
          <w:spacing w:val="-4"/>
          <w:w w:val="85"/>
          <w:sz w:val="16"/>
          <w:szCs w:val="16"/>
        </w:rPr>
        <w:t>π</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w w:val="85"/>
          <w:sz w:val="16"/>
          <w:szCs w:val="16"/>
        </w:rPr>
        <w:t>χ</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4"/>
          <w:w w:val="85"/>
          <w:sz w:val="16"/>
          <w:szCs w:val="16"/>
        </w:rPr>
        <w:t>έ</w:t>
      </w:r>
      <w:r w:rsidRPr="00880739">
        <w:rPr>
          <w:rFonts w:asciiTheme="minorHAnsi" w:eastAsia="Arial" w:hAnsiTheme="minorHAnsi" w:cstheme="minorHAnsi"/>
          <w:spacing w:val="-2"/>
          <w:w w:val="85"/>
          <w:sz w:val="16"/>
          <w:szCs w:val="16"/>
        </w:rPr>
        <w:t>ωσ</w:t>
      </w:r>
      <w:r w:rsidRPr="00880739">
        <w:rPr>
          <w:rFonts w:asciiTheme="minorHAnsi" w:eastAsia="Arial" w:hAnsiTheme="minorHAnsi" w:cstheme="minorHAnsi"/>
          <w:w w:val="85"/>
          <w:sz w:val="16"/>
          <w:szCs w:val="16"/>
        </w:rPr>
        <w:t>η</w:t>
      </w:r>
      <w:r w:rsidRPr="00880739">
        <w:rPr>
          <w:rFonts w:asciiTheme="minorHAnsi" w:eastAsia="Arial" w:hAnsiTheme="minorHAnsi" w:cstheme="minorHAnsi"/>
          <w:spacing w:val="34"/>
          <w:w w:val="85"/>
          <w:sz w:val="16"/>
          <w:szCs w:val="16"/>
        </w:rPr>
        <w:t xml:space="preserve"> </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spacing w:val="-4"/>
          <w:w w:val="85"/>
          <w:sz w:val="16"/>
          <w:szCs w:val="16"/>
        </w:rPr>
        <w:t>π</w:t>
      </w:r>
      <w:r w:rsidRPr="00880739">
        <w:rPr>
          <w:rFonts w:asciiTheme="minorHAnsi" w:eastAsia="Arial" w:hAnsiTheme="minorHAnsi" w:cstheme="minorHAnsi"/>
          <w:w w:val="85"/>
          <w:sz w:val="16"/>
          <w:szCs w:val="16"/>
        </w:rPr>
        <w:t>ό</w:t>
      </w:r>
      <w:r w:rsidRPr="00880739">
        <w:rPr>
          <w:rFonts w:asciiTheme="minorHAnsi" w:eastAsia="Arial" w:hAnsiTheme="minorHAnsi" w:cstheme="minorHAnsi"/>
          <w:spacing w:val="34"/>
          <w:w w:val="85"/>
          <w:sz w:val="16"/>
          <w:szCs w:val="16"/>
        </w:rPr>
        <w:t xml:space="preserve"> </w:t>
      </w:r>
      <w:r w:rsidRPr="00880739">
        <w:rPr>
          <w:rFonts w:asciiTheme="minorHAnsi" w:eastAsia="Arial" w:hAnsiTheme="minorHAnsi" w:cstheme="minorHAnsi"/>
          <w:spacing w:val="-4"/>
          <w:w w:val="85"/>
          <w:sz w:val="16"/>
          <w:szCs w:val="16"/>
        </w:rPr>
        <w:t>τ</w:t>
      </w:r>
      <w:r w:rsidRPr="00880739">
        <w:rPr>
          <w:rFonts w:asciiTheme="minorHAnsi" w:eastAsia="Arial" w:hAnsiTheme="minorHAnsi" w:cstheme="minorHAnsi"/>
          <w:spacing w:val="1"/>
          <w:w w:val="85"/>
          <w:sz w:val="16"/>
          <w:szCs w:val="16"/>
        </w:rPr>
        <w:t>η</w:t>
      </w:r>
      <w:r w:rsidRPr="00880739">
        <w:rPr>
          <w:rFonts w:asciiTheme="minorHAnsi" w:eastAsia="Arial" w:hAnsiTheme="minorHAnsi" w:cstheme="minorHAnsi"/>
          <w:w w:val="85"/>
          <w:sz w:val="16"/>
          <w:szCs w:val="16"/>
        </w:rPr>
        <w:t>ν</w:t>
      </w:r>
      <w:r w:rsidRPr="00880739">
        <w:rPr>
          <w:rFonts w:asciiTheme="minorHAnsi" w:eastAsia="Arial" w:hAnsiTheme="minorHAnsi" w:cstheme="minorHAnsi"/>
          <w:spacing w:val="31"/>
          <w:w w:val="85"/>
          <w:sz w:val="16"/>
          <w:szCs w:val="16"/>
        </w:rPr>
        <w:t xml:space="preserve"> </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spacing w:val="-5"/>
          <w:w w:val="85"/>
          <w:sz w:val="16"/>
          <w:szCs w:val="16"/>
        </w:rPr>
        <w:t>ρ</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spacing w:val="-3"/>
          <w:w w:val="85"/>
          <w:sz w:val="16"/>
          <w:szCs w:val="16"/>
        </w:rPr>
        <w:t>ν</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w w:val="85"/>
          <w:sz w:val="16"/>
          <w:szCs w:val="16"/>
        </w:rPr>
        <w:t>φε</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3"/>
          <w:w w:val="85"/>
          <w:sz w:val="16"/>
          <w:szCs w:val="16"/>
        </w:rPr>
        <w:t>ό</w:t>
      </w:r>
      <w:r w:rsidRPr="00880739">
        <w:rPr>
          <w:rFonts w:asciiTheme="minorHAnsi" w:eastAsia="Arial" w:hAnsiTheme="minorHAnsi" w:cstheme="minorHAnsi"/>
          <w:spacing w:val="1"/>
          <w:w w:val="85"/>
          <w:sz w:val="16"/>
          <w:szCs w:val="16"/>
        </w:rPr>
        <w:t>μ</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5"/>
          <w:w w:val="85"/>
          <w:sz w:val="16"/>
          <w:szCs w:val="16"/>
        </w:rPr>
        <w:t>ν</w:t>
      </w:r>
      <w:r w:rsidRPr="00880739">
        <w:rPr>
          <w:rFonts w:asciiTheme="minorHAnsi" w:eastAsia="Arial" w:hAnsiTheme="minorHAnsi" w:cstheme="minorHAnsi"/>
          <w:w w:val="85"/>
          <w:sz w:val="16"/>
          <w:szCs w:val="16"/>
        </w:rPr>
        <w:t>η</w:t>
      </w:r>
      <w:r w:rsidRPr="00880739">
        <w:rPr>
          <w:rFonts w:asciiTheme="minorHAnsi" w:eastAsia="Arial" w:hAnsiTheme="minorHAnsi" w:cstheme="minorHAnsi"/>
          <w:spacing w:val="34"/>
          <w:w w:val="85"/>
          <w:sz w:val="16"/>
          <w:szCs w:val="16"/>
        </w:rPr>
        <w:t xml:space="preserve"> </w:t>
      </w:r>
      <w:r w:rsidRPr="00880739">
        <w:rPr>
          <w:rFonts w:asciiTheme="minorHAnsi" w:eastAsia="Arial" w:hAnsiTheme="minorHAnsi" w:cstheme="minorHAnsi"/>
          <w:w w:val="85"/>
          <w:sz w:val="16"/>
          <w:szCs w:val="16"/>
        </w:rPr>
        <w:t>έ</w:t>
      </w:r>
      <w:r w:rsidRPr="00880739">
        <w:rPr>
          <w:rFonts w:asciiTheme="minorHAnsi" w:eastAsia="Arial" w:hAnsiTheme="minorHAnsi" w:cstheme="minorHAnsi"/>
          <w:spacing w:val="-4"/>
          <w:w w:val="85"/>
          <w:sz w:val="16"/>
          <w:szCs w:val="16"/>
        </w:rPr>
        <w:t>β</w:t>
      </w:r>
      <w:r w:rsidRPr="00880739">
        <w:rPr>
          <w:rFonts w:asciiTheme="minorHAnsi" w:eastAsia="Arial" w:hAnsiTheme="minorHAnsi" w:cstheme="minorHAnsi"/>
          <w:spacing w:val="-3"/>
          <w:w w:val="85"/>
          <w:sz w:val="16"/>
          <w:szCs w:val="16"/>
        </w:rPr>
        <w:t>δ</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spacing w:val="-3"/>
          <w:w w:val="85"/>
          <w:sz w:val="16"/>
          <w:szCs w:val="16"/>
        </w:rPr>
        <w:t>μ</w:t>
      </w:r>
      <w:r w:rsidRPr="00880739">
        <w:rPr>
          <w:rFonts w:asciiTheme="minorHAnsi" w:eastAsia="Arial" w:hAnsiTheme="minorHAnsi" w:cstheme="minorHAnsi"/>
          <w:w w:val="85"/>
          <w:sz w:val="16"/>
          <w:szCs w:val="16"/>
        </w:rPr>
        <w:t>η</w:t>
      </w:r>
      <w:r w:rsidRPr="00880739">
        <w:rPr>
          <w:rFonts w:asciiTheme="minorHAnsi" w:eastAsia="Arial" w:hAnsiTheme="minorHAnsi" w:cstheme="minorHAnsi"/>
          <w:spacing w:val="32"/>
          <w:w w:val="85"/>
          <w:sz w:val="16"/>
          <w:szCs w:val="16"/>
        </w:rPr>
        <w:t xml:space="preserve"> </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spacing w:val="-3"/>
          <w:w w:val="85"/>
          <w:sz w:val="16"/>
          <w:szCs w:val="16"/>
        </w:rPr>
        <w:t>δ</w:t>
      </w:r>
      <w:r w:rsidRPr="00880739">
        <w:rPr>
          <w:rFonts w:asciiTheme="minorHAnsi" w:eastAsia="Arial" w:hAnsiTheme="minorHAnsi" w:cstheme="minorHAnsi"/>
          <w:spacing w:val="1"/>
          <w:w w:val="85"/>
          <w:sz w:val="16"/>
          <w:szCs w:val="16"/>
        </w:rPr>
        <w:t>η</w:t>
      </w:r>
      <w:r w:rsidRPr="00880739">
        <w:rPr>
          <w:rFonts w:asciiTheme="minorHAnsi" w:eastAsia="Arial" w:hAnsiTheme="minorHAnsi" w:cstheme="minorHAnsi"/>
          <w:spacing w:val="-3"/>
          <w:w w:val="85"/>
          <w:sz w:val="16"/>
          <w:szCs w:val="16"/>
        </w:rPr>
        <w:t>γ</w:t>
      </w:r>
      <w:r w:rsidRPr="00880739">
        <w:rPr>
          <w:rFonts w:asciiTheme="minorHAnsi" w:eastAsia="Arial" w:hAnsiTheme="minorHAnsi" w:cstheme="minorHAnsi"/>
          <w:spacing w:val="-1"/>
          <w:w w:val="85"/>
          <w:sz w:val="16"/>
          <w:szCs w:val="16"/>
        </w:rPr>
        <w:t>ία</w:t>
      </w:r>
      <w:r w:rsidRPr="00880739">
        <w:rPr>
          <w:rFonts w:asciiTheme="minorHAnsi" w:eastAsia="Arial" w:hAnsiTheme="minorHAnsi" w:cstheme="minorHAnsi"/>
          <w:w w:val="85"/>
          <w:sz w:val="16"/>
          <w:szCs w:val="16"/>
        </w:rPr>
        <w:t>.</w:t>
      </w:r>
      <w:r w:rsidRPr="00880739">
        <w:rPr>
          <w:rFonts w:asciiTheme="minorHAnsi" w:eastAsia="Arial" w:hAnsiTheme="minorHAnsi" w:cstheme="minorHAnsi"/>
          <w:spacing w:val="32"/>
          <w:w w:val="85"/>
          <w:sz w:val="16"/>
          <w:szCs w:val="16"/>
        </w:rPr>
        <w:t xml:space="preserve"> </w:t>
      </w:r>
      <w:r w:rsidRPr="00880739">
        <w:rPr>
          <w:rFonts w:asciiTheme="minorHAnsi" w:eastAsia="Arial" w:hAnsiTheme="minorHAnsi" w:cstheme="minorHAnsi"/>
          <w:spacing w:val="-2"/>
          <w:w w:val="85"/>
          <w:sz w:val="16"/>
          <w:szCs w:val="16"/>
        </w:rPr>
        <w:t>Σ</w:t>
      </w:r>
      <w:r w:rsidRPr="00880739">
        <w:rPr>
          <w:rFonts w:asciiTheme="minorHAnsi" w:eastAsia="Arial" w:hAnsiTheme="minorHAnsi" w:cstheme="minorHAnsi"/>
          <w:w w:val="85"/>
          <w:sz w:val="16"/>
          <w:szCs w:val="16"/>
        </w:rPr>
        <w:t>τ</w:t>
      </w:r>
      <w:r w:rsidRPr="00880739">
        <w:rPr>
          <w:rFonts w:asciiTheme="minorHAnsi" w:eastAsia="Arial" w:hAnsiTheme="minorHAnsi" w:cstheme="minorHAnsi"/>
          <w:spacing w:val="1"/>
          <w:w w:val="85"/>
          <w:sz w:val="16"/>
          <w:szCs w:val="16"/>
        </w:rPr>
        <w:t>η</w:t>
      </w:r>
      <w:r w:rsidRPr="00880739">
        <w:rPr>
          <w:rFonts w:asciiTheme="minorHAnsi" w:eastAsia="Arial" w:hAnsiTheme="minorHAnsi" w:cstheme="minorHAnsi"/>
          <w:w w:val="85"/>
          <w:sz w:val="16"/>
          <w:szCs w:val="16"/>
        </w:rPr>
        <w:t>ν</w:t>
      </w:r>
      <w:r w:rsidRPr="00880739">
        <w:rPr>
          <w:rFonts w:asciiTheme="minorHAnsi" w:eastAsia="Arial" w:hAnsiTheme="minorHAnsi" w:cstheme="minorHAnsi"/>
          <w:spacing w:val="32"/>
          <w:w w:val="85"/>
          <w:sz w:val="16"/>
          <w:szCs w:val="16"/>
        </w:rPr>
        <w:t xml:space="preserve"> </w:t>
      </w:r>
      <w:r w:rsidRPr="00880739">
        <w:rPr>
          <w:rFonts w:asciiTheme="minorHAnsi" w:eastAsia="Arial" w:hAnsiTheme="minorHAnsi" w:cstheme="minorHAnsi"/>
          <w:spacing w:val="-4"/>
          <w:w w:val="85"/>
          <w:sz w:val="16"/>
          <w:szCs w:val="16"/>
        </w:rPr>
        <w:t>πε</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1"/>
          <w:w w:val="85"/>
          <w:sz w:val="16"/>
          <w:szCs w:val="16"/>
        </w:rPr>
        <w:t>ί</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w w:val="85"/>
          <w:sz w:val="16"/>
          <w:szCs w:val="16"/>
        </w:rPr>
        <w:t>τ</w:t>
      </w:r>
      <w:r w:rsidRPr="00880739">
        <w:rPr>
          <w:rFonts w:asciiTheme="minorHAnsi" w:eastAsia="Arial" w:hAnsiTheme="minorHAnsi" w:cstheme="minorHAnsi"/>
          <w:spacing w:val="-2"/>
          <w:w w:val="85"/>
          <w:sz w:val="16"/>
          <w:szCs w:val="16"/>
        </w:rPr>
        <w:t>ω</w:t>
      </w:r>
      <w:r w:rsidRPr="00880739">
        <w:rPr>
          <w:rFonts w:asciiTheme="minorHAnsi" w:eastAsia="Arial" w:hAnsiTheme="minorHAnsi" w:cstheme="minorHAnsi"/>
          <w:spacing w:val="1"/>
          <w:w w:val="85"/>
          <w:sz w:val="16"/>
          <w:szCs w:val="16"/>
        </w:rPr>
        <w:t>σ</w:t>
      </w:r>
      <w:r w:rsidRPr="00880739">
        <w:rPr>
          <w:rFonts w:asciiTheme="minorHAnsi" w:eastAsia="Arial" w:hAnsiTheme="minorHAnsi" w:cstheme="minorHAnsi"/>
          <w:w w:val="85"/>
          <w:sz w:val="16"/>
          <w:szCs w:val="16"/>
        </w:rPr>
        <w:t>η</w:t>
      </w:r>
      <w:r w:rsidRPr="00880739">
        <w:rPr>
          <w:rFonts w:asciiTheme="minorHAnsi" w:eastAsia="Arial" w:hAnsiTheme="minorHAnsi" w:cstheme="minorHAnsi"/>
          <w:spacing w:val="34"/>
          <w:w w:val="85"/>
          <w:sz w:val="16"/>
          <w:szCs w:val="16"/>
        </w:rPr>
        <w:t xml:space="preserve"> </w:t>
      </w:r>
      <w:r w:rsidRPr="00880739">
        <w:rPr>
          <w:rFonts w:asciiTheme="minorHAnsi" w:eastAsia="Arial" w:hAnsiTheme="minorHAnsi" w:cstheme="minorHAnsi"/>
          <w:spacing w:val="-3"/>
          <w:w w:val="85"/>
          <w:sz w:val="16"/>
          <w:szCs w:val="16"/>
        </w:rPr>
        <w:t>α</w:t>
      </w:r>
      <w:r w:rsidRPr="00880739">
        <w:rPr>
          <w:rFonts w:asciiTheme="minorHAnsi" w:eastAsia="Arial" w:hAnsiTheme="minorHAnsi" w:cstheme="minorHAnsi"/>
          <w:spacing w:val="1"/>
          <w:w w:val="85"/>
          <w:sz w:val="16"/>
          <w:szCs w:val="16"/>
        </w:rPr>
        <w:t>υ</w:t>
      </w:r>
      <w:r w:rsidRPr="00880739">
        <w:rPr>
          <w:rFonts w:asciiTheme="minorHAnsi" w:eastAsia="Arial" w:hAnsiTheme="minorHAnsi" w:cstheme="minorHAnsi"/>
          <w:spacing w:val="-4"/>
          <w:w w:val="85"/>
          <w:sz w:val="16"/>
          <w:szCs w:val="16"/>
        </w:rPr>
        <w:t>τ</w:t>
      </w:r>
      <w:r w:rsidRPr="00880739">
        <w:rPr>
          <w:rFonts w:asciiTheme="minorHAnsi" w:eastAsia="Arial" w:hAnsiTheme="minorHAnsi" w:cstheme="minorHAnsi"/>
          <w:spacing w:val="1"/>
          <w:w w:val="85"/>
          <w:sz w:val="16"/>
          <w:szCs w:val="16"/>
        </w:rPr>
        <w:t>ή</w:t>
      </w:r>
      <w:r w:rsidRPr="00880739">
        <w:rPr>
          <w:rFonts w:asciiTheme="minorHAnsi" w:eastAsia="Arial" w:hAnsiTheme="minorHAnsi" w:cstheme="minorHAnsi"/>
          <w:w w:val="85"/>
          <w:sz w:val="16"/>
          <w:szCs w:val="16"/>
        </w:rPr>
        <w:t>,</w:t>
      </w:r>
      <w:r w:rsidRPr="00880739">
        <w:rPr>
          <w:rFonts w:asciiTheme="minorHAnsi" w:eastAsia="Arial" w:hAnsiTheme="minorHAnsi" w:cstheme="minorHAnsi"/>
          <w:spacing w:val="32"/>
          <w:w w:val="85"/>
          <w:sz w:val="16"/>
          <w:szCs w:val="16"/>
        </w:rPr>
        <w:t xml:space="preserve"> </w:t>
      </w:r>
      <w:r w:rsidRPr="00880739">
        <w:rPr>
          <w:rFonts w:asciiTheme="minorHAnsi" w:eastAsia="Arial" w:hAnsiTheme="minorHAnsi" w:cstheme="minorHAnsi"/>
          <w:w w:val="85"/>
          <w:sz w:val="16"/>
          <w:szCs w:val="16"/>
        </w:rPr>
        <w:t>η</w:t>
      </w:r>
      <w:r w:rsidRPr="00880739">
        <w:rPr>
          <w:rFonts w:asciiTheme="minorHAnsi" w:eastAsia="Arial" w:hAnsiTheme="minorHAnsi" w:cstheme="minorHAnsi"/>
          <w:w w:val="82"/>
          <w:sz w:val="16"/>
          <w:szCs w:val="16"/>
        </w:rPr>
        <w:t xml:space="preserve"> </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1"/>
          <w:w w:val="85"/>
          <w:sz w:val="16"/>
          <w:szCs w:val="16"/>
        </w:rPr>
        <w:t>πι</w:t>
      </w:r>
      <w:r w:rsidRPr="00880739">
        <w:rPr>
          <w:rFonts w:asciiTheme="minorHAnsi" w:eastAsia="Arial" w:hAnsiTheme="minorHAnsi" w:cstheme="minorHAnsi"/>
          <w:w w:val="85"/>
          <w:sz w:val="16"/>
          <w:szCs w:val="16"/>
        </w:rPr>
        <w:t>χε</w:t>
      </w:r>
      <w:r w:rsidRPr="00880739">
        <w:rPr>
          <w:rFonts w:asciiTheme="minorHAnsi" w:eastAsia="Arial" w:hAnsiTheme="minorHAnsi" w:cstheme="minorHAnsi"/>
          <w:spacing w:val="-1"/>
          <w:w w:val="85"/>
          <w:sz w:val="16"/>
          <w:szCs w:val="16"/>
        </w:rPr>
        <w:t>ίρ</w:t>
      </w:r>
      <w:r w:rsidRPr="00880739">
        <w:rPr>
          <w:rFonts w:asciiTheme="minorHAnsi" w:eastAsia="Arial" w:hAnsiTheme="minorHAnsi" w:cstheme="minorHAnsi"/>
          <w:spacing w:val="-3"/>
          <w:w w:val="85"/>
          <w:sz w:val="16"/>
          <w:szCs w:val="16"/>
        </w:rPr>
        <w:t>η</w:t>
      </w:r>
      <w:r w:rsidRPr="00880739">
        <w:rPr>
          <w:rFonts w:asciiTheme="minorHAnsi" w:eastAsia="Arial" w:hAnsiTheme="minorHAnsi" w:cstheme="minorHAnsi"/>
          <w:w w:val="85"/>
          <w:sz w:val="16"/>
          <w:szCs w:val="16"/>
        </w:rPr>
        <w:t>ση</w:t>
      </w:r>
      <w:r w:rsidRPr="00880739">
        <w:rPr>
          <w:rFonts w:asciiTheme="minorHAnsi" w:eastAsia="Arial" w:hAnsiTheme="minorHAnsi" w:cstheme="minorHAnsi"/>
          <w:spacing w:val="-12"/>
          <w:w w:val="85"/>
          <w:sz w:val="16"/>
          <w:szCs w:val="16"/>
        </w:rPr>
        <w:t xml:space="preserve"> </w:t>
      </w:r>
      <w:r w:rsidRPr="00880739">
        <w:rPr>
          <w:rFonts w:asciiTheme="minorHAnsi" w:eastAsia="Arial" w:hAnsiTheme="minorHAnsi" w:cstheme="minorHAnsi"/>
          <w:spacing w:val="1"/>
          <w:w w:val="85"/>
          <w:sz w:val="16"/>
          <w:szCs w:val="16"/>
        </w:rPr>
        <w:t>δ</w:t>
      </w:r>
      <w:r w:rsidRPr="00880739">
        <w:rPr>
          <w:rFonts w:asciiTheme="minorHAnsi" w:eastAsia="Arial" w:hAnsiTheme="minorHAnsi" w:cstheme="minorHAnsi"/>
          <w:w w:val="85"/>
          <w:sz w:val="16"/>
          <w:szCs w:val="16"/>
        </w:rPr>
        <w:t>εν</w:t>
      </w:r>
      <w:r w:rsidRPr="00880739">
        <w:rPr>
          <w:rFonts w:asciiTheme="minorHAnsi" w:eastAsia="Arial" w:hAnsiTheme="minorHAnsi" w:cstheme="minorHAnsi"/>
          <w:spacing w:val="-12"/>
          <w:w w:val="85"/>
          <w:sz w:val="16"/>
          <w:szCs w:val="16"/>
        </w:rPr>
        <w:t xml:space="preserve"> </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1"/>
          <w:w w:val="85"/>
          <w:sz w:val="16"/>
          <w:szCs w:val="16"/>
        </w:rPr>
        <w:t>ί</w:t>
      </w:r>
      <w:r w:rsidRPr="00880739">
        <w:rPr>
          <w:rFonts w:asciiTheme="minorHAnsi" w:eastAsia="Arial" w:hAnsiTheme="minorHAnsi" w:cstheme="minorHAnsi"/>
          <w:spacing w:val="-2"/>
          <w:w w:val="85"/>
          <w:sz w:val="16"/>
          <w:szCs w:val="16"/>
        </w:rPr>
        <w:t>ν</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w w:val="85"/>
          <w:sz w:val="16"/>
          <w:szCs w:val="16"/>
        </w:rPr>
        <w:t>ι</w:t>
      </w:r>
      <w:r w:rsidRPr="00880739">
        <w:rPr>
          <w:rFonts w:asciiTheme="minorHAnsi" w:eastAsia="Arial" w:hAnsiTheme="minorHAnsi" w:cstheme="minorHAnsi"/>
          <w:spacing w:val="-11"/>
          <w:w w:val="85"/>
          <w:sz w:val="16"/>
          <w:szCs w:val="16"/>
        </w:rPr>
        <w:t xml:space="preserve"> </w:t>
      </w:r>
      <w:r w:rsidRPr="00880739">
        <w:rPr>
          <w:rFonts w:asciiTheme="minorHAnsi" w:eastAsia="Arial" w:hAnsiTheme="minorHAnsi" w:cstheme="minorHAnsi"/>
          <w:spacing w:val="1"/>
          <w:w w:val="85"/>
          <w:sz w:val="16"/>
          <w:szCs w:val="16"/>
        </w:rPr>
        <w:t>υ</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w w:val="85"/>
          <w:sz w:val="16"/>
          <w:szCs w:val="16"/>
        </w:rPr>
        <w:t>χ</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2"/>
          <w:w w:val="85"/>
          <w:sz w:val="16"/>
          <w:szCs w:val="16"/>
        </w:rPr>
        <w:t>ω</w:t>
      </w:r>
      <w:r w:rsidRPr="00880739">
        <w:rPr>
          <w:rFonts w:asciiTheme="minorHAnsi" w:eastAsia="Arial" w:hAnsiTheme="minorHAnsi" w:cstheme="minorHAnsi"/>
          <w:w w:val="85"/>
          <w:sz w:val="16"/>
          <w:szCs w:val="16"/>
        </w:rPr>
        <w:t>τ</w:t>
      </w:r>
      <w:r w:rsidRPr="00880739">
        <w:rPr>
          <w:rFonts w:asciiTheme="minorHAnsi" w:eastAsia="Arial" w:hAnsiTheme="minorHAnsi" w:cstheme="minorHAnsi"/>
          <w:spacing w:val="-1"/>
          <w:w w:val="85"/>
          <w:sz w:val="16"/>
          <w:szCs w:val="16"/>
        </w:rPr>
        <w:t>ικ</w:t>
      </w:r>
      <w:r w:rsidRPr="00880739">
        <w:rPr>
          <w:rFonts w:asciiTheme="minorHAnsi" w:eastAsia="Arial" w:hAnsiTheme="minorHAnsi" w:cstheme="minorHAnsi"/>
          <w:w w:val="85"/>
          <w:sz w:val="16"/>
          <w:szCs w:val="16"/>
        </w:rPr>
        <w:t>ά</w:t>
      </w:r>
      <w:r w:rsidRPr="00880739">
        <w:rPr>
          <w:rFonts w:asciiTheme="minorHAnsi" w:eastAsia="Arial" w:hAnsiTheme="minorHAnsi" w:cstheme="minorHAnsi"/>
          <w:spacing w:val="-13"/>
          <w:w w:val="85"/>
          <w:sz w:val="16"/>
          <w:szCs w:val="16"/>
        </w:rPr>
        <w:t xml:space="preserve"> </w:t>
      </w:r>
      <w:r w:rsidRPr="00880739">
        <w:rPr>
          <w:rFonts w:asciiTheme="minorHAnsi" w:eastAsia="Arial" w:hAnsiTheme="minorHAnsi" w:cstheme="minorHAnsi"/>
          <w:w w:val="85"/>
          <w:sz w:val="16"/>
          <w:szCs w:val="16"/>
        </w:rPr>
        <w:t>σ</w:t>
      </w:r>
      <w:r w:rsidRPr="00880739">
        <w:rPr>
          <w:rFonts w:asciiTheme="minorHAnsi" w:eastAsia="Arial" w:hAnsiTheme="minorHAnsi" w:cstheme="minorHAnsi"/>
          <w:spacing w:val="1"/>
          <w:w w:val="85"/>
          <w:sz w:val="16"/>
          <w:szCs w:val="16"/>
        </w:rPr>
        <w:t>υ</w:t>
      </w:r>
      <w:r w:rsidRPr="00880739">
        <w:rPr>
          <w:rFonts w:asciiTheme="minorHAnsi" w:eastAsia="Arial" w:hAnsiTheme="minorHAnsi" w:cstheme="minorHAnsi"/>
          <w:spacing w:val="-3"/>
          <w:w w:val="85"/>
          <w:sz w:val="16"/>
          <w:szCs w:val="16"/>
        </w:rPr>
        <w:t>νδ</w:t>
      </w:r>
      <w:r w:rsidRPr="00880739">
        <w:rPr>
          <w:rFonts w:asciiTheme="minorHAnsi" w:eastAsia="Arial" w:hAnsiTheme="minorHAnsi" w:cstheme="minorHAnsi"/>
          <w:spacing w:val="-4"/>
          <w:w w:val="85"/>
          <w:sz w:val="16"/>
          <w:szCs w:val="16"/>
        </w:rPr>
        <w:t>ε</w:t>
      </w:r>
      <w:r w:rsidRPr="00880739">
        <w:rPr>
          <w:rFonts w:asciiTheme="minorHAnsi" w:eastAsia="Arial" w:hAnsiTheme="minorHAnsi" w:cstheme="minorHAnsi"/>
          <w:spacing w:val="1"/>
          <w:w w:val="85"/>
          <w:sz w:val="16"/>
          <w:szCs w:val="16"/>
        </w:rPr>
        <w:t>δ</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3"/>
          <w:w w:val="85"/>
          <w:sz w:val="16"/>
          <w:szCs w:val="16"/>
        </w:rPr>
        <w:t>μ</w:t>
      </w:r>
      <w:r w:rsidRPr="00880739">
        <w:rPr>
          <w:rFonts w:asciiTheme="minorHAnsi" w:eastAsia="Arial" w:hAnsiTheme="minorHAnsi" w:cstheme="minorHAnsi"/>
          <w:w w:val="85"/>
          <w:sz w:val="16"/>
          <w:szCs w:val="16"/>
        </w:rPr>
        <w:t>έ</w:t>
      </w:r>
      <w:r w:rsidRPr="00880739">
        <w:rPr>
          <w:rFonts w:asciiTheme="minorHAnsi" w:eastAsia="Arial" w:hAnsiTheme="minorHAnsi" w:cstheme="minorHAnsi"/>
          <w:spacing w:val="-3"/>
          <w:w w:val="85"/>
          <w:sz w:val="16"/>
          <w:szCs w:val="16"/>
        </w:rPr>
        <w:t>ν</w:t>
      </w:r>
      <w:r w:rsidRPr="00880739">
        <w:rPr>
          <w:rFonts w:asciiTheme="minorHAnsi" w:eastAsia="Arial" w:hAnsiTheme="minorHAnsi" w:cstheme="minorHAnsi"/>
          <w:w w:val="85"/>
          <w:sz w:val="16"/>
          <w:szCs w:val="16"/>
        </w:rPr>
        <w:t>η</w:t>
      </w:r>
      <w:r w:rsidRPr="00880739">
        <w:rPr>
          <w:rFonts w:asciiTheme="minorHAnsi" w:eastAsia="Arial" w:hAnsiTheme="minorHAnsi" w:cstheme="minorHAnsi"/>
          <w:spacing w:val="-10"/>
          <w:w w:val="85"/>
          <w:sz w:val="16"/>
          <w:szCs w:val="16"/>
        </w:rPr>
        <w:t xml:space="preserve"> </w:t>
      </w:r>
      <w:r w:rsidRPr="00880739">
        <w:rPr>
          <w:rFonts w:asciiTheme="minorHAnsi" w:eastAsia="Arial" w:hAnsiTheme="minorHAnsi" w:cstheme="minorHAnsi"/>
          <w:spacing w:val="-2"/>
          <w:w w:val="85"/>
          <w:sz w:val="16"/>
          <w:szCs w:val="16"/>
        </w:rPr>
        <w:t>κ</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w w:val="85"/>
          <w:sz w:val="16"/>
          <w:szCs w:val="16"/>
        </w:rPr>
        <w:t>ι</w:t>
      </w:r>
      <w:r w:rsidRPr="00880739">
        <w:rPr>
          <w:rFonts w:asciiTheme="minorHAnsi" w:eastAsia="Arial" w:hAnsiTheme="minorHAnsi" w:cstheme="minorHAnsi"/>
          <w:spacing w:val="-12"/>
          <w:w w:val="85"/>
          <w:sz w:val="16"/>
          <w:szCs w:val="16"/>
        </w:rPr>
        <w:t xml:space="preserve"> </w:t>
      </w:r>
      <w:r w:rsidRPr="00880739">
        <w:rPr>
          <w:rFonts w:asciiTheme="minorHAnsi" w:eastAsia="Arial" w:hAnsiTheme="minorHAnsi" w:cstheme="minorHAnsi"/>
          <w:spacing w:val="1"/>
          <w:w w:val="85"/>
          <w:sz w:val="16"/>
          <w:szCs w:val="16"/>
        </w:rPr>
        <w:t>μ</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w w:val="85"/>
          <w:sz w:val="16"/>
          <w:szCs w:val="16"/>
        </w:rPr>
        <w:t>εί</w:t>
      </w:r>
      <w:r w:rsidRPr="00880739">
        <w:rPr>
          <w:rFonts w:asciiTheme="minorHAnsi" w:eastAsia="Arial" w:hAnsiTheme="minorHAnsi" w:cstheme="minorHAnsi"/>
          <w:spacing w:val="-11"/>
          <w:w w:val="85"/>
          <w:sz w:val="16"/>
          <w:szCs w:val="16"/>
        </w:rPr>
        <w:t xml:space="preserve"> </w:t>
      </w:r>
      <w:r w:rsidRPr="00880739">
        <w:rPr>
          <w:rFonts w:asciiTheme="minorHAnsi" w:eastAsia="Arial" w:hAnsiTheme="minorHAnsi" w:cstheme="minorHAnsi"/>
          <w:spacing w:val="-3"/>
          <w:w w:val="85"/>
          <w:sz w:val="16"/>
          <w:szCs w:val="16"/>
        </w:rPr>
        <w:t>ν</w:t>
      </w:r>
      <w:r w:rsidRPr="00880739">
        <w:rPr>
          <w:rFonts w:asciiTheme="minorHAnsi" w:eastAsia="Arial" w:hAnsiTheme="minorHAnsi" w:cstheme="minorHAnsi"/>
          <w:w w:val="85"/>
          <w:sz w:val="16"/>
          <w:szCs w:val="16"/>
        </w:rPr>
        <w:t>α</w:t>
      </w:r>
      <w:r w:rsidRPr="00880739">
        <w:rPr>
          <w:rFonts w:asciiTheme="minorHAnsi" w:eastAsia="Arial" w:hAnsiTheme="minorHAnsi" w:cstheme="minorHAnsi"/>
          <w:spacing w:val="-11"/>
          <w:w w:val="85"/>
          <w:sz w:val="16"/>
          <w:szCs w:val="16"/>
        </w:rPr>
        <w:t xml:space="preserve"> </w:t>
      </w:r>
      <w:r w:rsidRPr="00880739">
        <w:rPr>
          <w:rFonts w:asciiTheme="minorHAnsi" w:eastAsia="Arial" w:hAnsiTheme="minorHAnsi" w:cstheme="minorHAnsi"/>
          <w:spacing w:val="1"/>
          <w:w w:val="85"/>
          <w:sz w:val="16"/>
          <w:szCs w:val="16"/>
        </w:rPr>
        <w:t>θ</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2"/>
          <w:w w:val="85"/>
          <w:sz w:val="16"/>
          <w:szCs w:val="16"/>
        </w:rPr>
        <w:t>ω</w:t>
      </w:r>
      <w:r w:rsidRPr="00880739">
        <w:rPr>
          <w:rFonts w:asciiTheme="minorHAnsi" w:eastAsia="Arial" w:hAnsiTheme="minorHAnsi" w:cstheme="minorHAnsi"/>
          <w:spacing w:val="-5"/>
          <w:w w:val="85"/>
          <w:sz w:val="16"/>
          <w:szCs w:val="16"/>
        </w:rPr>
        <w:t>ρ</w:t>
      </w:r>
      <w:r w:rsidRPr="00880739">
        <w:rPr>
          <w:rFonts w:asciiTheme="minorHAnsi" w:eastAsia="Arial" w:hAnsiTheme="minorHAnsi" w:cstheme="minorHAnsi"/>
          <w:spacing w:val="1"/>
          <w:w w:val="85"/>
          <w:sz w:val="16"/>
          <w:szCs w:val="16"/>
        </w:rPr>
        <w:t>η</w:t>
      </w:r>
      <w:r w:rsidRPr="00880739">
        <w:rPr>
          <w:rFonts w:asciiTheme="minorHAnsi" w:eastAsia="Arial" w:hAnsiTheme="minorHAnsi" w:cstheme="minorHAnsi"/>
          <w:spacing w:val="-3"/>
          <w:w w:val="85"/>
          <w:sz w:val="16"/>
          <w:szCs w:val="16"/>
        </w:rPr>
        <w:t>θ</w:t>
      </w:r>
      <w:r w:rsidRPr="00880739">
        <w:rPr>
          <w:rFonts w:asciiTheme="minorHAnsi" w:eastAsia="Arial" w:hAnsiTheme="minorHAnsi" w:cstheme="minorHAnsi"/>
          <w:w w:val="85"/>
          <w:sz w:val="16"/>
          <w:szCs w:val="16"/>
        </w:rPr>
        <w:t>εί</w:t>
      </w:r>
      <w:r w:rsidRPr="00880739">
        <w:rPr>
          <w:rFonts w:asciiTheme="minorHAnsi" w:eastAsia="Arial" w:hAnsiTheme="minorHAnsi" w:cstheme="minorHAnsi"/>
          <w:spacing w:val="-12"/>
          <w:w w:val="85"/>
          <w:sz w:val="16"/>
          <w:szCs w:val="16"/>
        </w:rPr>
        <w:t xml:space="preserve"> </w:t>
      </w:r>
      <w:r w:rsidRPr="00880739">
        <w:rPr>
          <w:rFonts w:asciiTheme="minorHAnsi" w:eastAsia="Arial" w:hAnsiTheme="minorHAnsi" w:cstheme="minorHAnsi"/>
          <w:spacing w:val="1"/>
          <w:w w:val="85"/>
          <w:sz w:val="16"/>
          <w:szCs w:val="16"/>
        </w:rPr>
        <w:t>ό</w:t>
      </w:r>
      <w:r w:rsidRPr="00880739">
        <w:rPr>
          <w:rFonts w:asciiTheme="minorHAnsi" w:eastAsia="Arial" w:hAnsiTheme="minorHAnsi" w:cstheme="minorHAnsi"/>
          <w:w w:val="85"/>
          <w:sz w:val="16"/>
          <w:szCs w:val="16"/>
        </w:rPr>
        <w:t>τι</w:t>
      </w:r>
      <w:r w:rsidRPr="00880739">
        <w:rPr>
          <w:rFonts w:asciiTheme="minorHAnsi" w:eastAsia="Arial" w:hAnsiTheme="minorHAnsi" w:cstheme="minorHAnsi"/>
          <w:spacing w:val="-11"/>
          <w:w w:val="85"/>
          <w:sz w:val="16"/>
          <w:szCs w:val="16"/>
        </w:rPr>
        <w:t xml:space="preserve"> </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1"/>
          <w:w w:val="85"/>
          <w:sz w:val="16"/>
          <w:szCs w:val="16"/>
        </w:rPr>
        <w:t>ί</w:t>
      </w:r>
      <w:r w:rsidRPr="00880739">
        <w:rPr>
          <w:rFonts w:asciiTheme="minorHAnsi" w:eastAsia="Arial" w:hAnsiTheme="minorHAnsi" w:cstheme="minorHAnsi"/>
          <w:spacing w:val="-2"/>
          <w:w w:val="85"/>
          <w:sz w:val="16"/>
          <w:szCs w:val="16"/>
        </w:rPr>
        <w:t>ν</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w w:val="85"/>
          <w:sz w:val="16"/>
          <w:szCs w:val="16"/>
        </w:rPr>
        <w:t>ι</w:t>
      </w:r>
      <w:r w:rsidRPr="00880739">
        <w:rPr>
          <w:rFonts w:asciiTheme="minorHAnsi" w:eastAsia="Arial" w:hAnsiTheme="minorHAnsi" w:cstheme="minorHAnsi"/>
          <w:spacing w:val="-12"/>
          <w:w w:val="85"/>
          <w:sz w:val="16"/>
          <w:szCs w:val="16"/>
        </w:rPr>
        <w:t xml:space="preserve"> </w:t>
      </w:r>
      <w:r w:rsidRPr="00880739">
        <w:rPr>
          <w:rFonts w:asciiTheme="minorHAnsi" w:eastAsia="Arial" w:hAnsiTheme="minorHAnsi" w:cstheme="minorHAnsi"/>
          <w:spacing w:val="-3"/>
          <w:w w:val="85"/>
          <w:sz w:val="16"/>
          <w:szCs w:val="16"/>
        </w:rPr>
        <w:t>μ</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spacing w:val="-3"/>
          <w:w w:val="85"/>
          <w:sz w:val="16"/>
          <w:szCs w:val="16"/>
        </w:rPr>
        <w:t>ν</w:t>
      </w:r>
      <w:r w:rsidRPr="00880739">
        <w:rPr>
          <w:rFonts w:asciiTheme="minorHAnsi" w:eastAsia="Arial" w:hAnsiTheme="minorHAnsi" w:cstheme="minorHAnsi"/>
          <w:w w:val="85"/>
          <w:sz w:val="16"/>
          <w:szCs w:val="16"/>
        </w:rPr>
        <w:t>ό</w:t>
      </w:r>
      <w:r w:rsidRPr="00880739">
        <w:rPr>
          <w:rFonts w:asciiTheme="minorHAnsi" w:eastAsia="Arial" w:hAnsiTheme="minorHAnsi" w:cstheme="minorHAnsi"/>
          <w:spacing w:val="-10"/>
          <w:w w:val="85"/>
          <w:sz w:val="16"/>
          <w:szCs w:val="16"/>
        </w:rPr>
        <w:t xml:space="preserve"> </w:t>
      </w:r>
      <w:r w:rsidRPr="00880739">
        <w:rPr>
          <w:rFonts w:asciiTheme="minorHAnsi" w:eastAsia="Arial" w:hAnsiTheme="minorHAnsi" w:cstheme="minorHAnsi"/>
          <w:spacing w:val="-2"/>
          <w:w w:val="85"/>
          <w:sz w:val="16"/>
          <w:szCs w:val="16"/>
        </w:rPr>
        <w:t>σ</w:t>
      </w:r>
      <w:r w:rsidRPr="00880739">
        <w:rPr>
          <w:rFonts w:asciiTheme="minorHAnsi" w:eastAsia="Arial" w:hAnsiTheme="minorHAnsi" w:cstheme="minorHAnsi"/>
          <w:spacing w:val="1"/>
          <w:w w:val="85"/>
          <w:sz w:val="16"/>
          <w:szCs w:val="16"/>
        </w:rPr>
        <w:t>υ</w:t>
      </w:r>
      <w:r w:rsidRPr="00880739">
        <w:rPr>
          <w:rFonts w:asciiTheme="minorHAnsi" w:eastAsia="Arial" w:hAnsiTheme="minorHAnsi" w:cstheme="minorHAnsi"/>
          <w:spacing w:val="-3"/>
          <w:w w:val="85"/>
          <w:sz w:val="16"/>
          <w:szCs w:val="16"/>
        </w:rPr>
        <w:t>ν</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3"/>
          <w:w w:val="85"/>
          <w:sz w:val="16"/>
          <w:szCs w:val="16"/>
        </w:rPr>
        <w:t>γ</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spacing w:val="-2"/>
          <w:w w:val="85"/>
          <w:sz w:val="16"/>
          <w:szCs w:val="16"/>
        </w:rPr>
        <w:t>ζ</w:t>
      </w:r>
      <w:r w:rsidRPr="00880739">
        <w:rPr>
          <w:rFonts w:asciiTheme="minorHAnsi" w:eastAsia="Arial" w:hAnsiTheme="minorHAnsi" w:cstheme="minorHAnsi"/>
          <w:spacing w:val="1"/>
          <w:w w:val="85"/>
          <w:sz w:val="16"/>
          <w:szCs w:val="16"/>
        </w:rPr>
        <w:t>ό</w:t>
      </w:r>
      <w:r w:rsidRPr="00880739">
        <w:rPr>
          <w:rFonts w:asciiTheme="minorHAnsi" w:eastAsia="Arial" w:hAnsiTheme="minorHAnsi" w:cstheme="minorHAnsi"/>
          <w:spacing w:val="-3"/>
          <w:w w:val="85"/>
          <w:sz w:val="16"/>
          <w:szCs w:val="16"/>
        </w:rPr>
        <w:t>μ</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3"/>
          <w:w w:val="85"/>
          <w:sz w:val="16"/>
          <w:szCs w:val="16"/>
        </w:rPr>
        <w:t>ν</w:t>
      </w:r>
      <w:r w:rsidRPr="00880739">
        <w:rPr>
          <w:rFonts w:asciiTheme="minorHAnsi" w:eastAsia="Arial" w:hAnsiTheme="minorHAnsi" w:cstheme="minorHAnsi"/>
          <w:spacing w:val="1"/>
          <w:w w:val="85"/>
          <w:sz w:val="16"/>
          <w:szCs w:val="16"/>
        </w:rPr>
        <w:t>η</w:t>
      </w:r>
      <w:r w:rsidRPr="00880739">
        <w:rPr>
          <w:rFonts w:asciiTheme="minorHAnsi" w:eastAsia="Arial" w:hAnsiTheme="minorHAnsi" w:cstheme="minorHAnsi"/>
          <w:w w:val="85"/>
          <w:sz w:val="16"/>
          <w:szCs w:val="16"/>
        </w:rPr>
        <w:t>.</w:t>
      </w:r>
    </w:p>
    <w:p w:rsidR="00C05194" w:rsidRPr="00880739" w:rsidRDefault="00C05194" w:rsidP="00C05194">
      <w:pPr>
        <w:tabs>
          <w:tab w:val="left" w:pos="90"/>
        </w:tabs>
        <w:spacing w:before="2" w:line="182" w:lineRule="exact"/>
        <w:ind w:left="90" w:right="475"/>
        <w:jc w:val="both"/>
        <w:rPr>
          <w:rFonts w:asciiTheme="minorHAnsi" w:eastAsia="Arial" w:hAnsiTheme="minorHAnsi" w:cstheme="minorHAnsi"/>
          <w:spacing w:val="1"/>
          <w:w w:val="85"/>
          <w:sz w:val="16"/>
          <w:szCs w:val="16"/>
        </w:rPr>
      </w:pPr>
      <w:r w:rsidRPr="00880739">
        <w:rPr>
          <w:rFonts w:asciiTheme="minorHAnsi" w:eastAsia="Arial" w:hAnsiTheme="minorHAnsi" w:cstheme="minorHAnsi"/>
          <w:spacing w:val="-2"/>
          <w:w w:val="85"/>
          <w:sz w:val="16"/>
          <w:szCs w:val="16"/>
        </w:rPr>
        <w:t>Γ</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w w:val="85"/>
          <w:sz w:val="16"/>
          <w:szCs w:val="16"/>
        </w:rPr>
        <w:t>α</w:t>
      </w:r>
      <w:r w:rsidRPr="00880739">
        <w:rPr>
          <w:rFonts w:asciiTheme="minorHAnsi" w:eastAsia="Arial" w:hAnsiTheme="minorHAnsi" w:cstheme="minorHAnsi"/>
          <w:spacing w:val="-3"/>
          <w:w w:val="85"/>
          <w:sz w:val="16"/>
          <w:szCs w:val="16"/>
        </w:rPr>
        <w:t xml:space="preserve"> ν</w:t>
      </w:r>
      <w:r w:rsidRPr="00880739">
        <w:rPr>
          <w:rFonts w:asciiTheme="minorHAnsi" w:eastAsia="Arial" w:hAnsiTheme="minorHAnsi" w:cstheme="minorHAnsi"/>
          <w:w w:val="85"/>
          <w:sz w:val="16"/>
          <w:szCs w:val="16"/>
        </w:rPr>
        <w:t>α</w:t>
      </w:r>
      <w:r w:rsidRPr="00880739">
        <w:rPr>
          <w:rFonts w:asciiTheme="minorHAnsi" w:eastAsia="Arial" w:hAnsiTheme="minorHAnsi" w:cstheme="minorHAnsi"/>
          <w:spacing w:val="-2"/>
          <w:w w:val="85"/>
          <w:sz w:val="16"/>
          <w:szCs w:val="16"/>
        </w:rPr>
        <w:t xml:space="preserve"> πρ</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spacing w:val="-2"/>
          <w:w w:val="85"/>
          <w:sz w:val="16"/>
          <w:szCs w:val="16"/>
        </w:rPr>
        <w:t>σ</w:t>
      </w:r>
      <w:r w:rsidRPr="00880739">
        <w:rPr>
          <w:rFonts w:asciiTheme="minorHAnsi" w:eastAsia="Arial" w:hAnsiTheme="minorHAnsi" w:cstheme="minorHAnsi"/>
          <w:spacing w:val="1"/>
          <w:w w:val="85"/>
          <w:sz w:val="16"/>
          <w:szCs w:val="16"/>
        </w:rPr>
        <w:t>δ</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w w:val="85"/>
          <w:sz w:val="16"/>
          <w:szCs w:val="16"/>
        </w:rPr>
        <w:t>ο</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w w:val="85"/>
          <w:sz w:val="16"/>
          <w:szCs w:val="16"/>
        </w:rPr>
        <w:t>σ</w:t>
      </w:r>
      <w:r w:rsidRPr="00880739">
        <w:rPr>
          <w:rFonts w:asciiTheme="minorHAnsi" w:eastAsia="Arial" w:hAnsiTheme="minorHAnsi" w:cstheme="minorHAnsi"/>
          <w:spacing w:val="-4"/>
          <w:w w:val="85"/>
          <w:sz w:val="16"/>
          <w:szCs w:val="16"/>
        </w:rPr>
        <w:t>τ</w:t>
      </w:r>
      <w:r w:rsidRPr="00880739">
        <w:rPr>
          <w:rFonts w:asciiTheme="minorHAnsi" w:eastAsia="Arial" w:hAnsiTheme="minorHAnsi" w:cstheme="minorHAnsi"/>
          <w:w w:val="85"/>
          <w:sz w:val="16"/>
          <w:szCs w:val="16"/>
        </w:rPr>
        <w:t>εί</w:t>
      </w:r>
      <w:r w:rsidRPr="00880739">
        <w:rPr>
          <w:rFonts w:asciiTheme="minorHAnsi" w:eastAsia="Arial" w:hAnsiTheme="minorHAnsi" w:cstheme="minorHAnsi"/>
          <w:spacing w:val="-3"/>
          <w:w w:val="85"/>
          <w:sz w:val="16"/>
          <w:szCs w:val="16"/>
        </w:rPr>
        <w:t xml:space="preserve"> </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1"/>
          <w:w w:val="85"/>
          <w:sz w:val="16"/>
          <w:szCs w:val="16"/>
        </w:rPr>
        <w:t>ά</w:t>
      </w:r>
      <w:r w:rsidRPr="00880739">
        <w:rPr>
          <w:rFonts w:asciiTheme="minorHAnsi" w:eastAsia="Arial" w:hAnsiTheme="minorHAnsi" w:cstheme="minorHAnsi"/>
          <w:w w:val="85"/>
          <w:sz w:val="16"/>
          <w:szCs w:val="16"/>
        </w:rPr>
        <w:t>ν</w:t>
      </w:r>
      <w:r w:rsidRPr="00880739">
        <w:rPr>
          <w:rFonts w:asciiTheme="minorHAnsi" w:eastAsia="Arial" w:hAnsiTheme="minorHAnsi" w:cstheme="minorHAnsi"/>
          <w:spacing w:val="-5"/>
          <w:w w:val="85"/>
          <w:sz w:val="16"/>
          <w:szCs w:val="16"/>
        </w:rPr>
        <w:t xml:space="preserve"> </w:t>
      </w:r>
      <w:r w:rsidRPr="00880739">
        <w:rPr>
          <w:rFonts w:asciiTheme="minorHAnsi" w:eastAsia="Arial" w:hAnsiTheme="minorHAnsi" w:cstheme="minorHAnsi"/>
          <w:spacing w:val="1"/>
          <w:w w:val="85"/>
          <w:sz w:val="16"/>
          <w:szCs w:val="16"/>
        </w:rPr>
        <w:t>μ</w:t>
      </w:r>
      <w:r w:rsidRPr="00880739">
        <w:rPr>
          <w:rFonts w:asciiTheme="minorHAnsi" w:eastAsia="Arial" w:hAnsiTheme="minorHAnsi" w:cstheme="minorHAnsi"/>
          <w:spacing w:val="-1"/>
          <w:w w:val="85"/>
          <w:sz w:val="16"/>
          <w:szCs w:val="16"/>
        </w:rPr>
        <w:t>ί</w:t>
      </w:r>
      <w:r w:rsidRPr="00880739">
        <w:rPr>
          <w:rFonts w:asciiTheme="minorHAnsi" w:eastAsia="Arial" w:hAnsiTheme="minorHAnsi" w:cstheme="minorHAnsi"/>
          <w:w w:val="85"/>
          <w:sz w:val="16"/>
          <w:szCs w:val="16"/>
        </w:rPr>
        <w:t>α</w:t>
      </w:r>
      <w:r w:rsidRPr="00880739">
        <w:rPr>
          <w:rFonts w:asciiTheme="minorHAnsi" w:eastAsia="Arial" w:hAnsiTheme="minorHAnsi" w:cstheme="minorHAnsi"/>
          <w:spacing w:val="-3"/>
          <w:w w:val="85"/>
          <w:sz w:val="16"/>
          <w:szCs w:val="16"/>
        </w:rPr>
        <w:t xml:space="preserve"> </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1"/>
          <w:w w:val="85"/>
          <w:sz w:val="16"/>
          <w:szCs w:val="16"/>
        </w:rPr>
        <w:t>πι</w:t>
      </w:r>
      <w:r w:rsidRPr="00880739">
        <w:rPr>
          <w:rFonts w:asciiTheme="minorHAnsi" w:eastAsia="Arial" w:hAnsiTheme="minorHAnsi" w:cstheme="minorHAnsi"/>
          <w:w w:val="85"/>
          <w:sz w:val="16"/>
          <w:szCs w:val="16"/>
        </w:rPr>
        <w:t>χε</w:t>
      </w:r>
      <w:r w:rsidRPr="00880739">
        <w:rPr>
          <w:rFonts w:asciiTheme="minorHAnsi" w:eastAsia="Arial" w:hAnsiTheme="minorHAnsi" w:cstheme="minorHAnsi"/>
          <w:spacing w:val="-1"/>
          <w:w w:val="85"/>
          <w:sz w:val="16"/>
          <w:szCs w:val="16"/>
        </w:rPr>
        <w:t>ί</w:t>
      </w:r>
      <w:r w:rsidRPr="00880739">
        <w:rPr>
          <w:rFonts w:asciiTheme="minorHAnsi" w:eastAsia="Arial" w:hAnsiTheme="minorHAnsi" w:cstheme="minorHAnsi"/>
          <w:spacing w:val="-4"/>
          <w:w w:val="85"/>
          <w:sz w:val="16"/>
          <w:szCs w:val="16"/>
        </w:rPr>
        <w:t>ρ</w:t>
      </w:r>
      <w:r w:rsidRPr="00880739">
        <w:rPr>
          <w:rFonts w:asciiTheme="minorHAnsi" w:eastAsia="Arial" w:hAnsiTheme="minorHAnsi" w:cstheme="minorHAnsi"/>
          <w:spacing w:val="1"/>
          <w:w w:val="85"/>
          <w:sz w:val="16"/>
          <w:szCs w:val="16"/>
        </w:rPr>
        <w:t>η</w:t>
      </w:r>
      <w:r w:rsidRPr="00880739">
        <w:rPr>
          <w:rFonts w:asciiTheme="minorHAnsi" w:eastAsia="Arial" w:hAnsiTheme="minorHAnsi" w:cstheme="minorHAnsi"/>
          <w:spacing w:val="-2"/>
          <w:w w:val="85"/>
          <w:sz w:val="16"/>
          <w:szCs w:val="16"/>
        </w:rPr>
        <w:t>σ</w:t>
      </w:r>
      <w:r w:rsidRPr="00880739">
        <w:rPr>
          <w:rFonts w:asciiTheme="minorHAnsi" w:eastAsia="Arial" w:hAnsiTheme="minorHAnsi" w:cstheme="minorHAnsi"/>
          <w:w w:val="85"/>
          <w:sz w:val="16"/>
          <w:szCs w:val="16"/>
        </w:rPr>
        <w:t>η</w:t>
      </w:r>
      <w:r w:rsidRPr="00880739">
        <w:rPr>
          <w:rFonts w:asciiTheme="minorHAnsi" w:eastAsia="Arial" w:hAnsiTheme="minorHAnsi" w:cstheme="minorHAnsi"/>
          <w:spacing w:val="-2"/>
          <w:w w:val="85"/>
          <w:sz w:val="16"/>
          <w:szCs w:val="16"/>
        </w:rPr>
        <w:t xml:space="preserve"> </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1"/>
          <w:w w:val="85"/>
          <w:sz w:val="16"/>
          <w:szCs w:val="16"/>
        </w:rPr>
        <w:t>ί</w:t>
      </w:r>
      <w:r w:rsidRPr="00880739">
        <w:rPr>
          <w:rFonts w:asciiTheme="minorHAnsi" w:eastAsia="Arial" w:hAnsiTheme="minorHAnsi" w:cstheme="minorHAnsi"/>
          <w:spacing w:val="-2"/>
          <w:w w:val="85"/>
          <w:sz w:val="16"/>
          <w:szCs w:val="16"/>
        </w:rPr>
        <w:t>ν</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w w:val="85"/>
          <w:sz w:val="16"/>
          <w:szCs w:val="16"/>
        </w:rPr>
        <w:t>ι</w:t>
      </w:r>
      <w:r w:rsidRPr="00880739">
        <w:rPr>
          <w:rFonts w:asciiTheme="minorHAnsi" w:eastAsia="Arial" w:hAnsiTheme="minorHAnsi" w:cstheme="minorHAnsi"/>
          <w:spacing w:val="-3"/>
          <w:w w:val="85"/>
          <w:sz w:val="16"/>
          <w:szCs w:val="16"/>
        </w:rPr>
        <w:t xml:space="preserve"> </w:t>
      </w:r>
      <w:r w:rsidRPr="00880739">
        <w:rPr>
          <w:rFonts w:asciiTheme="minorHAnsi" w:eastAsia="Arial" w:hAnsiTheme="minorHAnsi" w:cstheme="minorHAnsi"/>
          <w:w w:val="85"/>
          <w:sz w:val="16"/>
          <w:szCs w:val="16"/>
        </w:rPr>
        <w:t>σ</w:t>
      </w:r>
      <w:r w:rsidRPr="00880739">
        <w:rPr>
          <w:rFonts w:asciiTheme="minorHAnsi" w:eastAsia="Arial" w:hAnsiTheme="minorHAnsi" w:cstheme="minorHAnsi"/>
          <w:spacing w:val="1"/>
          <w:w w:val="85"/>
          <w:sz w:val="16"/>
          <w:szCs w:val="16"/>
        </w:rPr>
        <w:t>υ</w:t>
      </w:r>
      <w:r w:rsidRPr="00880739">
        <w:rPr>
          <w:rFonts w:asciiTheme="minorHAnsi" w:eastAsia="Arial" w:hAnsiTheme="minorHAnsi" w:cstheme="minorHAnsi"/>
          <w:spacing w:val="-5"/>
          <w:w w:val="85"/>
          <w:sz w:val="16"/>
          <w:szCs w:val="16"/>
        </w:rPr>
        <w:t>ν</w:t>
      </w:r>
      <w:r w:rsidRPr="00880739">
        <w:rPr>
          <w:rFonts w:asciiTheme="minorHAnsi" w:eastAsia="Arial" w:hAnsiTheme="minorHAnsi" w:cstheme="minorHAnsi"/>
          <w:spacing w:val="1"/>
          <w:w w:val="85"/>
          <w:sz w:val="16"/>
          <w:szCs w:val="16"/>
        </w:rPr>
        <w:t>δ</w:t>
      </w:r>
      <w:r w:rsidRPr="00880739">
        <w:rPr>
          <w:rFonts w:asciiTheme="minorHAnsi" w:eastAsia="Arial" w:hAnsiTheme="minorHAnsi" w:cstheme="minorHAnsi"/>
          <w:spacing w:val="-4"/>
          <w:w w:val="85"/>
          <w:sz w:val="16"/>
          <w:szCs w:val="16"/>
        </w:rPr>
        <w:t>ε</w:t>
      </w:r>
      <w:r w:rsidRPr="00880739">
        <w:rPr>
          <w:rFonts w:asciiTheme="minorHAnsi" w:eastAsia="Arial" w:hAnsiTheme="minorHAnsi" w:cstheme="minorHAnsi"/>
          <w:spacing w:val="1"/>
          <w:w w:val="85"/>
          <w:sz w:val="16"/>
          <w:szCs w:val="16"/>
        </w:rPr>
        <w:t>δ</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3"/>
          <w:w w:val="85"/>
          <w:sz w:val="16"/>
          <w:szCs w:val="16"/>
        </w:rPr>
        <w:t>μ</w:t>
      </w:r>
      <w:r w:rsidRPr="00880739">
        <w:rPr>
          <w:rFonts w:asciiTheme="minorHAnsi" w:eastAsia="Arial" w:hAnsiTheme="minorHAnsi" w:cstheme="minorHAnsi"/>
          <w:w w:val="85"/>
          <w:sz w:val="16"/>
          <w:szCs w:val="16"/>
        </w:rPr>
        <w:t>έ</w:t>
      </w:r>
      <w:r w:rsidRPr="00880739">
        <w:rPr>
          <w:rFonts w:asciiTheme="minorHAnsi" w:eastAsia="Arial" w:hAnsiTheme="minorHAnsi" w:cstheme="minorHAnsi"/>
          <w:spacing w:val="-3"/>
          <w:w w:val="85"/>
          <w:sz w:val="16"/>
          <w:szCs w:val="16"/>
        </w:rPr>
        <w:t>ν</w:t>
      </w:r>
      <w:r w:rsidRPr="00880739">
        <w:rPr>
          <w:rFonts w:asciiTheme="minorHAnsi" w:eastAsia="Arial" w:hAnsiTheme="minorHAnsi" w:cstheme="minorHAnsi"/>
          <w:w w:val="85"/>
          <w:sz w:val="16"/>
          <w:szCs w:val="16"/>
        </w:rPr>
        <w:t>η</w:t>
      </w:r>
      <w:r w:rsidRPr="00880739">
        <w:rPr>
          <w:rFonts w:asciiTheme="minorHAnsi" w:eastAsia="Arial" w:hAnsiTheme="minorHAnsi" w:cstheme="minorHAnsi"/>
          <w:spacing w:val="-2"/>
          <w:w w:val="85"/>
          <w:sz w:val="16"/>
          <w:szCs w:val="16"/>
        </w:rPr>
        <w:t xml:space="preserve"> </w:t>
      </w:r>
      <w:r w:rsidRPr="00880739">
        <w:rPr>
          <w:rFonts w:asciiTheme="minorHAnsi" w:eastAsia="Arial" w:hAnsiTheme="minorHAnsi" w:cstheme="minorHAnsi"/>
          <w:w w:val="85"/>
          <w:sz w:val="16"/>
          <w:szCs w:val="16"/>
        </w:rPr>
        <w:t>ή</w:t>
      </w:r>
      <w:r w:rsidRPr="00880739">
        <w:rPr>
          <w:rFonts w:asciiTheme="minorHAnsi" w:eastAsia="Arial" w:hAnsiTheme="minorHAnsi" w:cstheme="minorHAnsi"/>
          <w:spacing w:val="-3"/>
          <w:w w:val="85"/>
          <w:sz w:val="16"/>
          <w:szCs w:val="16"/>
        </w:rPr>
        <w:t xml:space="preserve"> </w:t>
      </w:r>
      <w:r w:rsidRPr="00880739">
        <w:rPr>
          <w:rFonts w:asciiTheme="minorHAnsi" w:eastAsia="Arial" w:hAnsiTheme="minorHAnsi" w:cstheme="minorHAnsi"/>
          <w:spacing w:val="1"/>
          <w:w w:val="85"/>
          <w:sz w:val="16"/>
          <w:szCs w:val="16"/>
        </w:rPr>
        <w:t>ό</w:t>
      </w:r>
      <w:r w:rsidRPr="00880739">
        <w:rPr>
          <w:rFonts w:asciiTheme="minorHAnsi" w:eastAsia="Arial" w:hAnsiTheme="minorHAnsi" w:cstheme="minorHAnsi"/>
          <w:w w:val="85"/>
          <w:sz w:val="16"/>
          <w:szCs w:val="16"/>
        </w:rPr>
        <w:t>χ</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w w:val="85"/>
          <w:sz w:val="16"/>
          <w:szCs w:val="16"/>
        </w:rPr>
        <w:t>,</w:t>
      </w:r>
      <w:r w:rsidRPr="00880739">
        <w:rPr>
          <w:rFonts w:asciiTheme="minorHAnsi" w:eastAsia="Arial" w:hAnsiTheme="minorHAnsi" w:cstheme="minorHAnsi"/>
          <w:spacing w:val="-2"/>
          <w:w w:val="85"/>
          <w:sz w:val="16"/>
          <w:szCs w:val="16"/>
        </w:rPr>
        <w:t xml:space="preserve"> πρ</w:t>
      </w:r>
      <w:r w:rsidRPr="00880739">
        <w:rPr>
          <w:rFonts w:asciiTheme="minorHAnsi" w:eastAsia="Arial" w:hAnsiTheme="minorHAnsi" w:cstheme="minorHAnsi"/>
          <w:w w:val="85"/>
          <w:sz w:val="16"/>
          <w:szCs w:val="16"/>
        </w:rPr>
        <w:t>έ</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w w:val="85"/>
          <w:sz w:val="16"/>
          <w:szCs w:val="16"/>
        </w:rPr>
        <w:t>ει</w:t>
      </w:r>
      <w:r w:rsidRPr="00880739">
        <w:rPr>
          <w:rFonts w:asciiTheme="minorHAnsi" w:eastAsia="Arial" w:hAnsiTheme="minorHAnsi" w:cstheme="minorHAnsi"/>
          <w:spacing w:val="-3"/>
          <w:w w:val="85"/>
          <w:sz w:val="16"/>
          <w:szCs w:val="16"/>
        </w:rPr>
        <w:t xml:space="preserve"> ν</w:t>
      </w:r>
      <w:r w:rsidRPr="00880739">
        <w:rPr>
          <w:rFonts w:asciiTheme="minorHAnsi" w:eastAsia="Arial" w:hAnsiTheme="minorHAnsi" w:cstheme="minorHAnsi"/>
          <w:w w:val="85"/>
          <w:sz w:val="16"/>
          <w:szCs w:val="16"/>
        </w:rPr>
        <w:t>α</w:t>
      </w:r>
      <w:r w:rsidRPr="00880739">
        <w:rPr>
          <w:rFonts w:asciiTheme="minorHAnsi" w:eastAsia="Arial" w:hAnsiTheme="minorHAnsi" w:cstheme="minorHAnsi"/>
          <w:spacing w:val="-4"/>
          <w:w w:val="85"/>
          <w:sz w:val="16"/>
          <w:szCs w:val="16"/>
        </w:rPr>
        <w:t xml:space="preserve"> </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2"/>
          <w:w w:val="85"/>
          <w:sz w:val="16"/>
          <w:szCs w:val="16"/>
        </w:rPr>
        <w:t>ξ</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spacing w:val="-5"/>
          <w:w w:val="85"/>
          <w:sz w:val="16"/>
          <w:szCs w:val="16"/>
        </w:rPr>
        <w:t>κ</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w w:val="85"/>
          <w:sz w:val="16"/>
          <w:szCs w:val="16"/>
        </w:rPr>
        <w:t>β</w:t>
      </w:r>
      <w:r w:rsidRPr="00880739">
        <w:rPr>
          <w:rFonts w:asciiTheme="minorHAnsi" w:eastAsia="Arial" w:hAnsiTheme="minorHAnsi" w:cstheme="minorHAnsi"/>
          <w:spacing w:val="-2"/>
          <w:w w:val="85"/>
          <w:sz w:val="16"/>
          <w:szCs w:val="16"/>
        </w:rPr>
        <w:t>ώ</w:t>
      </w:r>
      <w:r w:rsidRPr="00880739">
        <w:rPr>
          <w:rFonts w:asciiTheme="minorHAnsi" w:eastAsia="Arial" w:hAnsiTheme="minorHAnsi" w:cstheme="minorHAnsi"/>
          <w:spacing w:val="-3"/>
          <w:w w:val="85"/>
          <w:sz w:val="16"/>
          <w:szCs w:val="16"/>
        </w:rPr>
        <w:t>ν</w:t>
      </w:r>
      <w:r w:rsidRPr="00880739">
        <w:rPr>
          <w:rFonts w:asciiTheme="minorHAnsi" w:eastAsia="Arial" w:hAnsiTheme="minorHAnsi" w:cstheme="minorHAnsi"/>
          <w:w w:val="85"/>
          <w:sz w:val="16"/>
          <w:szCs w:val="16"/>
        </w:rPr>
        <w:t>ετ</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w w:val="85"/>
          <w:sz w:val="16"/>
          <w:szCs w:val="16"/>
        </w:rPr>
        <w:t>ι</w:t>
      </w:r>
      <w:r w:rsidRPr="00880739">
        <w:rPr>
          <w:rFonts w:asciiTheme="minorHAnsi" w:eastAsia="Arial" w:hAnsiTheme="minorHAnsi" w:cstheme="minorHAnsi"/>
          <w:spacing w:val="-2"/>
          <w:w w:val="85"/>
          <w:sz w:val="16"/>
          <w:szCs w:val="16"/>
        </w:rPr>
        <w:t xml:space="preserve"> </w:t>
      </w:r>
      <w:r w:rsidRPr="00880739">
        <w:rPr>
          <w:rFonts w:asciiTheme="minorHAnsi" w:eastAsia="Arial" w:hAnsiTheme="minorHAnsi" w:cstheme="minorHAnsi"/>
          <w:w w:val="85"/>
          <w:sz w:val="16"/>
          <w:szCs w:val="16"/>
        </w:rPr>
        <w:t>σε</w:t>
      </w:r>
      <w:r w:rsidRPr="00880739">
        <w:rPr>
          <w:rFonts w:asciiTheme="minorHAnsi" w:eastAsia="Arial" w:hAnsiTheme="minorHAnsi" w:cstheme="minorHAnsi"/>
          <w:spacing w:val="-2"/>
          <w:w w:val="85"/>
          <w:sz w:val="16"/>
          <w:szCs w:val="16"/>
        </w:rPr>
        <w:t xml:space="preserve"> κ</w:t>
      </w:r>
      <w:r w:rsidRPr="00880739">
        <w:rPr>
          <w:rFonts w:asciiTheme="minorHAnsi" w:eastAsia="Arial" w:hAnsiTheme="minorHAnsi" w:cstheme="minorHAnsi"/>
          <w:spacing w:val="-3"/>
          <w:w w:val="85"/>
          <w:sz w:val="16"/>
          <w:szCs w:val="16"/>
        </w:rPr>
        <w:t>ά</w:t>
      </w:r>
      <w:r w:rsidRPr="00880739">
        <w:rPr>
          <w:rFonts w:asciiTheme="minorHAnsi" w:eastAsia="Arial" w:hAnsiTheme="minorHAnsi" w:cstheme="minorHAnsi"/>
          <w:spacing w:val="1"/>
          <w:w w:val="85"/>
          <w:sz w:val="16"/>
          <w:szCs w:val="16"/>
        </w:rPr>
        <w:t>θ</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3"/>
          <w:w w:val="85"/>
          <w:sz w:val="16"/>
          <w:szCs w:val="16"/>
        </w:rPr>
        <w:t xml:space="preserve"> </w:t>
      </w:r>
      <w:r w:rsidRPr="00880739">
        <w:rPr>
          <w:rFonts w:asciiTheme="minorHAnsi" w:eastAsia="Arial" w:hAnsiTheme="minorHAnsi" w:cstheme="minorHAnsi"/>
          <w:spacing w:val="1"/>
          <w:w w:val="85"/>
          <w:sz w:val="16"/>
          <w:szCs w:val="16"/>
        </w:rPr>
        <w:t>μ</w:t>
      </w:r>
      <w:r w:rsidRPr="00880739">
        <w:rPr>
          <w:rFonts w:asciiTheme="minorHAnsi" w:eastAsia="Arial" w:hAnsiTheme="minorHAnsi" w:cstheme="minorHAnsi"/>
          <w:spacing w:val="-1"/>
          <w:w w:val="85"/>
          <w:sz w:val="16"/>
          <w:szCs w:val="16"/>
        </w:rPr>
        <w:t>ί</w:t>
      </w:r>
      <w:r w:rsidRPr="00880739">
        <w:rPr>
          <w:rFonts w:asciiTheme="minorHAnsi" w:eastAsia="Arial" w:hAnsiTheme="minorHAnsi" w:cstheme="minorHAnsi"/>
          <w:w w:val="85"/>
          <w:sz w:val="16"/>
          <w:szCs w:val="16"/>
        </w:rPr>
        <w:t>α</w:t>
      </w:r>
      <w:r w:rsidRPr="00880739">
        <w:rPr>
          <w:rFonts w:asciiTheme="minorHAnsi" w:eastAsia="Arial" w:hAnsiTheme="minorHAnsi" w:cstheme="minorHAnsi"/>
          <w:spacing w:val="-3"/>
          <w:w w:val="85"/>
          <w:sz w:val="16"/>
          <w:szCs w:val="16"/>
        </w:rPr>
        <w:t xml:space="preserve"> </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spacing w:val="-4"/>
          <w:w w:val="85"/>
          <w:sz w:val="16"/>
          <w:szCs w:val="16"/>
        </w:rPr>
        <w:t>π</w:t>
      </w:r>
      <w:r w:rsidRPr="00880739">
        <w:rPr>
          <w:rFonts w:asciiTheme="minorHAnsi" w:eastAsia="Arial" w:hAnsiTheme="minorHAnsi" w:cstheme="minorHAnsi"/>
          <w:w w:val="85"/>
          <w:sz w:val="16"/>
          <w:szCs w:val="16"/>
        </w:rPr>
        <w:t>ό</w:t>
      </w:r>
      <w:r w:rsidRPr="00880739">
        <w:rPr>
          <w:rFonts w:asciiTheme="minorHAnsi" w:eastAsia="Arial" w:hAnsiTheme="minorHAnsi" w:cstheme="minorHAnsi"/>
          <w:spacing w:val="-1"/>
          <w:w w:val="85"/>
          <w:sz w:val="16"/>
          <w:szCs w:val="16"/>
        </w:rPr>
        <w:t xml:space="preserve"> </w:t>
      </w:r>
      <w:r w:rsidRPr="00880739">
        <w:rPr>
          <w:rFonts w:asciiTheme="minorHAnsi" w:eastAsia="Arial" w:hAnsiTheme="minorHAnsi" w:cstheme="minorHAnsi"/>
          <w:w w:val="85"/>
          <w:sz w:val="16"/>
          <w:szCs w:val="16"/>
        </w:rPr>
        <w:t>τ</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w w:val="85"/>
          <w:sz w:val="16"/>
          <w:szCs w:val="16"/>
        </w:rPr>
        <w:t>ς</w:t>
      </w:r>
      <w:r w:rsidRPr="00880739">
        <w:rPr>
          <w:rFonts w:asciiTheme="minorHAnsi" w:eastAsia="Arial" w:hAnsiTheme="minorHAnsi" w:cstheme="minorHAnsi"/>
          <w:spacing w:val="-3"/>
          <w:w w:val="85"/>
          <w:sz w:val="16"/>
          <w:szCs w:val="16"/>
        </w:rPr>
        <w:t xml:space="preserve"> </w:t>
      </w:r>
      <w:r w:rsidRPr="00880739">
        <w:rPr>
          <w:rFonts w:asciiTheme="minorHAnsi" w:eastAsia="Arial" w:hAnsiTheme="minorHAnsi" w:cstheme="minorHAnsi"/>
          <w:spacing w:val="-2"/>
          <w:w w:val="85"/>
          <w:sz w:val="16"/>
          <w:szCs w:val="16"/>
        </w:rPr>
        <w:t>παρ</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spacing w:val="-2"/>
          <w:w w:val="85"/>
          <w:sz w:val="16"/>
          <w:szCs w:val="16"/>
        </w:rPr>
        <w:t>πά</w:t>
      </w:r>
      <w:r w:rsidRPr="00880739">
        <w:rPr>
          <w:rFonts w:asciiTheme="minorHAnsi" w:eastAsia="Arial" w:hAnsiTheme="minorHAnsi" w:cstheme="minorHAnsi"/>
          <w:spacing w:val="-3"/>
          <w:w w:val="85"/>
          <w:sz w:val="16"/>
          <w:szCs w:val="16"/>
        </w:rPr>
        <w:t>ν</w:t>
      </w:r>
      <w:r w:rsidRPr="00880739">
        <w:rPr>
          <w:rFonts w:asciiTheme="minorHAnsi" w:eastAsia="Arial" w:hAnsiTheme="minorHAnsi" w:cstheme="minorHAnsi"/>
          <w:w w:val="85"/>
          <w:sz w:val="16"/>
          <w:szCs w:val="16"/>
        </w:rPr>
        <w:t>ω</w:t>
      </w:r>
      <w:r w:rsidRPr="00880739">
        <w:rPr>
          <w:rFonts w:asciiTheme="minorHAnsi" w:eastAsia="Arial" w:hAnsiTheme="minorHAnsi" w:cstheme="minorHAnsi"/>
          <w:spacing w:val="-2"/>
          <w:w w:val="85"/>
          <w:sz w:val="16"/>
          <w:szCs w:val="16"/>
        </w:rPr>
        <w:t xml:space="preserve"> </w:t>
      </w:r>
      <w:r w:rsidRPr="00880739">
        <w:rPr>
          <w:rFonts w:asciiTheme="minorHAnsi" w:eastAsia="Arial" w:hAnsiTheme="minorHAnsi" w:cstheme="minorHAnsi"/>
          <w:spacing w:val="-3"/>
          <w:w w:val="85"/>
          <w:sz w:val="16"/>
          <w:szCs w:val="16"/>
        </w:rPr>
        <w:t>περιπτώσεις εάν η επιχείρηση πληροί ή όχι κάποιον από τους ορούς που καθορίζονται στο άρθρο 3 παράγραφος 3 του ορισμού, ενδεχομένως μέσω ενός φυσικού προσώπου ή ομάδας</w:t>
      </w:r>
      <w:r w:rsidRPr="00880739">
        <w:rPr>
          <w:rFonts w:asciiTheme="minorHAnsi" w:eastAsia="Arial" w:hAnsiTheme="minorHAnsi" w:cstheme="minorHAnsi"/>
          <w:spacing w:val="-12"/>
          <w:w w:val="85"/>
          <w:sz w:val="16"/>
          <w:szCs w:val="16"/>
        </w:rPr>
        <w:t xml:space="preserve"> </w:t>
      </w:r>
      <w:r w:rsidRPr="00880739">
        <w:rPr>
          <w:rFonts w:asciiTheme="minorHAnsi" w:eastAsia="Arial" w:hAnsiTheme="minorHAnsi" w:cstheme="minorHAnsi"/>
          <w:spacing w:val="-3"/>
          <w:w w:val="85"/>
          <w:sz w:val="16"/>
          <w:szCs w:val="16"/>
        </w:rPr>
        <w:t>φ</w:t>
      </w:r>
      <w:r w:rsidRPr="00880739">
        <w:rPr>
          <w:rFonts w:asciiTheme="minorHAnsi" w:eastAsia="Arial" w:hAnsiTheme="minorHAnsi" w:cstheme="minorHAnsi"/>
          <w:w w:val="85"/>
          <w:sz w:val="16"/>
          <w:szCs w:val="16"/>
        </w:rPr>
        <w:t>υσ</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spacing w:val="-2"/>
          <w:w w:val="85"/>
          <w:sz w:val="16"/>
          <w:szCs w:val="16"/>
        </w:rPr>
        <w:t>κώ</w:t>
      </w:r>
      <w:r w:rsidRPr="00880739">
        <w:rPr>
          <w:rFonts w:asciiTheme="minorHAnsi" w:eastAsia="Arial" w:hAnsiTheme="minorHAnsi" w:cstheme="minorHAnsi"/>
          <w:w w:val="85"/>
          <w:sz w:val="16"/>
          <w:szCs w:val="16"/>
        </w:rPr>
        <w:t>ν</w:t>
      </w:r>
      <w:r w:rsidRPr="00880739">
        <w:rPr>
          <w:rFonts w:asciiTheme="minorHAnsi" w:eastAsia="Arial" w:hAnsiTheme="minorHAnsi" w:cstheme="minorHAnsi"/>
          <w:spacing w:val="-14"/>
          <w:w w:val="85"/>
          <w:sz w:val="16"/>
          <w:szCs w:val="16"/>
        </w:rPr>
        <w:t xml:space="preserve"> </w:t>
      </w:r>
      <w:r w:rsidRPr="00880739">
        <w:rPr>
          <w:rFonts w:asciiTheme="minorHAnsi" w:eastAsia="Arial" w:hAnsiTheme="minorHAnsi" w:cstheme="minorHAnsi"/>
          <w:spacing w:val="-2"/>
          <w:w w:val="85"/>
          <w:sz w:val="16"/>
          <w:szCs w:val="16"/>
        </w:rPr>
        <w:t>πρ</w:t>
      </w:r>
      <w:r w:rsidRPr="00880739">
        <w:rPr>
          <w:rFonts w:asciiTheme="minorHAnsi" w:eastAsia="Arial" w:hAnsiTheme="minorHAnsi" w:cstheme="minorHAnsi"/>
          <w:spacing w:val="1"/>
          <w:w w:val="85"/>
          <w:sz w:val="16"/>
          <w:szCs w:val="16"/>
        </w:rPr>
        <w:t>οσ</w:t>
      </w:r>
      <w:r w:rsidRPr="00880739">
        <w:rPr>
          <w:rFonts w:asciiTheme="minorHAnsi" w:eastAsia="Arial" w:hAnsiTheme="minorHAnsi" w:cstheme="minorHAnsi"/>
          <w:spacing w:val="-2"/>
          <w:w w:val="85"/>
          <w:sz w:val="16"/>
          <w:szCs w:val="16"/>
        </w:rPr>
        <w:t>ώπω</w:t>
      </w:r>
      <w:r w:rsidRPr="00880739">
        <w:rPr>
          <w:rFonts w:asciiTheme="minorHAnsi" w:eastAsia="Arial" w:hAnsiTheme="minorHAnsi" w:cstheme="minorHAnsi"/>
          <w:w w:val="85"/>
          <w:sz w:val="16"/>
          <w:szCs w:val="16"/>
        </w:rPr>
        <w:t>ν</w:t>
      </w:r>
      <w:r w:rsidRPr="00880739">
        <w:rPr>
          <w:rFonts w:asciiTheme="minorHAnsi" w:eastAsia="Arial" w:hAnsiTheme="minorHAnsi" w:cstheme="minorHAnsi"/>
          <w:spacing w:val="-14"/>
          <w:w w:val="85"/>
          <w:sz w:val="16"/>
          <w:szCs w:val="16"/>
        </w:rPr>
        <w:t xml:space="preserve"> </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spacing w:val="-3"/>
          <w:w w:val="85"/>
          <w:sz w:val="16"/>
          <w:szCs w:val="16"/>
        </w:rPr>
        <w:t>ο</w:t>
      </w:r>
      <w:r w:rsidRPr="00880739">
        <w:rPr>
          <w:rFonts w:asciiTheme="minorHAnsi" w:eastAsia="Arial" w:hAnsiTheme="minorHAnsi" w:cstheme="minorHAnsi"/>
          <w:w w:val="85"/>
          <w:sz w:val="16"/>
          <w:szCs w:val="16"/>
        </w:rPr>
        <w:t>υ</w:t>
      </w:r>
      <w:r w:rsidRPr="00880739">
        <w:rPr>
          <w:rFonts w:asciiTheme="minorHAnsi" w:eastAsia="Arial" w:hAnsiTheme="minorHAnsi" w:cstheme="minorHAnsi"/>
          <w:spacing w:val="-11"/>
          <w:w w:val="85"/>
          <w:sz w:val="16"/>
          <w:szCs w:val="16"/>
        </w:rPr>
        <w:t xml:space="preserve"> </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3"/>
          <w:w w:val="85"/>
          <w:sz w:val="16"/>
          <w:szCs w:val="16"/>
        </w:rPr>
        <w:t>ν</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3"/>
          <w:w w:val="85"/>
          <w:sz w:val="16"/>
          <w:szCs w:val="16"/>
        </w:rPr>
        <w:t>γ</w:t>
      </w:r>
      <w:r w:rsidRPr="00880739">
        <w:rPr>
          <w:rFonts w:asciiTheme="minorHAnsi" w:eastAsia="Arial" w:hAnsiTheme="minorHAnsi" w:cstheme="minorHAnsi"/>
          <w:spacing w:val="1"/>
          <w:w w:val="85"/>
          <w:sz w:val="16"/>
          <w:szCs w:val="16"/>
        </w:rPr>
        <w:t>ούν</w:t>
      </w:r>
      <w:r w:rsidRPr="00880739">
        <w:rPr>
          <w:rFonts w:asciiTheme="minorHAnsi" w:eastAsia="Arial" w:hAnsiTheme="minorHAnsi" w:cstheme="minorHAnsi"/>
          <w:spacing w:val="-15"/>
          <w:w w:val="85"/>
          <w:sz w:val="16"/>
          <w:szCs w:val="16"/>
        </w:rPr>
        <w:t xml:space="preserve"> </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w w:val="85"/>
          <w:sz w:val="16"/>
          <w:szCs w:val="16"/>
        </w:rPr>
        <w:t>ό</w:t>
      </w:r>
      <w:r w:rsidRPr="00880739">
        <w:rPr>
          <w:rFonts w:asciiTheme="minorHAnsi" w:eastAsia="Arial" w:hAnsiTheme="minorHAnsi" w:cstheme="minorHAnsi"/>
          <w:spacing w:val="-12"/>
          <w:w w:val="85"/>
          <w:sz w:val="16"/>
          <w:szCs w:val="16"/>
        </w:rPr>
        <w:t xml:space="preserve"> </w:t>
      </w:r>
      <w:r w:rsidRPr="00880739">
        <w:rPr>
          <w:rFonts w:asciiTheme="minorHAnsi" w:eastAsia="Arial" w:hAnsiTheme="minorHAnsi" w:cstheme="minorHAnsi"/>
          <w:spacing w:val="-5"/>
          <w:w w:val="85"/>
          <w:sz w:val="16"/>
          <w:szCs w:val="16"/>
        </w:rPr>
        <w:t>κ</w:t>
      </w:r>
      <w:r w:rsidRPr="00880739">
        <w:rPr>
          <w:rFonts w:asciiTheme="minorHAnsi" w:eastAsia="Arial" w:hAnsiTheme="minorHAnsi" w:cstheme="minorHAnsi"/>
          <w:w w:val="85"/>
          <w:sz w:val="16"/>
          <w:szCs w:val="16"/>
        </w:rPr>
        <w:t>ο</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spacing w:val="-3"/>
          <w:w w:val="85"/>
          <w:sz w:val="16"/>
          <w:szCs w:val="16"/>
        </w:rPr>
        <w:t>ν</w:t>
      </w:r>
      <w:r w:rsidRPr="00880739">
        <w:rPr>
          <w:rFonts w:asciiTheme="minorHAnsi" w:eastAsia="Arial" w:hAnsiTheme="minorHAnsi" w:cstheme="minorHAnsi"/>
          <w:spacing w:val="1"/>
          <w:w w:val="85"/>
          <w:sz w:val="16"/>
          <w:szCs w:val="16"/>
        </w:rPr>
        <w:t>ού.</w:t>
      </w:r>
    </w:p>
    <w:p w:rsidR="00C05194" w:rsidRPr="00880739" w:rsidRDefault="00C05194" w:rsidP="00C05194">
      <w:pPr>
        <w:pStyle w:val="ListParagraph"/>
        <w:widowControl w:val="0"/>
        <w:numPr>
          <w:ilvl w:val="0"/>
          <w:numId w:val="39"/>
        </w:numPr>
        <w:tabs>
          <w:tab w:val="left" w:pos="90"/>
          <w:tab w:val="left" w:pos="455"/>
        </w:tabs>
        <w:spacing w:before="81" w:after="0" w:line="237" w:lineRule="auto"/>
        <w:ind w:right="357"/>
        <w:contextualSpacing w:val="0"/>
        <w:jc w:val="both"/>
        <w:rPr>
          <w:rFonts w:asciiTheme="minorHAnsi" w:eastAsia="Arial" w:hAnsiTheme="minorHAnsi" w:cstheme="minorHAnsi"/>
          <w:sz w:val="16"/>
          <w:szCs w:val="16"/>
        </w:rPr>
      </w:pPr>
      <w:r w:rsidRPr="00880739">
        <w:rPr>
          <w:rFonts w:asciiTheme="minorHAnsi" w:hAnsiTheme="minorHAnsi" w:cstheme="minorHAnsi"/>
          <w:noProof/>
          <w:lang w:val="en-US"/>
        </w:rPr>
        <mc:AlternateContent>
          <mc:Choice Requires="wpg">
            <w:drawing>
              <wp:anchor distT="0" distB="0" distL="114300" distR="114300" simplePos="0" relativeHeight="251672576" behindDoc="1" locked="0" layoutInCell="1" allowOverlap="1" wp14:anchorId="5CA5F317" wp14:editId="656BB210">
                <wp:simplePos x="0" y="0"/>
                <wp:positionH relativeFrom="page">
                  <wp:posOffset>1143000</wp:posOffset>
                </wp:positionH>
                <wp:positionV relativeFrom="paragraph">
                  <wp:posOffset>-16510</wp:posOffset>
                </wp:positionV>
                <wp:extent cx="1828800" cy="1270"/>
                <wp:effectExtent l="9525" t="12065" r="9525" b="5715"/>
                <wp:wrapNone/>
                <wp:docPr id="43"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1270"/>
                          <a:chOff x="1800" y="-26"/>
                          <a:chExt cx="2880" cy="2"/>
                        </a:xfrm>
                      </wpg:grpSpPr>
                      <wps:wsp>
                        <wps:cNvPr id="44" name="Freeform 53"/>
                        <wps:cNvSpPr>
                          <a:spLocks/>
                        </wps:cNvSpPr>
                        <wps:spPr bwMode="auto">
                          <a:xfrm>
                            <a:off x="1800" y="-26"/>
                            <a:ext cx="2880" cy="2"/>
                          </a:xfrm>
                          <a:custGeom>
                            <a:avLst/>
                            <a:gdLst>
                              <a:gd name="T0" fmla="+- 0 1800 1800"/>
                              <a:gd name="T1" fmla="*/ T0 w 2880"/>
                              <a:gd name="T2" fmla="+- 0 4680 1800"/>
                              <a:gd name="T3" fmla="*/ T2 w 2880"/>
                            </a:gdLst>
                            <a:ahLst/>
                            <a:cxnLst>
                              <a:cxn ang="0">
                                <a:pos x="T1" y="0"/>
                              </a:cxn>
                              <a:cxn ang="0">
                                <a:pos x="T3" y="0"/>
                              </a:cxn>
                            </a:cxnLst>
                            <a:rect l="0" t="0" r="r" b="b"/>
                            <a:pathLst>
                              <a:path w="2880">
                                <a:moveTo>
                                  <a:pt x="0" y="0"/>
                                </a:moveTo>
                                <a:lnTo>
                                  <a:pt x="288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26" style="position:absolute;margin-left:90pt;margin-top:-1.3pt;width:2in;height:.1pt;z-index:-251643904;mso-position-horizontal-relative:page" coordorigin="1800,-26" coordsize="28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">
                <v:shape id="Freeform 53" o:spid="_x0000_s1027" style="position:absolute;left:1800;top:-2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JlZMUA&#10;AADbAAAADwAAAGRycy9kb3ducmV2LnhtbESPQWvCQBSE74L/YXlCb7ppiSLRVUpBkFKEREs9PrKv&#10;SWj2bbq7jWl/fVcQPA4z8w2z3g6mFT0531hW8DhLQBCXVjdcKTgdd9MlCB+QNbaWScEvedhuxqM1&#10;ZtpeOKe+CJWIEPYZKqhD6DIpfVmTQT+zHXH0Pq0zGKJ0ldQOLxFuWvmUJAtpsOG4UGNHLzWVX8WP&#10;UfD+/bbTQ+r/3Hm+f80/cumKQ6/Uw2R4XoEINIR7+NbeawVpCtcv8Qf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mVkxQAAANsAAAAPAAAAAAAAAAAAAAAAAJgCAABkcnMv&#10;ZG93bnJldi54bWxQSwUGAAAAAAQABAD1AAAAigMAAAAA&#10;" path="m,l2880,e" filled="f" strokeweight=".82pt">
                  <v:path arrowok="t" o:connecttype="custom" o:connectlocs="0,0;2880,0" o:connectangles="0,0"/>
                </v:shape>
                <w10:wrap anchorx="page"/>
              </v:group>
            </w:pict>
          </mc:Fallback>
        </mc:AlternateContent>
      </w:r>
      <w:r w:rsidRPr="00880739">
        <w:rPr>
          <w:rFonts w:asciiTheme="minorHAnsi" w:eastAsia="Arial" w:hAnsiTheme="minorHAnsi" w:cstheme="minorHAnsi"/>
          <w:w w:val="85"/>
          <w:sz w:val="16"/>
          <w:szCs w:val="16"/>
        </w:rPr>
        <w:t>Έ</w:t>
      </w:r>
      <w:r w:rsidRPr="00880739">
        <w:rPr>
          <w:rFonts w:asciiTheme="minorHAnsi" w:eastAsia="Arial" w:hAnsiTheme="minorHAnsi" w:cstheme="minorHAnsi"/>
          <w:spacing w:val="-4"/>
          <w:w w:val="85"/>
          <w:sz w:val="16"/>
          <w:szCs w:val="16"/>
        </w:rPr>
        <w:t>β</w:t>
      </w:r>
      <w:r w:rsidRPr="00880739">
        <w:rPr>
          <w:rFonts w:asciiTheme="minorHAnsi" w:eastAsia="Arial" w:hAnsiTheme="minorHAnsi" w:cstheme="minorHAnsi"/>
          <w:spacing w:val="1"/>
          <w:w w:val="85"/>
          <w:sz w:val="16"/>
          <w:szCs w:val="16"/>
        </w:rPr>
        <w:t>δ</w:t>
      </w:r>
      <w:r w:rsidRPr="00880739">
        <w:rPr>
          <w:rFonts w:asciiTheme="minorHAnsi" w:eastAsia="Arial" w:hAnsiTheme="minorHAnsi" w:cstheme="minorHAnsi"/>
          <w:spacing w:val="-3"/>
          <w:w w:val="85"/>
          <w:sz w:val="16"/>
          <w:szCs w:val="16"/>
        </w:rPr>
        <w:t>ομ</w:t>
      </w:r>
      <w:r w:rsidRPr="00880739">
        <w:rPr>
          <w:rFonts w:asciiTheme="minorHAnsi" w:eastAsia="Arial" w:hAnsiTheme="minorHAnsi" w:cstheme="minorHAnsi"/>
          <w:w w:val="85"/>
          <w:sz w:val="16"/>
          <w:szCs w:val="16"/>
        </w:rPr>
        <w:t>η</w:t>
      </w:r>
      <w:r w:rsidRPr="00880739">
        <w:rPr>
          <w:rFonts w:asciiTheme="minorHAnsi" w:eastAsia="Arial" w:hAnsiTheme="minorHAnsi" w:cstheme="minorHAnsi"/>
          <w:spacing w:val="5"/>
          <w:w w:val="85"/>
          <w:sz w:val="16"/>
          <w:szCs w:val="16"/>
        </w:rPr>
        <w:t xml:space="preserve"> </w:t>
      </w:r>
      <w:r w:rsidRPr="00880739">
        <w:rPr>
          <w:rFonts w:asciiTheme="minorHAnsi" w:eastAsia="Arial" w:hAnsiTheme="minorHAnsi" w:cstheme="minorHAnsi"/>
          <w:spacing w:val="-3"/>
          <w:w w:val="85"/>
          <w:sz w:val="16"/>
          <w:szCs w:val="16"/>
        </w:rPr>
        <w:t>οδ</w:t>
      </w:r>
      <w:r w:rsidRPr="00880739">
        <w:rPr>
          <w:rFonts w:asciiTheme="minorHAnsi" w:eastAsia="Arial" w:hAnsiTheme="minorHAnsi" w:cstheme="minorHAnsi"/>
          <w:spacing w:val="1"/>
          <w:w w:val="85"/>
          <w:sz w:val="16"/>
          <w:szCs w:val="16"/>
        </w:rPr>
        <w:t>η</w:t>
      </w:r>
      <w:r w:rsidRPr="00880739">
        <w:rPr>
          <w:rFonts w:asciiTheme="minorHAnsi" w:eastAsia="Arial" w:hAnsiTheme="minorHAnsi" w:cstheme="minorHAnsi"/>
          <w:spacing w:val="-3"/>
          <w:w w:val="85"/>
          <w:sz w:val="16"/>
          <w:szCs w:val="16"/>
        </w:rPr>
        <w:t>γ</w:t>
      </w:r>
      <w:r w:rsidRPr="00880739">
        <w:rPr>
          <w:rFonts w:asciiTheme="minorHAnsi" w:eastAsia="Arial" w:hAnsiTheme="minorHAnsi" w:cstheme="minorHAnsi"/>
          <w:spacing w:val="-1"/>
          <w:w w:val="85"/>
          <w:sz w:val="16"/>
          <w:szCs w:val="16"/>
        </w:rPr>
        <w:t>ί</w:t>
      </w:r>
      <w:r w:rsidRPr="00880739">
        <w:rPr>
          <w:rFonts w:asciiTheme="minorHAnsi" w:eastAsia="Arial" w:hAnsiTheme="minorHAnsi" w:cstheme="minorHAnsi"/>
          <w:w w:val="85"/>
          <w:sz w:val="16"/>
          <w:szCs w:val="16"/>
        </w:rPr>
        <w:t>α</w:t>
      </w:r>
      <w:r w:rsidRPr="00880739">
        <w:rPr>
          <w:rFonts w:asciiTheme="minorHAnsi" w:eastAsia="Arial" w:hAnsiTheme="minorHAnsi" w:cstheme="minorHAnsi"/>
          <w:spacing w:val="3"/>
          <w:w w:val="85"/>
          <w:sz w:val="16"/>
          <w:szCs w:val="16"/>
        </w:rPr>
        <w:t xml:space="preserve"> </w:t>
      </w:r>
      <w:r w:rsidRPr="00880739">
        <w:rPr>
          <w:rFonts w:asciiTheme="minorHAnsi" w:eastAsia="Arial" w:hAnsiTheme="minorHAnsi" w:cstheme="minorHAnsi"/>
          <w:spacing w:val="-3"/>
          <w:w w:val="85"/>
          <w:sz w:val="16"/>
          <w:szCs w:val="16"/>
        </w:rPr>
        <w:t>8</w:t>
      </w:r>
      <w:r w:rsidRPr="00880739">
        <w:rPr>
          <w:rFonts w:asciiTheme="minorHAnsi" w:eastAsia="Arial" w:hAnsiTheme="minorHAnsi" w:cstheme="minorHAnsi"/>
          <w:spacing w:val="1"/>
          <w:w w:val="85"/>
          <w:sz w:val="16"/>
          <w:szCs w:val="16"/>
        </w:rPr>
        <w:t>3</w:t>
      </w:r>
      <w:r w:rsidRPr="00880739">
        <w:rPr>
          <w:rFonts w:asciiTheme="minorHAnsi" w:eastAsia="Arial" w:hAnsiTheme="minorHAnsi" w:cstheme="minorHAnsi"/>
          <w:spacing w:val="-2"/>
          <w:w w:val="85"/>
          <w:sz w:val="16"/>
          <w:szCs w:val="16"/>
        </w:rPr>
        <w:t>/</w:t>
      </w:r>
      <w:r w:rsidRPr="00880739">
        <w:rPr>
          <w:rFonts w:asciiTheme="minorHAnsi" w:eastAsia="Arial" w:hAnsiTheme="minorHAnsi" w:cstheme="minorHAnsi"/>
          <w:spacing w:val="-3"/>
          <w:w w:val="85"/>
          <w:sz w:val="16"/>
          <w:szCs w:val="16"/>
        </w:rPr>
        <w:t>3</w:t>
      </w:r>
      <w:r w:rsidRPr="00880739">
        <w:rPr>
          <w:rFonts w:asciiTheme="minorHAnsi" w:eastAsia="Arial" w:hAnsiTheme="minorHAnsi" w:cstheme="minorHAnsi"/>
          <w:spacing w:val="1"/>
          <w:w w:val="85"/>
          <w:sz w:val="16"/>
          <w:szCs w:val="16"/>
        </w:rPr>
        <w:t>49</w:t>
      </w:r>
      <w:r w:rsidRPr="00880739">
        <w:rPr>
          <w:rFonts w:asciiTheme="minorHAnsi" w:eastAsia="Arial" w:hAnsiTheme="minorHAnsi" w:cstheme="minorHAnsi"/>
          <w:spacing w:val="-5"/>
          <w:w w:val="85"/>
          <w:sz w:val="16"/>
          <w:szCs w:val="16"/>
        </w:rPr>
        <w:t>/</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3"/>
          <w:w w:val="85"/>
          <w:sz w:val="16"/>
          <w:szCs w:val="16"/>
        </w:rPr>
        <w:t>Ο</w:t>
      </w:r>
      <w:r w:rsidRPr="00880739">
        <w:rPr>
          <w:rFonts w:asciiTheme="minorHAnsi" w:eastAsia="Arial" w:hAnsiTheme="minorHAnsi" w:cstheme="minorHAnsi"/>
          <w:w w:val="85"/>
          <w:sz w:val="16"/>
          <w:szCs w:val="16"/>
        </w:rPr>
        <w:t>Κ</w:t>
      </w:r>
      <w:r w:rsidRPr="00880739">
        <w:rPr>
          <w:rFonts w:asciiTheme="minorHAnsi" w:eastAsia="Arial" w:hAnsiTheme="minorHAnsi" w:cstheme="minorHAnsi"/>
          <w:spacing w:val="4"/>
          <w:w w:val="85"/>
          <w:sz w:val="16"/>
          <w:szCs w:val="16"/>
        </w:rPr>
        <w:t xml:space="preserve"> </w:t>
      </w:r>
      <w:r w:rsidRPr="00880739">
        <w:rPr>
          <w:rFonts w:asciiTheme="minorHAnsi" w:eastAsia="Arial" w:hAnsiTheme="minorHAnsi" w:cstheme="minorHAnsi"/>
          <w:spacing w:val="-4"/>
          <w:w w:val="85"/>
          <w:sz w:val="16"/>
          <w:szCs w:val="16"/>
        </w:rPr>
        <w:t>τ</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w w:val="85"/>
          <w:sz w:val="16"/>
          <w:szCs w:val="16"/>
        </w:rPr>
        <w:t>υ</w:t>
      </w:r>
      <w:r w:rsidRPr="00880739">
        <w:rPr>
          <w:rFonts w:asciiTheme="minorHAnsi" w:eastAsia="Arial" w:hAnsiTheme="minorHAnsi" w:cstheme="minorHAnsi"/>
          <w:spacing w:val="3"/>
          <w:w w:val="85"/>
          <w:sz w:val="16"/>
          <w:szCs w:val="16"/>
        </w:rPr>
        <w:t xml:space="preserve"> </w:t>
      </w:r>
      <w:r w:rsidRPr="00880739">
        <w:rPr>
          <w:rFonts w:asciiTheme="minorHAnsi" w:eastAsia="Arial" w:hAnsiTheme="minorHAnsi" w:cstheme="minorHAnsi"/>
          <w:spacing w:val="-2"/>
          <w:w w:val="85"/>
          <w:sz w:val="16"/>
          <w:szCs w:val="16"/>
        </w:rPr>
        <w:t>Σ</w:t>
      </w:r>
      <w:r w:rsidRPr="00880739">
        <w:rPr>
          <w:rFonts w:asciiTheme="minorHAnsi" w:eastAsia="Arial" w:hAnsiTheme="minorHAnsi" w:cstheme="minorHAnsi"/>
          <w:spacing w:val="-3"/>
          <w:w w:val="85"/>
          <w:sz w:val="16"/>
          <w:szCs w:val="16"/>
        </w:rPr>
        <w:t>υ</w:t>
      </w:r>
      <w:r w:rsidRPr="00880739">
        <w:rPr>
          <w:rFonts w:asciiTheme="minorHAnsi" w:eastAsia="Arial" w:hAnsiTheme="minorHAnsi" w:cstheme="minorHAnsi"/>
          <w:spacing w:val="1"/>
          <w:w w:val="85"/>
          <w:sz w:val="16"/>
          <w:szCs w:val="16"/>
        </w:rPr>
        <w:t>μ</w:t>
      </w:r>
      <w:r w:rsidRPr="00880739">
        <w:rPr>
          <w:rFonts w:asciiTheme="minorHAnsi" w:eastAsia="Arial" w:hAnsiTheme="minorHAnsi" w:cstheme="minorHAnsi"/>
          <w:spacing w:val="-4"/>
          <w:w w:val="85"/>
          <w:sz w:val="16"/>
          <w:szCs w:val="16"/>
        </w:rPr>
        <w:t>β</w:t>
      </w:r>
      <w:r w:rsidRPr="00880739">
        <w:rPr>
          <w:rFonts w:asciiTheme="minorHAnsi" w:eastAsia="Arial" w:hAnsiTheme="minorHAnsi" w:cstheme="minorHAnsi"/>
          <w:spacing w:val="-3"/>
          <w:w w:val="85"/>
          <w:sz w:val="16"/>
          <w:szCs w:val="16"/>
        </w:rPr>
        <w:t>ο</w:t>
      </w:r>
      <w:r w:rsidRPr="00880739">
        <w:rPr>
          <w:rFonts w:asciiTheme="minorHAnsi" w:eastAsia="Arial" w:hAnsiTheme="minorHAnsi" w:cstheme="minorHAnsi"/>
          <w:spacing w:val="1"/>
          <w:w w:val="85"/>
          <w:sz w:val="16"/>
          <w:szCs w:val="16"/>
        </w:rPr>
        <w:t>υ</w:t>
      </w:r>
      <w:r w:rsidRPr="00880739">
        <w:rPr>
          <w:rFonts w:asciiTheme="minorHAnsi" w:eastAsia="Arial" w:hAnsiTheme="minorHAnsi" w:cstheme="minorHAnsi"/>
          <w:spacing w:val="-3"/>
          <w:w w:val="85"/>
          <w:sz w:val="16"/>
          <w:szCs w:val="16"/>
        </w:rPr>
        <w:t>λ</w:t>
      </w:r>
      <w:r w:rsidRPr="00880739">
        <w:rPr>
          <w:rFonts w:asciiTheme="minorHAnsi" w:eastAsia="Arial" w:hAnsiTheme="minorHAnsi" w:cstheme="minorHAnsi"/>
          <w:spacing w:val="-1"/>
          <w:w w:val="85"/>
          <w:sz w:val="16"/>
          <w:szCs w:val="16"/>
        </w:rPr>
        <w:t>ί</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w w:val="85"/>
          <w:sz w:val="16"/>
          <w:szCs w:val="16"/>
        </w:rPr>
        <w:t>υ</w:t>
      </w:r>
      <w:r w:rsidRPr="00880739">
        <w:rPr>
          <w:rFonts w:asciiTheme="minorHAnsi" w:eastAsia="Arial" w:hAnsiTheme="minorHAnsi" w:cstheme="minorHAnsi"/>
          <w:spacing w:val="3"/>
          <w:w w:val="85"/>
          <w:sz w:val="16"/>
          <w:szCs w:val="16"/>
        </w:rPr>
        <w:t xml:space="preserve"> </w:t>
      </w:r>
      <w:r w:rsidRPr="00880739">
        <w:rPr>
          <w:rFonts w:asciiTheme="minorHAnsi" w:eastAsia="Arial" w:hAnsiTheme="minorHAnsi" w:cstheme="minorHAnsi"/>
          <w:w w:val="85"/>
          <w:sz w:val="16"/>
          <w:szCs w:val="16"/>
        </w:rPr>
        <w:t>β</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w w:val="85"/>
          <w:sz w:val="16"/>
          <w:szCs w:val="16"/>
        </w:rPr>
        <w:t>σ</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spacing w:val="-4"/>
          <w:w w:val="85"/>
          <w:sz w:val="16"/>
          <w:szCs w:val="16"/>
        </w:rPr>
        <w:t>ζ</w:t>
      </w:r>
      <w:r w:rsidRPr="00880739">
        <w:rPr>
          <w:rFonts w:asciiTheme="minorHAnsi" w:eastAsia="Arial" w:hAnsiTheme="minorHAnsi" w:cstheme="minorHAnsi"/>
          <w:spacing w:val="1"/>
          <w:w w:val="85"/>
          <w:sz w:val="16"/>
          <w:szCs w:val="16"/>
        </w:rPr>
        <w:t>ό</w:t>
      </w:r>
      <w:r w:rsidRPr="00880739">
        <w:rPr>
          <w:rFonts w:asciiTheme="minorHAnsi" w:eastAsia="Arial" w:hAnsiTheme="minorHAnsi" w:cstheme="minorHAnsi"/>
          <w:spacing w:val="-3"/>
          <w:w w:val="85"/>
          <w:sz w:val="16"/>
          <w:szCs w:val="16"/>
        </w:rPr>
        <w:t>μ</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3"/>
          <w:w w:val="85"/>
          <w:sz w:val="16"/>
          <w:szCs w:val="16"/>
        </w:rPr>
        <w:t>ν</w:t>
      </w:r>
      <w:r w:rsidRPr="00880739">
        <w:rPr>
          <w:rFonts w:asciiTheme="minorHAnsi" w:eastAsia="Arial" w:hAnsiTheme="minorHAnsi" w:cstheme="minorHAnsi"/>
          <w:w w:val="85"/>
          <w:sz w:val="16"/>
          <w:szCs w:val="16"/>
        </w:rPr>
        <w:t>η</w:t>
      </w:r>
      <w:r w:rsidRPr="00880739">
        <w:rPr>
          <w:rFonts w:asciiTheme="minorHAnsi" w:eastAsia="Arial" w:hAnsiTheme="minorHAnsi" w:cstheme="minorHAnsi"/>
          <w:spacing w:val="2"/>
          <w:w w:val="85"/>
          <w:sz w:val="16"/>
          <w:szCs w:val="16"/>
        </w:rPr>
        <w:t xml:space="preserve"> </w:t>
      </w:r>
      <w:r w:rsidRPr="00880739">
        <w:rPr>
          <w:rFonts w:asciiTheme="minorHAnsi" w:eastAsia="Arial" w:hAnsiTheme="minorHAnsi" w:cstheme="minorHAnsi"/>
          <w:spacing w:val="1"/>
          <w:w w:val="85"/>
          <w:sz w:val="16"/>
          <w:szCs w:val="16"/>
        </w:rPr>
        <w:t>σ</w:t>
      </w:r>
      <w:r w:rsidRPr="00880739">
        <w:rPr>
          <w:rFonts w:asciiTheme="minorHAnsi" w:eastAsia="Arial" w:hAnsiTheme="minorHAnsi" w:cstheme="minorHAnsi"/>
          <w:spacing w:val="-3"/>
          <w:w w:val="85"/>
          <w:sz w:val="16"/>
          <w:szCs w:val="16"/>
        </w:rPr>
        <w:t>τ</w:t>
      </w:r>
      <w:r w:rsidRPr="00880739">
        <w:rPr>
          <w:rFonts w:asciiTheme="minorHAnsi" w:eastAsia="Arial" w:hAnsiTheme="minorHAnsi" w:cstheme="minorHAnsi"/>
          <w:w w:val="85"/>
          <w:sz w:val="16"/>
          <w:szCs w:val="16"/>
        </w:rPr>
        <w:t>ο</w:t>
      </w:r>
      <w:r w:rsidRPr="00880739">
        <w:rPr>
          <w:rFonts w:asciiTheme="minorHAnsi" w:eastAsia="Arial" w:hAnsiTheme="minorHAnsi" w:cstheme="minorHAnsi"/>
          <w:spacing w:val="5"/>
          <w:w w:val="85"/>
          <w:sz w:val="16"/>
          <w:szCs w:val="16"/>
        </w:rPr>
        <w:t xml:space="preserve"> </w:t>
      </w:r>
      <w:r w:rsidRPr="00880739">
        <w:rPr>
          <w:rFonts w:asciiTheme="minorHAnsi" w:eastAsia="Arial" w:hAnsiTheme="minorHAnsi" w:cstheme="minorHAnsi"/>
          <w:spacing w:val="-1"/>
          <w:w w:val="85"/>
          <w:sz w:val="16"/>
          <w:szCs w:val="16"/>
        </w:rPr>
        <w:t>ά</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1"/>
          <w:w w:val="85"/>
          <w:sz w:val="16"/>
          <w:szCs w:val="16"/>
        </w:rPr>
        <w:t>θ</w:t>
      </w:r>
      <w:r w:rsidRPr="00880739">
        <w:rPr>
          <w:rFonts w:asciiTheme="minorHAnsi" w:eastAsia="Arial" w:hAnsiTheme="minorHAnsi" w:cstheme="minorHAnsi"/>
          <w:spacing w:val="-5"/>
          <w:w w:val="85"/>
          <w:sz w:val="16"/>
          <w:szCs w:val="16"/>
        </w:rPr>
        <w:t>ρ</w:t>
      </w:r>
      <w:r w:rsidRPr="00880739">
        <w:rPr>
          <w:rFonts w:asciiTheme="minorHAnsi" w:eastAsia="Arial" w:hAnsiTheme="minorHAnsi" w:cstheme="minorHAnsi"/>
          <w:w w:val="85"/>
          <w:sz w:val="16"/>
          <w:szCs w:val="16"/>
        </w:rPr>
        <w:t>ο</w:t>
      </w:r>
      <w:r w:rsidRPr="00880739">
        <w:rPr>
          <w:rFonts w:asciiTheme="minorHAnsi" w:eastAsia="Arial" w:hAnsiTheme="minorHAnsi" w:cstheme="minorHAnsi"/>
          <w:spacing w:val="3"/>
          <w:w w:val="85"/>
          <w:sz w:val="16"/>
          <w:szCs w:val="16"/>
        </w:rPr>
        <w:t xml:space="preserve"> </w:t>
      </w:r>
      <w:r w:rsidRPr="00880739">
        <w:rPr>
          <w:rFonts w:asciiTheme="minorHAnsi" w:eastAsia="Arial" w:hAnsiTheme="minorHAnsi" w:cstheme="minorHAnsi"/>
          <w:spacing w:val="1"/>
          <w:w w:val="85"/>
          <w:sz w:val="16"/>
          <w:szCs w:val="16"/>
        </w:rPr>
        <w:t>5</w:t>
      </w:r>
      <w:r w:rsidRPr="00880739">
        <w:rPr>
          <w:rFonts w:asciiTheme="minorHAnsi" w:eastAsia="Arial" w:hAnsiTheme="minorHAnsi" w:cstheme="minorHAnsi"/>
          <w:w w:val="85"/>
          <w:sz w:val="16"/>
          <w:szCs w:val="16"/>
        </w:rPr>
        <w:t>4</w:t>
      </w:r>
      <w:r w:rsidRPr="00880739">
        <w:rPr>
          <w:rFonts w:asciiTheme="minorHAnsi" w:eastAsia="Arial" w:hAnsiTheme="minorHAnsi" w:cstheme="minorHAnsi"/>
          <w:spacing w:val="3"/>
          <w:w w:val="85"/>
          <w:sz w:val="16"/>
          <w:szCs w:val="16"/>
        </w:rPr>
        <w:t xml:space="preserve"> </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1"/>
          <w:w w:val="85"/>
          <w:sz w:val="16"/>
          <w:szCs w:val="16"/>
        </w:rPr>
        <w:t>ά</w:t>
      </w:r>
      <w:r w:rsidRPr="00880739">
        <w:rPr>
          <w:rFonts w:asciiTheme="minorHAnsi" w:eastAsia="Arial" w:hAnsiTheme="minorHAnsi" w:cstheme="minorHAnsi"/>
          <w:spacing w:val="-3"/>
          <w:w w:val="85"/>
          <w:sz w:val="16"/>
          <w:szCs w:val="16"/>
        </w:rPr>
        <w:t>γ</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w w:val="85"/>
          <w:sz w:val="16"/>
          <w:szCs w:val="16"/>
        </w:rPr>
        <w:t>φ</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w w:val="85"/>
          <w:sz w:val="16"/>
          <w:szCs w:val="16"/>
        </w:rPr>
        <w:t>ς</w:t>
      </w:r>
      <w:r w:rsidRPr="00880739">
        <w:rPr>
          <w:rFonts w:asciiTheme="minorHAnsi" w:eastAsia="Arial" w:hAnsiTheme="minorHAnsi" w:cstheme="minorHAnsi"/>
          <w:spacing w:val="1"/>
          <w:w w:val="85"/>
          <w:sz w:val="16"/>
          <w:szCs w:val="16"/>
        </w:rPr>
        <w:t xml:space="preserve"> </w:t>
      </w:r>
      <w:r w:rsidRPr="00880739">
        <w:rPr>
          <w:rFonts w:asciiTheme="minorHAnsi" w:eastAsia="Arial" w:hAnsiTheme="minorHAnsi" w:cstheme="minorHAnsi"/>
          <w:w w:val="85"/>
          <w:sz w:val="16"/>
          <w:szCs w:val="16"/>
        </w:rPr>
        <w:t>3</w:t>
      </w:r>
      <w:r w:rsidRPr="00880739">
        <w:rPr>
          <w:rFonts w:asciiTheme="minorHAnsi" w:eastAsia="Arial" w:hAnsiTheme="minorHAnsi" w:cstheme="minorHAnsi"/>
          <w:spacing w:val="3"/>
          <w:w w:val="85"/>
          <w:sz w:val="16"/>
          <w:szCs w:val="16"/>
        </w:rPr>
        <w:t xml:space="preserve"> </w:t>
      </w:r>
      <w:r w:rsidRPr="00880739">
        <w:rPr>
          <w:rFonts w:asciiTheme="minorHAnsi" w:eastAsia="Arial" w:hAnsiTheme="minorHAnsi" w:cstheme="minorHAnsi"/>
          <w:spacing w:val="1"/>
          <w:w w:val="85"/>
          <w:sz w:val="16"/>
          <w:szCs w:val="16"/>
        </w:rPr>
        <w:t>σ</w:t>
      </w:r>
      <w:r w:rsidRPr="00880739">
        <w:rPr>
          <w:rFonts w:asciiTheme="minorHAnsi" w:eastAsia="Arial" w:hAnsiTheme="minorHAnsi" w:cstheme="minorHAnsi"/>
          <w:spacing w:val="-3"/>
          <w:w w:val="85"/>
          <w:sz w:val="16"/>
          <w:szCs w:val="16"/>
        </w:rPr>
        <w:t>τ</w:t>
      </w:r>
      <w:r w:rsidRPr="00880739">
        <w:rPr>
          <w:rFonts w:asciiTheme="minorHAnsi" w:eastAsia="Arial" w:hAnsiTheme="minorHAnsi" w:cstheme="minorHAnsi"/>
          <w:w w:val="85"/>
          <w:sz w:val="16"/>
          <w:szCs w:val="16"/>
        </w:rPr>
        <w:t>ο</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w w:val="85"/>
          <w:sz w:val="16"/>
          <w:szCs w:val="16"/>
        </w:rPr>
        <w:t>χε</w:t>
      </w:r>
      <w:r w:rsidRPr="00880739">
        <w:rPr>
          <w:rFonts w:asciiTheme="minorHAnsi" w:eastAsia="Arial" w:hAnsiTheme="minorHAnsi" w:cstheme="minorHAnsi"/>
          <w:spacing w:val="-4"/>
          <w:w w:val="85"/>
          <w:sz w:val="16"/>
          <w:szCs w:val="16"/>
        </w:rPr>
        <w:t>ί</w:t>
      </w:r>
      <w:r w:rsidRPr="00880739">
        <w:rPr>
          <w:rFonts w:asciiTheme="minorHAnsi" w:eastAsia="Arial" w:hAnsiTheme="minorHAnsi" w:cstheme="minorHAnsi"/>
          <w:w w:val="85"/>
          <w:sz w:val="16"/>
          <w:szCs w:val="16"/>
        </w:rPr>
        <w:t>ο</w:t>
      </w:r>
      <w:r w:rsidRPr="00880739">
        <w:rPr>
          <w:rFonts w:asciiTheme="minorHAnsi" w:eastAsia="Arial" w:hAnsiTheme="minorHAnsi" w:cstheme="minorHAnsi"/>
          <w:spacing w:val="5"/>
          <w:w w:val="85"/>
          <w:sz w:val="16"/>
          <w:szCs w:val="16"/>
        </w:rPr>
        <w:t xml:space="preserve"> </w:t>
      </w:r>
      <w:r w:rsidRPr="00880739">
        <w:rPr>
          <w:rFonts w:asciiTheme="minorHAnsi" w:eastAsia="Arial" w:hAnsiTheme="minorHAnsi" w:cstheme="minorHAnsi"/>
          <w:spacing w:val="-2"/>
          <w:w w:val="85"/>
          <w:sz w:val="16"/>
          <w:szCs w:val="16"/>
        </w:rPr>
        <w:t>ζ</w:t>
      </w:r>
      <w:r w:rsidRPr="00880739">
        <w:rPr>
          <w:rFonts w:asciiTheme="minorHAnsi" w:eastAsia="Arial" w:hAnsiTheme="minorHAnsi" w:cstheme="minorHAnsi"/>
          <w:w w:val="85"/>
          <w:sz w:val="16"/>
          <w:szCs w:val="16"/>
        </w:rPr>
        <w:t>)</w:t>
      </w:r>
      <w:r w:rsidRPr="00880739">
        <w:rPr>
          <w:rFonts w:asciiTheme="minorHAnsi" w:eastAsia="Arial" w:hAnsiTheme="minorHAnsi" w:cstheme="minorHAnsi"/>
          <w:spacing w:val="4"/>
          <w:w w:val="85"/>
          <w:sz w:val="16"/>
          <w:szCs w:val="16"/>
        </w:rPr>
        <w:t xml:space="preserve"> </w:t>
      </w:r>
      <w:r w:rsidRPr="00880739">
        <w:rPr>
          <w:rFonts w:asciiTheme="minorHAnsi" w:eastAsia="Arial" w:hAnsiTheme="minorHAnsi" w:cstheme="minorHAnsi"/>
          <w:spacing w:val="-4"/>
          <w:w w:val="85"/>
          <w:sz w:val="16"/>
          <w:szCs w:val="16"/>
        </w:rPr>
        <w:t>τ</w:t>
      </w:r>
      <w:r w:rsidRPr="00880739">
        <w:rPr>
          <w:rFonts w:asciiTheme="minorHAnsi" w:eastAsia="Arial" w:hAnsiTheme="minorHAnsi" w:cstheme="minorHAnsi"/>
          <w:spacing w:val="1"/>
          <w:w w:val="85"/>
          <w:sz w:val="16"/>
          <w:szCs w:val="16"/>
        </w:rPr>
        <w:t>η</w:t>
      </w:r>
      <w:r w:rsidRPr="00880739">
        <w:rPr>
          <w:rFonts w:asciiTheme="minorHAnsi" w:eastAsia="Arial" w:hAnsiTheme="minorHAnsi" w:cstheme="minorHAnsi"/>
          <w:w w:val="85"/>
          <w:sz w:val="16"/>
          <w:szCs w:val="16"/>
        </w:rPr>
        <w:t>ς</w:t>
      </w:r>
      <w:r w:rsidRPr="00880739">
        <w:rPr>
          <w:rFonts w:asciiTheme="minorHAnsi" w:eastAsia="Arial" w:hAnsiTheme="minorHAnsi" w:cstheme="minorHAnsi"/>
          <w:spacing w:val="1"/>
          <w:w w:val="85"/>
          <w:sz w:val="16"/>
          <w:szCs w:val="16"/>
        </w:rPr>
        <w:t xml:space="preserve"> </w:t>
      </w:r>
      <w:r w:rsidRPr="00880739">
        <w:rPr>
          <w:rFonts w:asciiTheme="minorHAnsi" w:eastAsia="Arial" w:hAnsiTheme="minorHAnsi" w:cstheme="minorHAnsi"/>
          <w:spacing w:val="-2"/>
          <w:w w:val="85"/>
          <w:sz w:val="16"/>
          <w:szCs w:val="16"/>
        </w:rPr>
        <w:t>σ</w:t>
      </w:r>
      <w:r w:rsidRPr="00880739">
        <w:rPr>
          <w:rFonts w:asciiTheme="minorHAnsi" w:eastAsia="Arial" w:hAnsiTheme="minorHAnsi" w:cstheme="minorHAnsi"/>
          <w:spacing w:val="1"/>
          <w:w w:val="85"/>
          <w:sz w:val="16"/>
          <w:szCs w:val="16"/>
        </w:rPr>
        <w:t>υ</w:t>
      </w:r>
      <w:r w:rsidRPr="00880739">
        <w:rPr>
          <w:rFonts w:asciiTheme="minorHAnsi" w:eastAsia="Arial" w:hAnsiTheme="minorHAnsi" w:cstheme="minorHAnsi"/>
          <w:spacing w:val="-3"/>
          <w:w w:val="85"/>
          <w:sz w:val="16"/>
          <w:szCs w:val="16"/>
        </w:rPr>
        <w:t>νθ</w:t>
      </w:r>
      <w:r w:rsidRPr="00880739">
        <w:rPr>
          <w:rFonts w:asciiTheme="minorHAnsi" w:eastAsia="Arial" w:hAnsiTheme="minorHAnsi" w:cstheme="minorHAnsi"/>
          <w:spacing w:val="1"/>
          <w:w w:val="85"/>
          <w:sz w:val="16"/>
          <w:szCs w:val="16"/>
        </w:rPr>
        <w:t>ή</w:t>
      </w:r>
      <w:r w:rsidRPr="00880739">
        <w:rPr>
          <w:rFonts w:asciiTheme="minorHAnsi" w:eastAsia="Arial" w:hAnsiTheme="minorHAnsi" w:cstheme="minorHAnsi"/>
          <w:spacing w:val="-2"/>
          <w:w w:val="85"/>
          <w:sz w:val="16"/>
          <w:szCs w:val="16"/>
        </w:rPr>
        <w:t>κ</w:t>
      </w:r>
      <w:r w:rsidRPr="00880739">
        <w:rPr>
          <w:rFonts w:asciiTheme="minorHAnsi" w:eastAsia="Arial" w:hAnsiTheme="minorHAnsi" w:cstheme="minorHAnsi"/>
          <w:spacing w:val="1"/>
          <w:w w:val="85"/>
          <w:sz w:val="16"/>
          <w:szCs w:val="16"/>
        </w:rPr>
        <w:t>η</w:t>
      </w:r>
      <w:r w:rsidRPr="00880739">
        <w:rPr>
          <w:rFonts w:asciiTheme="minorHAnsi" w:eastAsia="Arial" w:hAnsiTheme="minorHAnsi" w:cstheme="minorHAnsi"/>
          <w:w w:val="85"/>
          <w:sz w:val="16"/>
          <w:szCs w:val="16"/>
        </w:rPr>
        <w:t>ς</w:t>
      </w:r>
      <w:r w:rsidRPr="00880739">
        <w:rPr>
          <w:rFonts w:asciiTheme="minorHAnsi" w:eastAsia="Arial" w:hAnsiTheme="minorHAnsi" w:cstheme="minorHAnsi"/>
          <w:spacing w:val="5"/>
          <w:w w:val="85"/>
          <w:sz w:val="16"/>
          <w:szCs w:val="16"/>
        </w:rPr>
        <w:t xml:space="preserve"> </w:t>
      </w:r>
      <w:r w:rsidRPr="00880739">
        <w:rPr>
          <w:rFonts w:asciiTheme="minorHAnsi" w:eastAsia="Arial" w:hAnsiTheme="minorHAnsi" w:cstheme="minorHAnsi"/>
          <w:spacing w:val="-3"/>
          <w:w w:val="85"/>
          <w:sz w:val="16"/>
          <w:szCs w:val="16"/>
        </w:rPr>
        <w:t>γ</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w w:val="85"/>
          <w:sz w:val="16"/>
          <w:szCs w:val="16"/>
        </w:rPr>
        <w:t>α</w:t>
      </w:r>
      <w:r w:rsidRPr="00880739">
        <w:rPr>
          <w:rFonts w:asciiTheme="minorHAnsi" w:eastAsia="Arial" w:hAnsiTheme="minorHAnsi" w:cstheme="minorHAnsi"/>
          <w:spacing w:val="3"/>
          <w:w w:val="85"/>
          <w:sz w:val="16"/>
          <w:szCs w:val="16"/>
        </w:rPr>
        <w:t xml:space="preserve"> </w:t>
      </w:r>
      <w:r w:rsidRPr="00880739">
        <w:rPr>
          <w:rFonts w:asciiTheme="minorHAnsi" w:eastAsia="Arial" w:hAnsiTheme="minorHAnsi" w:cstheme="minorHAnsi"/>
          <w:spacing w:val="-4"/>
          <w:w w:val="85"/>
          <w:sz w:val="16"/>
          <w:szCs w:val="16"/>
        </w:rPr>
        <w:t>τ</w:t>
      </w:r>
      <w:r w:rsidRPr="00880739">
        <w:rPr>
          <w:rFonts w:asciiTheme="minorHAnsi" w:eastAsia="Arial" w:hAnsiTheme="minorHAnsi" w:cstheme="minorHAnsi"/>
          <w:spacing w:val="-3"/>
          <w:w w:val="85"/>
          <w:sz w:val="16"/>
          <w:szCs w:val="16"/>
        </w:rPr>
        <w:t>ου</w:t>
      </w:r>
      <w:r w:rsidRPr="00880739">
        <w:rPr>
          <w:rFonts w:asciiTheme="minorHAnsi" w:eastAsia="Arial" w:hAnsiTheme="minorHAnsi" w:cstheme="minorHAnsi"/>
          <w:w w:val="85"/>
          <w:sz w:val="16"/>
          <w:szCs w:val="16"/>
        </w:rPr>
        <w:t>ς</w:t>
      </w:r>
      <w:r w:rsidRPr="00880739">
        <w:rPr>
          <w:rFonts w:asciiTheme="minorHAnsi" w:eastAsia="Arial" w:hAnsiTheme="minorHAnsi" w:cstheme="minorHAnsi"/>
          <w:spacing w:val="4"/>
          <w:w w:val="85"/>
          <w:sz w:val="16"/>
          <w:szCs w:val="16"/>
        </w:rPr>
        <w:t xml:space="preserve"> </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3"/>
          <w:w w:val="85"/>
          <w:sz w:val="16"/>
          <w:szCs w:val="16"/>
        </w:rPr>
        <w:t>ν</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spacing w:val="-4"/>
          <w:w w:val="85"/>
          <w:sz w:val="16"/>
          <w:szCs w:val="16"/>
        </w:rPr>
        <w:t>π</w:t>
      </w:r>
      <w:r w:rsidRPr="00880739">
        <w:rPr>
          <w:rFonts w:asciiTheme="minorHAnsi" w:eastAsia="Arial" w:hAnsiTheme="minorHAnsi" w:cstheme="minorHAnsi"/>
          <w:w w:val="85"/>
          <w:sz w:val="16"/>
          <w:szCs w:val="16"/>
        </w:rPr>
        <w:t>ο</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spacing w:val="-3"/>
          <w:w w:val="85"/>
          <w:sz w:val="16"/>
          <w:szCs w:val="16"/>
        </w:rPr>
        <w:t>η</w:t>
      </w:r>
      <w:r w:rsidRPr="00880739">
        <w:rPr>
          <w:rFonts w:asciiTheme="minorHAnsi" w:eastAsia="Arial" w:hAnsiTheme="minorHAnsi" w:cstheme="minorHAnsi"/>
          <w:spacing w:val="1"/>
          <w:w w:val="85"/>
          <w:sz w:val="16"/>
          <w:szCs w:val="16"/>
        </w:rPr>
        <w:t>μ</w:t>
      </w:r>
      <w:r w:rsidRPr="00880739">
        <w:rPr>
          <w:rFonts w:asciiTheme="minorHAnsi" w:eastAsia="Arial" w:hAnsiTheme="minorHAnsi" w:cstheme="minorHAnsi"/>
          <w:w w:val="85"/>
          <w:sz w:val="16"/>
          <w:szCs w:val="16"/>
        </w:rPr>
        <w:t>έ</w:t>
      </w:r>
      <w:r w:rsidRPr="00880739">
        <w:rPr>
          <w:rFonts w:asciiTheme="minorHAnsi" w:eastAsia="Arial" w:hAnsiTheme="minorHAnsi" w:cstheme="minorHAnsi"/>
          <w:spacing w:val="-3"/>
          <w:w w:val="85"/>
          <w:sz w:val="16"/>
          <w:szCs w:val="16"/>
        </w:rPr>
        <w:t>νο</w:t>
      </w:r>
      <w:r w:rsidRPr="00880739">
        <w:rPr>
          <w:rFonts w:asciiTheme="minorHAnsi" w:eastAsia="Arial" w:hAnsiTheme="minorHAnsi" w:cstheme="minorHAnsi"/>
          <w:spacing w:val="1"/>
          <w:w w:val="85"/>
          <w:sz w:val="16"/>
          <w:szCs w:val="16"/>
        </w:rPr>
        <w:t>υς</w:t>
      </w:r>
      <w:r w:rsidRPr="00880739">
        <w:rPr>
          <w:rFonts w:asciiTheme="minorHAnsi" w:eastAsia="Arial" w:hAnsiTheme="minorHAnsi" w:cstheme="minorHAnsi"/>
          <w:spacing w:val="1"/>
          <w:w w:val="82"/>
          <w:sz w:val="16"/>
          <w:szCs w:val="16"/>
        </w:rPr>
        <w:t xml:space="preserve"> </w:t>
      </w:r>
      <w:r w:rsidRPr="00880739">
        <w:rPr>
          <w:rFonts w:asciiTheme="minorHAnsi" w:eastAsia="Arial" w:hAnsiTheme="minorHAnsi" w:cstheme="minorHAnsi"/>
          <w:spacing w:val="-3"/>
          <w:w w:val="85"/>
          <w:sz w:val="16"/>
          <w:szCs w:val="16"/>
        </w:rPr>
        <w:t>λ</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spacing w:val="-3"/>
          <w:w w:val="85"/>
          <w:sz w:val="16"/>
          <w:szCs w:val="16"/>
        </w:rPr>
        <w:t>γ</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1"/>
          <w:w w:val="85"/>
          <w:sz w:val="16"/>
          <w:szCs w:val="16"/>
        </w:rPr>
        <w:t>ια</w:t>
      </w:r>
      <w:r w:rsidRPr="00880739">
        <w:rPr>
          <w:rFonts w:asciiTheme="minorHAnsi" w:eastAsia="Arial" w:hAnsiTheme="minorHAnsi" w:cstheme="minorHAnsi"/>
          <w:spacing w:val="1"/>
          <w:w w:val="85"/>
          <w:sz w:val="16"/>
          <w:szCs w:val="16"/>
        </w:rPr>
        <w:t>σμ</w:t>
      </w:r>
      <w:r w:rsidRPr="00880739">
        <w:rPr>
          <w:rFonts w:asciiTheme="minorHAnsi" w:eastAsia="Arial" w:hAnsiTheme="minorHAnsi" w:cstheme="minorHAnsi"/>
          <w:spacing w:val="-3"/>
          <w:w w:val="85"/>
          <w:sz w:val="16"/>
          <w:szCs w:val="16"/>
        </w:rPr>
        <w:t>ο</w:t>
      </w:r>
      <w:r w:rsidRPr="00880739">
        <w:rPr>
          <w:rFonts w:asciiTheme="minorHAnsi" w:eastAsia="Arial" w:hAnsiTheme="minorHAnsi" w:cstheme="minorHAnsi"/>
          <w:spacing w:val="1"/>
          <w:w w:val="85"/>
          <w:sz w:val="16"/>
          <w:szCs w:val="16"/>
        </w:rPr>
        <w:t>ύ</w:t>
      </w:r>
      <w:r w:rsidRPr="00880739">
        <w:rPr>
          <w:rFonts w:asciiTheme="minorHAnsi" w:eastAsia="Arial" w:hAnsiTheme="minorHAnsi" w:cstheme="minorHAnsi"/>
          <w:w w:val="85"/>
          <w:sz w:val="16"/>
          <w:szCs w:val="16"/>
        </w:rPr>
        <w:t>ς</w:t>
      </w:r>
      <w:r w:rsidRPr="00880739">
        <w:rPr>
          <w:rFonts w:asciiTheme="minorHAnsi" w:eastAsia="Arial" w:hAnsiTheme="minorHAnsi" w:cstheme="minorHAnsi"/>
          <w:spacing w:val="-9"/>
          <w:w w:val="85"/>
          <w:sz w:val="16"/>
          <w:szCs w:val="16"/>
        </w:rPr>
        <w:t xml:space="preserve"> </w:t>
      </w:r>
      <w:r w:rsidRPr="00880739">
        <w:rPr>
          <w:rFonts w:asciiTheme="minorHAnsi" w:eastAsia="Arial" w:hAnsiTheme="minorHAnsi" w:cstheme="minorHAnsi"/>
          <w:spacing w:val="-5"/>
          <w:w w:val="85"/>
          <w:sz w:val="16"/>
          <w:szCs w:val="16"/>
        </w:rPr>
        <w:t>(</w:t>
      </w:r>
      <w:r w:rsidRPr="00880739">
        <w:rPr>
          <w:rFonts w:asciiTheme="minorHAnsi" w:eastAsia="Arial" w:hAnsiTheme="minorHAnsi" w:cstheme="minorHAnsi"/>
          <w:w w:val="85"/>
          <w:sz w:val="16"/>
          <w:szCs w:val="16"/>
        </w:rPr>
        <w:t>ΕΕ</w:t>
      </w:r>
      <w:r w:rsidRPr="00880739">
        <w:rPr>
          <w:rFonts w:asciiTheme="minorHAnsi" w:eastAsia="Arial" w:hAnsiTheme="minorHAnsi" w:cstheme="minorHAnsi"/>
          <w:spacing w:val="-9"/>
          <w:w w:val="85"/>
          <w:sz w:val="16"/>
          <w:szCs w:val="16"/>
        </w:rPr>
        <w:t xml:space="preserve"> </w:t>
      </w:r>
      <w:r w:rsidRPr="00880739">
        <w:rPr>
          <w:rFonts w:asciiTheme="minorHAnsi" w:eastAsia="Arial" w:hAnsiTheme="minorHAnsi" w:cstheme="minorHAnsi"/>
          <w:w w:val="85"/>
          <w:sz w:val="16"/>
          <w:szCs w:val="16"/>
        </w:rPr>
        <w:t>L</w:t>
      </w:r>
      <w:r w:rsidRPr="00880739">
        <w:rPr>
          <w:rFonts w:asciiTheme="minorHAnsi" w:eastAsia="Arial" w:hAnsiTheme="minorHAnsi" w:cstheme="minorHAnsi"/>
          <w:spacing w:val="-8"/>
          <w:w w:val="85"/>
          <w:sz w:val="16"/>
          <w:szCs w:val="16"/>
        </w:rPr>
        <w:t xml:space="preserve"> </w:t>
      </w:r>
      <w:r w:rsidRPr="00880739">
        <w:rPr>
          <w:rFonts w:asciiTheme="minorHAnsi" w:eastAsia="Arial" w:hAnsiTheme="minorHAnsi" w:cstheme="minorHAnsi"/>
          <w:spacing w:val="-3"/>
          <w:w w:val="85"/>
          <w:sz w:val="16"/>
          <w:szCs w:val="16"/>
        </w:rPr>
        <w:t>1</w:t>
      </w:r>
      <w:r w:rsidRPr="00880739">
        <w:rPr>
          <w:rFonts w:asciiTheme="minorHAnsi" w:eastAsia="Arial" w:hAnsiTheme="minorHAnsi" w:cstheme="minorHAnsi"/>
          <w:spacing w:val="1"/>
          <w:w w:val="85"/>
          <w:sz w:val="16"/>
          <w:szCs w:val="16"/>
        </w:rPr>
        <w:t>9</w:t>
      </w:r>
      <w:r w:rsidRPr="00880739">
        <w:rPr>
          <w:rFonts w:asciiTheme="minorHAnsi" w:eastAsia="Arial" w:hAnsiTheme="minorHAnsi" w:cstheme="minorHAnsi"/>
          <w:w w:val="85"/>
          <w:sz w:val="16"/>
          <w:szCs w:val="16"/>
        </w:rPr>
        <w:t>3</w:t>
      </w:r>
      <w:r w:rsidRPr="00880739">
        <w:rPr>
          <w:rFonts w:asciiTheme="minorHAnsi" w:eastAsia="Arial" w:hAnsiTheme="minorHAnsi" w:cstheme="minorHAnsi"/>
          <w:spacing w:val="-9"/>
          <w:w w:val="85"/>
          <w:sz w:val="16"/>
          <w:szCs w:val="16"/>
        </w:rPr>
        <w:t xml:space="preserve"> </w:t>
      </w:r>
      <w:r w:rsidRPr="00880739">
        <w:rPr>
          <w:rFonts w:asciiTheme="minorHAnsi" w:eastAsia="Arial" w:hAnsiTheme="minorHAnsi" w:cstheme="minorHAnsi"/>
          <w:w w:val="85"/>
          <w:sz w:val="16"/>
          <w:szCs w:val="16"/>
        </w:rPr>
        <w:t>τ</w:t>
      </w:r>
      <w:r w:rsidRPr="00880739">
        <w:rPr>
          <w:rFonts w:asciiTheme="minorHAnsi" w:eastAsia="Arial" w:hAnsiTheme="minorHAnsi" w:cstheme="minorHAnsi"/>
          <w:spacing w:val="1"/>
          <w:w w:val="85"/>
          <w:sz w:val="16"/>
          <w:szCs w:val="16"/>
        </w:rPr>
        <w:t>η</w:t>
      </w:r>
      <w:r w:rsidRPr="00880739">
        <w:rPr>
          <w:rFonts w:asciiTheme="minorHAnsi" w:eastAsia="Arial" w:hAnsiTheme="minorHAnsi" w:cstheme="minorHAnsi"/>
          <w:w w:val="85"/>
          <w:sz w:val="16"/>
          <w:szCs w:val="16"/>
        </w:rPr>
        <w:t>ς</w:t>
      </w:r>
      <w:r w:rsidRPr="00880739">
        <w:rPr>
          <w:rFonts w:asciiTheme="minorHAnsi" w:eastAsia="Arial" w:hAnsiTheme="minorHAnsi" w:cstheme="minorHAnsi"/>
          <w:spacing w:val="-11"/>
          <w:w w:val="85"/>
          <w:sz w:val="16"/>
          <w:szCs w:val="16"/>
        </w:rPr>
        <w:t xml:space="preserve"> </w:t>
      </w:r>
      <w:r w:rsidRPr="00880739">
        <w:rPr>
          <w:rFonts w:asciiTheme="minorHAnsi" w:eastAsia="Arial" w:hAnsiTheme="minorHAnsi" w:cstheme="minorHAnsi"/>
          <w:spacing w:val="-3"/>
          <w:w w:val="85"/>
          <w:sz w:val="16"/>
          <w:szCs w:val="16"/>
        </w:rPr>
        <w:t>1</w:t>
      </w:r>
      <w:r w:rsidRPr="00880739">
        <w:rPr>
          <w:rFonts w:asciiTheme="minorHAnsi" w:eastAsia="Arial" w:hAnsiTheme="minorHAnsi" w:cstheme="minorHAnsi"/>
          <w:spacing w:val="1"/>
          <w:w w:val="85"/>
          <w:sz w:val="16"/>
          <w:szCs w:val="16"/>
        </w:rPr>
        <w:t>8</w:t>
      </w:r>
      <w:r w:rsidRPr="00880739">
        <w:rPr>
          <w:rFonts w:asciiTheme="minorHAnsi" w:eastAsia="Arial" w:hAnsiTheme="minorHAnsi" w:cstheme="minorHAnsi"/>
          <w:spacing w:val="-2"/>
          <w:w w:val="85"/>
          <w:sz w:val="16"/>
          <w:szCs w:val="16"/>
        </w:rPr>
        <w:t>.</w:t>
      </w:r>
      <w:r w:rsidRPr="00880739">
        <w:rPr>
          <w:rFonts w:asciiTheme="minorHAnsi" w:eastAsia="Arial" w:hAnsiTheme="minorHAnsi" w:cstheme="minorHAnsi"/>
          <w:spacing w:val="1"/>
          <w:w w:val="85"/>
          <w:sz w:val="16"/>
          <w:szCs w:val="16"/>
        </w:rPr>
        <w:t>7</w:t>
      </w:r>
      <w:r w:rsidRPr="00880739">
        <w:rPr>
          <w:rFonts w:asciiTheme="minorHAnsi" w:eastAsia="Arial" w:hAnsiTheme="minorHAnsi" w:cstheme="minorHAnsi"/>
          <w:spacing w:val="-2"/>
          <w:w w:val="85"/>
          <w:sz w:val="16"/>
          <w:szCs w:val="16"/>
        </w:rPr>
        <w:t>.</w:t>
      </w:r>
      <w:r w:rsidRPr="00880739">
        <w:rPr>
          <w:rFonts w:asciiTheme="minorHAnsi" w:eastAsia="Arial" w:hAnsiTheme="minorHAnsi" w:cstheme="minorHAnsi"/>
          <w:spacing w:val="-3"/>
          <w:w w:val="85"/>
          <w:sz w:val="16"/>
          <w:szCs w:val="16"/>
        </w:rPr>
        <w:t>19</w:t>
      </w:r>
      <w:r w:rsidRPr="00880739">
        <w:rPr>
          <w:rFonts w:asciiTheme="minorHAnsi" w:eastAsia="Arial" w:hAnsiTheme="minorHAnsi" w:cstheme="minorHAnsi"/>
          <w:spacing w:val="1"/>
          <w:w w:val="85"/>
          <w:sz w:val="16"/>
          <w:szCs w:val="16"/>
        </w:rPr>
        <w:t>83</w:t>
      </w:r>
      <w:r w:rsidRPr="00880739">
        <w:rPr>
          <w:rFonts w:asciiTheme="minorHAnsi" w:eastAsia="Arial" w:hAnsiTheme="minorHAnsi" w:cstheme="minorHAnsi"/>
          <w:w w:val="85"/>
          <w:sz w:val="16"/>
          <w:szCs w:val="16"/>
        </w:rPr>
        <w:t>,</w:t>
      </w:r>
      <w:r w:rsidRPr="00880739">
        <w:rPr>
          <w:rFonts w:asciiTheme="minorHAnsi" w:eastAsia="Arial" w:hAnsiTheme="minorHAnsi" w:cstheme="minorHAnsi"/>
          <w:spacing w:val="-11"/>
          <w:w w:val="85"/>
          <w:sz w:val="16"/>
          <w:szCs w:val="16"/>
        </w:rPr>
        <w:t xml:space="preserve"> </w:t>
      </w:r>
      <w:r w:rsidRPr="00880739">
        <w:rPr>
          <w:rFonts w:asciiTheme="minorHAnsi" w:eastAsia="Arial" w:hAnsiTheme="minorHAnsi" w:cstheme="minorHAnsi"/>
          <w:spacing w:val="1"/>
          <w:w w:val="85"/>
          <w:sz w:val="16"/>
          <w:szCs w:val="16"/>
        </w:rPr>
        <w:t>σ</w:t>
      </w:r>
      <w:r w:rsidRPr="00880739">
        <w:rPr>
          <w:rFonts w:asciiTheme="minorHAnsi" w:eastAsia="Arial" w:hAnsiTheme="minorHAnsi" w:cstheme="minorHAnsi"/>
          <w:w w:val="85"/>
          <w:sz w:val="16"/>
          <w:szCs w:val="16"/>
        </w:rPr>
        <w:t>.</w:t>
      </w:r>
      <w:r w:rsidRPr="00880739">
        <w:rPr>
          <w:rFonts w:asciiTheme="minorHAnsi" w:eastAsia="Arial" w:hAnsiTheme="minorHAnsi" w:cstheme="minorHAnsi"/>
          <w:spacing w:val="-9"/>
          <w:w w:val="85"/>
          <w:sz w:val="16"/>
          <w:szCs w:val="16"/>
        </w:rPr>
        <w:t xml:space="preserve"> </w:t>
      </w:r>
      <w:r w:rsidRPr="00880739">
        <w:rPr>
          <w:rFonts w:asciiTheme="minorHAnsi" w:eastAsia="Arial" w:hAnsiTheme="minorHAnsi" w:cstheme="minorHAnsi"/>
          <w:spacing w:val="1"/>
          <w:w w:val="85"/>
          <w:sz w:val="16"/>
          <w:szCs w:val="16"/>
        </w:rPr>
        <w:t>1</w:t>
      </w:r>
      <w:r w:rsidRPr="00880739">
        <w:rPr>
          <w:rFonts w:asciiTheme="minorHAnsi" w:eastAsia="Arial" w:hAnsiTheme="minorHAnsi" w:cstheme="minorHAnsi"/>
          <w:spacing w:val="-2"/>
          <w:w w:val="85"/>
          <w:sz w:val="16"/>
          <w:szCs w:val="16"/>
        </w:rPr>
        <w:t>)</w:t>
      </w:r>
      <w:r w:rsidRPr="00880739">
        <w:rPr>
          <w:rFonts w:asciiTheme="minorHAnsi" w:eastAsia="Arial" w:hAnsiTheme="minorHAnsi" w:cstheme="minorHAnsi"/>
          <w:w w:val="85"/>
          <w:sz w:val="16"/>
          <w:szCs w:val="16"/>
        </w:rPr>
        <w:t>,</w:t>
      </w:r>
      <w:r w:rsidRPr="00880739">
        <w:rPr>
          <w:rFonts w:asciiTheme="minorHAnsi" w:eastAsia="Arial" w:hAnsiTheme="minorHAnsi" w:cstheme="minorHAnsi"/>
          <w:spacing w:val="-9"/>
          <w:w w:val="85"/>
          <w:sz w:val="16"/>
          <w:szCs w:val="16"/>
        </w:rPr>
        <w:t xml:space="preserve"> </w:t>
      </w:r>
      <w:r w:rsidRPr="00880739">
        <w:rPr>
          <w:rFonts w:asciiTheme="minorHAnsi" w:eastAsia="Arial" w:hAnsiTheme="minorHAnsi" w:cstheme="minorHAnsi"/>
          <w:spacing w:val="1"/>
          <w:w w:val="85"/>
          <w:sz w:val="16"/>
          <w:szCs w:val="16"/>
        </w:rPr>
        <w:t>ό</w:t>
      </w:r>
      <w:r w:rsidRPr="00880739">
        <w:rPr>
          <w:rFonts w:asciiTheme="minorHAnsi" w:eastAsia="Arial" w:hAnsiTheme="minorHAnsi" w:cstheme="minorHAnsi"/>
          <w:spacing w:val="-2"/>
          <w:w w:val="85"/>
          <w:sz w:val="16"/>
          <w:szCs w:val="16"/>
        </w:rPr>
        <w:t>πω</w:t>
      </w:r>
      <w:r w:rsidRPr="00880739">
        <w:rPr>
          <w:rFonts w:asciiTheme="minorHAnsi" w:eastAsia="Arial" w:hAnsiTheme="minorHAnsi" w:cstheme="minorHAnsi"/>
          <w:w w:val="85"/>
          <w:sz w:val="16"/>
          <w:szCs w:val="16"/>
        </w:rPr>
        <w:t>ς</w:t>
      </w:r>
      <w:r w:rsidRPr="00880739">
        <w:rPr>
          <w:rFonts w:asciiTheme="minorHAnsi" w:eastAsia="Arial" w:hAnsiTheme="minorHAnsi" w:cstheme="minorHAnsi"/>
          <w:spacing w:val="-11"/>
          <w:w w:val="85"/>
          <w:sz w:val="16"/>
          <w:szCs w:val="16"/>
        </w:rPr>
        <w:t xml:space="preserve"> </w:t>
      </w:r>
      <w:r w:rsidRPr="00880739">
        <w:rPr>
          <w:rFonts w:asciiTheme="minorHAnsi" w:eastAsia="Arial" w:hAnsiTheme="minorHAnsi" w:cstheme="minorHAnsi"/>
          <w:w w:val="85"/>
          <w:sz w:val="16"/>
          <w:szCs w:val="16"/>
        </w:rPr>
        <w:t>τ</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spacing w:val="-4"/>
          <w:w w:val="85"/>
          <w:sz w:val="16"/>
          <w:szCs w:val="16"/>
        </w:rPr>
        <w:t>π</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spacing w:val="-2"/>
          <w:w w:val="85"/>
          <w:sz w:val="16"/>
          <w:szCs w:val="16"/>
        </w:rPr>
        <w:t>π</w:t>
      </w:r>
      <w:r w:rsidRPr="00880739">
        <w:rPr>
          <w:rFonts w:asciiTheme="minorHAnsi" w:eastAsia="Arial" w:hAnsiTheme="minorHAnsi" w:cstheme="minorHAnsi"/>
          <w:w w:val="85"/>
          <w:sz w:val="16"/>
          <w:szCs w:val="16"/>
        </w:rPr>
        <w:t>ο</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spacing w:val="-3"/>
          <w:w w:val="85"/>
          <w:sz w:val="16"/>
          <w:szCs w:val="16"/>
        </w:rPr>
        <w:t>ήθ</w:t>
      </w:r>
      <w:r w:rsidRPr="00880739">
        <w:rPr>
          <w:rFonts w:asciiTheme="minorHAnsi" w:eastAsia="Arial" w:hAnsiTheme="minorHAnsi" w:cstheme="minorHAnsi"/>
          <w:spacing w:val="1"/>
          <w:w w:val="85"/>
          <w:sz w:val="16"/>
          <w:szCs w:val="16"/>
        </w:rPr>
        <w:t>η</w:t>
      </w:r>
      <w:r w:rsidRPr="00880739">
        <w:rPr>
          <w:rFonts w:asciiTheme="minorHAnsi" w:eastAsia="Arial" w:hAnsiTheme="minorHAnsi" w:cstheme="minorHAnsi"/>
          <w:spacing w:val="-2"/>
          <w:w w:val="85"/>
          <w:sz w:val="16"/>
          <w:szCs w:val="16"/>
        </w:rPr>
        <w:t>κ</w:t>
      </w:r>
      <w:r w:rsidRPr="00880739">
        <w:rPr>
          <w:rFonts w:asciiTheme="minorHAnsi" w:eastAsia="Arial" w:hAnsiTheme="minorHAnsi" w:cstheme="minorHAnsi"/>
          <w:w w:val="85"/>
          <w:sz w:val="16"/>
          <w:szCs w:val="16"/>
        </w:rPr>
        <w:t>ε</w:t>
      </w:r>
      <w:r w:rsidRPr="00880739">
        <w:rPr>
          <w:rFonts w:asciiTheme="minorHAnsi" w:eastAsia="Arial" w:hAnsiTheme="minorHAnsi" w:cstheme="minorHAnsi"/>
          <w:spacing w:val="-8"/>
          <w:w w:val="85"/>
          <w:sz w:val="16"/>
          <w:szCs w:val="16"/>
        </w:rPr>
        <w:t xml:space="preserve"> </w:t>
      </w:r>
      <w:r w:rsidRPr="00880739">
        <w:rPr>
          <w:rFonts w:asciiTheme="minorHAnsi" w:eastAsia="Arial" w:hAnsiTheme="minorHAnsi" w:cstheme="minorHAnsi"/>
          <w:w w:val="85"/>
          <w:sz w:val="16"/>
          <w:szCs w:val="16"/>
        </w:rPr>
        <w:t>τε</w:t>
      </w:r>
      <w:r w:rsidRPr="00880739">
        <w:rPr>
          <w:rFonts w:asciiTheme="minorHAnsi" w:eastAsia="Arial" w:hAnsiTheme="minorHAnsi" w:cstheme="minorHAnsi"/>
          <w:spacing w:val="-3"/>
          <w:w w:val="85"/>
          <w:sz w:val="16"/>
          <w:szCs w:val="16"/>
        </w:rPr>
        <w:t>λ</w:t>
      </w:r>
      <w:r w:rsidRPr="00880739">
        <w:rPr>
          <w:rFonts w:asciiTheme="minorHAnsi" w:eastAsia="Arial" w:hAnsiTheme="minorHAnsi" w:cstheme="minorHAnsi"/>
          <w:spacing w:val="-4"/>
          <w:w w:val="85"/>
          <w:sz w:val="16"/>
          <w:szCs w:val="16"/>
        </w:rPr>
        <w:t>ε</w:t>
      </w:r>
      <w:r w:rsidRPr="00880739">
        <w:rPr>
          <w:rFonts w:asciiTheme="minorHAnsi" w:eastAsia="Arial" w:hAnsiTheme="minorHAnsi" w:cstheme="minorHAnsi"/>
          <w:spacing w:val="1"/>
          <w:w w:val="85"/>
          <w:sz w:val="16"/>
          <w:szCs w:val="16"/>
        </w:rPr>
        <w:t>υ</w:t>
      </w:r>
      <w:r w:rsidRPr="00880739">
        <w:rPr>
          <w:rFonts w:asciiTheme="minorHAnsi" w:eastAsia="Arial" w:hAnsiTheme="minorHAnsi" w:cstheme="minorHAnsi"/>
          <w:w w:val="85"/>
          <w:sz w:val="16"/>
          <w:szCs w:val="16"/>
        </w:rPr>
        <w:t>τ</w:t>
      </w:r>
      <w:r w:rsidRPr="00880739">
        <w:rPr>
          <w:rFonts w:asciiTheme="minorHAnsi" w:eastAsia="Arial" w:hAnsiTheme="minorHAnsi" w:cstheme="minorHAnsi"/>
          <w:spacing w:val="-1"/>
          <w:w w:val="85"/>
          <w:sz w:val="16"/>
          <w:szCs w:val="16"/>
        </w:rPr>
        <w:t>αί</w:t>
      </w:r>
      <w:r w:rsidRPr="00880739">
        <w:rPr>
          <w:rFonts w:asciiTheme="minorHAnsi" w:eastAsia="Arial" w:hAnsiTheme="minorHAnsi" w:cstheme="minorHAnsi"/>
          <w:w w:val="85"/>
          <w:sz w:val="16"/>
          <w:szCs w:val="16"/>
        </w:rPr>
        <w:t>α</w:t>
      </w:r>
      <w:r w:rsidRPr="00880739">
        <w:rPr>
          <w:rFonts w:asciiTheme="minorHAnsi" w:eastAsia="Arial" w:hAnsiTheme="minorHAnsi" w:cstheme="minorHAnsi"/>
          <w:spacing w:val="-9"/>
          <w:w w:val="85"/>
          <w:sz w:val="16"/>
          <w:szCs w:val="16"/>
        </w:rPr>
        <w:t xml:space="preserve"> </w:t>
      </w:r>
      <w:r w:rsidRPr="00880739">
        <w:rPr>
          <w:rFonts w:asciiTheme="minorHAnsi" w:eastAsia="Arial" w:hAnsiTheme="minorHAnsi" w:cstheme="minorHAnsi"/>
          <w:spacing w:val="-1"/>
          <w:w w:val="85"/>
          <w:sz w:val="16"/>
          <w:szCs w:val="16"/>
        </w:rPr>
        <w:t>α</w:t>
      </w:r>
      <w:r w:rsidRPr="00880739">
        <w:rPr>
          <w:rFonts w:asciiTheme="minorHAnsi" w:eastAsia="Arial" w:hAnsiTheme="minorHAnsi" w:cstheme="minorHAnsi"/>
          <w:spacing w:val="-4"/>
          <w:w w:val="85"/>
          <w:sz w:val="16"/>
          <w:szCs w:val="16"/>
        </w:rPr>
        <w:t>π</w:t>
      </w:r>
      <w:r w:rsidRPr="00880739">
        <w:rPr>
          <w:rFonts w:asciiTheme="minorHAnsi" w:eastAsia="Arial" w:hAnsiTheme="minorHAnsi" w:cstheme="minorHAnsi"/>
          <w:w w:val="85"/>
          <w:sz w:val="16"/>
          <w:szCs w:val="16"/>
        </w:rPr>
        <w:t>ό</w:t>
      </w:r>
      <w:r w:rsidRPr="00880739">
        <w:rPr>
          <w:rFonts w:asciiTheme="minorHAnsi" w:eastAsia="Arial" w:hAnsiTheme="minorHAnsi" w:cstheme="minorHAnsi"/>
          <w:spacing w:val="-7"/>
          <w:w w:val="85"/>
          <w:sz w:val="16"/>
          <w:szCs w:val="16"/>
        </w:rPr>
        <w:t xml:space="preserve"> </w:t>
      </w:r>
      <w:r w:rsidRPr="00880739">
        <w:rPr>
          <w:rFonts w:asciiTheme="minorHAnsi" w:eastAsia="Arial" w:hAnsiTheme="minorHAnsi" w:cstheme="minorHAnsi"/>
          <w:w w:val="85"/>
          <w:sz w:val="16"/>
          <w:szCs w:val="16"/>
        </w:rPr>
        <w:t>τ</w:t>
      </w:r>
      <w:r w:rsidRPr="00880739">
        <w:rPr>
          <w:rFonts w:asciiTheme="minorHAnsi" w:eastAsia="Arial" w:hAnsiTheme="minorHAnsi" w:cstheme="minorHAnsi"/>
          <w:spacing w:val="1"/>
          <w:w w:val="85"/>
          <w:sz w:val="16"/>
          <w:szCs w:val="16"/>
        </w:rPr>
        <w:t>η</w:t>
      </w:r>
      <w:r w:rsidRPr="00880739">
        <w:rPr>
          <w:rFonts w:asciiTheme="minorHAnsi" w:eastAsia="Arial" w:hAnsiTheme="minorHAnsi" w:cstheme="minorHAnsi"/>
          <w:w w:val="85"/>
          <w:sz w:val="16"/>
          <w:szCs w:val="16"/>
        </w:rPr>
        <w:t>ν</w:t>
      </w:r>
      <w:r w:rsidRPr="00880739">
        <w:rPr>
          <w:rFonts w:asciiTheme="minorHAnsi" w:eastAsia="Arial" w:hAnsiTheme="minorHAnsi" w:cstheme="minorHAnsi"/>
          <w:spacing w:val="-11"/>
          <w:w w:val="85"/>
          <w:sz w:val="16"/>
          <w:szCs w:val="16"/>
        </w:rPr>
        <w:t xml:space="preserve"> </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spacing w:val="-3"/>
          <w:w w:val="85"/>
          <w:sz w:val="16"/>
          <w:szCs w:val="16"/>
        </w:rPr>
        <w:t>δ</w:t>
      </w:r>
      <w:r w:rsidRPr="00880739">
        <w:rPr>
          <w:rFonts w:asciiTheme="minorHAnsi" w:eastAsia="Arial" w:hAnsiTheme="minorHAnsi" w:cstheme="minorHAnsi"/>
          <w:spacing w:val="1"/>
          <w:w w:val="85"/>
          <w:sz w:val="16"/>
          <w:szCs w:val="16"/>
        </w:rPr>
        <w:t>η</w:t>
      </w:r>
      <w:r w:rsidRPr="00880739">
        <w:rPr>
          <w:rFonts w:asciiTheme="minorHAnsi" w:eastAsia="Arial" w:hAnsiTheme="minorHAnsi" w:cstheme="minorHAnsi"/>
          <w:spacing w:val="-3"/>
          <w:w w:val="85"/>
          <w:sz w:val="16"/>
          <w:szCs w:val="16"/>
        </w:rPr>
        <w:t>γ</w:t>
      </w:r>
      <w:r w:rsidRPr="00880739">
        <w:rPr>
          <w:rFonts w:asciiTheme="minorHAnsi" w:eastAsia="Arial" w:hAnsiTheme="minorHAnsi" w:cstheme="minorHAnsi"/>
          <w:spacing w:val="-1"/>
          <w:w w:val="85"/>
          <w:sz w:val="16"/>
          <w:szCs w:val="16"/>
        </w:rPr>
        <w:t>ία</w:t>
      </w:r>
      <w:r w:rsidRPr="00880739">
        <w:rPr>
          <w:rFonts w:asciiTheme="minorHAnsi" w:eastAsia="Arial" w:hAnsiTheme="minorHAnsi" w:cstheme="minorHAnsi"/>
          <w:spacing w:val="1"/>
          <w:w w:val="85"/>
          <w:sz w:val="16"/>
          <w:szCs w:val="16"/>
        </w:rPr>
        <w:t>2</w:t>
      </w:r>
      <w:r w:rsidRPr="00880739">
        <w:rPr>
          <w:rFonts w:asciiTheme="minorHAnsi" w:eastAsia="Arial" w:hAnsiTheme="minorHAnsi" w:cstheme="minorHAnsi"/>
          <w:spacing w:val="-3"/>
          <w:w w:val="85"/>
          <w:sz w:val="16"/>
          <w:szCs w:val="16"/>
        </w:rPr>
        <w:t>00</w:t>
      </w:r>
      <w:r w:rsidRPr="00880739">
        <w:rPr>
          <w:rFonts w:asciiTheme="minorHAnsi" w:eastAsia="Arial" w:hAnsiTheme="minorHAnsi" w:cstheme="minorHAnsi"/>
          <w:spacing w:val="1"/>
          <w:w w:val="85"/>
          <w:sz w:val="16"/>
          <w:szCs w:val="16"/>
        </w:rPr>
        <w:t>1</w:t>
      </w:r>
      <w:r w:rsidRPr="00880739">
        <w:rPr>
          <w:rFonts w:asciiTheme="minorHAnsi" w:eastAsia="Arial" w:hAnsiTheme="minorHAnsi" w:cstheme="minorHAnsi"/>
          <w:spacing w:val="-2"/>
          <w:w w:val="85"/>
          <w:sz w:val="16"/>
          <w:szCs w:val="16"/>
        </w:rPr>
        <w:t>/</w:t>
      </w:r>
      <w:r w:rsidRPr="00880739">
        <w:rPr>
          <w:rFonts w:asciiTheme="minorHAnsi" w:eastAsia="Arial" w:hAnsiTheme="minorHAnsi" w:cstheme="minorHAnsi"/>
          <w:spacing w:val="-3"/>
          <w:w w:val="85"/>
          <w:sz w:val="16"/>
          <w:szCs w:val="16"/>
        </w:rPr>
        <w:t>6</w:t>
      </w:r>
      <w:r w:rsidRPr="00880739">
        <w:rPr>
          <w:rFonts w:asciiTheme="minorHAnsi" w:eastAsia="Arial" w:hAnsiTheme="minorHAnsi" w:cstheme="minorHAnsi"/>
          <w:spacing w:val="1"/>
          <w:w w:val="85"/>
          <w:sz w:val="16"/>
          <w:szCs w:val="16"/>
        </w:rPr>
        <w:t>5</w:t>
      </w:r>
      <w:r w:rsidRPr="00880739">
        <w:rPr>
          <w:rFonts w:asciiTheme="minorHAnsi" w:eastAsia="Arial" w:hAnsiTheme="minorHAnsi" w:cstheme="minorHAnsi"/>
          <w:spacing w:val="-2"/>
          <w:w w:val="85"/>
          <w:sz w:val="16"/>
          <w:szCs w:val="16"/>
        </w:rPr>
        <w:t>/</w:t>
      </w:r>
      <w:r w:rsidRPr="00880739">
        <w:rPr>
          <w:rFonts w:asciiTheme="minorHAnsi" w:eastAsia="Arial" w:hAnsiTheme="minorHAnsi" w:cstheme="minorHAnsi"/>
          <w:w w:val="85"/>
          <w:sz w:val="16"/>
          <w:szCs w:val="16"/>
        </w:rPr>
        <w:t>ΕΚ</w:t>
      </w:r>
      <w:r w:rsidRPr="00880739">
        <w:rPr>
          <w:rFonts w:asciiTheme="minorHAnsi" w:eastAsia="Arial" w:hAnsiTheme="minorHAnsi" w:cstheme="minorHAnsi"/>
          <w:spacing w:val="-10"/>
          <w:w w:val="85"/>
          <w:sz w:val="16"/>
          <w:szCs w:val="16"/>
        </w:rPr>
        <w:t xml:space="preserve"> </w:t>
      </w:r>
      <w:r w:rsidRPr="00880739">
        <w:rPr>
          <w:rFonts w:asciiTheme="minorHAnsi" w:eastAsia="Arial" w:hAnsiTheme="minorHAnsi" w:cstheme="minorHAnsi"/>
          <w:w w:val="85"/>
          <w:sz w:val="16"/>
          <w:szCs w:val="16"/>
        </w:rPr>
        <w:t>τ</w:t>
      </w:r>
      <w:r w:rsidRPr="00880739">
        <w:rPr>
          <w:rFonts w:asciiTheme="minorHAnsi" w:eastAsia="Arial" w:hAnsiTheme="minorHAnsi" w:cstheme="minorHAnsi"/>
          <w:spacing w:val="-3"/>
          <w:w w:val="85"/>
          <w:sz w:val="16"/>
          <w:szCs w:val="16"/>
        </w:rPr>
        <w:t>ο</w:t>
      </w:r>
      <w:r w:rsidRPr="00880739">
        <w:rPr>
          <w:rFonts w:asciiTheme="minorHAnsi" w:eastAsia="Arial" w:hAnsiTheme="minorHAnsi" w:cstheme="minorHAnsi"/>
          <w:w w:val="85"/>
          <w:sz w:val="16"/>
          <w:szCs w:val="16"/>
        </w:rPr>
        <w:t>υ</w:t>
      </w:r>
      <w:r w:rsidRPr="00880739">
        <w:rPr>
          <w:rFonts w:asciiTheme="minorHAnsi" w:eastAsia="Arial" w:hAnsiTheme="minorHAnsi" w:cstheme="minorHAnsi"/>
          <w:spacing w:val="-7"/>
          <w:w w:val="85"/>
          <w:sz w:val="16"/>
          <w:szCs w:val="16"/>
        </w:rPr>
        <w:t xml:space="preserve"> </w:t>
      </w:r>
      <w:r w:rsidRPr="00880739">
        <w:rPr>
          <w:rFonts w:asciiTheme="minorHAnsi" w:eastAsia="Arial" w:hAnsiTheme="minorHAnsi" w:cstheme="minorHAnsi"/>
          <w:spacing w:val="-3"/>
          <w:w w:val="85"/>
          <w:sz w:val="16"/>
          <w:szCs w:val="16"/>
        </w:rPr>
        <w:t>Ε</w:t>
      </w:r>
      <w:r w:rsidRPr="00880739">
        <w:rPr>
          <w:rFonts w:asciiTheme="minorHAnsi" w:eastAsia="Arial" w:hAnsiTheme="minorHAnsi" w:cstheme="minorHAnsi"/>
          <w:spacing w:val="1"/>
          <w:w w:val="85"/>
          <w:sz w:val="16"/>
          <w:szCs w:val="16"/>
        </w:rPr>
        <w:t>υ</w:t>
      </w:r>
      <w:r w:rsidRPr="00880739">
        <w:rPr>
          <w:rFonts w:asciiTheme="minorHAnsi" w:eastAsia="Arial" w:hAnsiTheme="minorHAnsi" w:cstheme="minorHAnsi"/>
          <w:spacing w:val="-2"/>
          <w:w w:val="85"/>
          <w:sz w:val="16"/>
          <w:szCs w:val="16"/>
        </w:rPr>
        <w:t>ρωπ</w:t>
      </w:r>
      <w:r w:rsidRPr="00880739">
        <w:rPr>
          <w:rFonts w:asciiTheme="minorHAnsi" w:eastAsia="Arial" w:hAnsiTheme="minorHAnsi" w:cstheme="minorHAnsi"/>
          <w:spacing w:val="-1"/>
          <w:w w:val="85"/>
          <w:sz w:val="16"/>
          <w:szCs w:val="16"/>
        </w:rPr>
        <w:t>αϊ</w:t>
      </w:r>
      <w:r w:rsidRPr="00880739">
        <w:rPr>
          <w:rFonts w:asciiTheme="minorHAnsi" w:eastAsia="Arial" w:hAnsiTheme="minorHAnsi" w:cstheme="minorHAnsi"/>
          <w:spacing w:val="-2"/>
          <w:w w:val="85"/>
          <w:sz w:val="16"/>
          <w:szCs w:val="16"/>
        </w:rPr>
        <w:t>κ</w:t>
      </w:r>
      <w:r w:rsidRPr="00880739">
        <w:rPr>
          <w:rFonts w:asciiTheme="minorHAnsi" w:eastAsia="Arial" w:hAnsiTheme="minorHAnsi" w:cstheme="minorHAnsi"/>
          <w:spacing w:val="-3"/>
          <w:w w:val="85"/>
          <w:sz w:val="16"/>
          <w:szCs w:val="16"/>
        </w:rPr>
        <w:t>ο</w:t>
      </w:r>
      <w:r w:rsidRPr="00880739">
        <w:rPr>
          <w:rFonts w:asciiTheme="minorHAnsi" w:eastAsia="Arial" w:hAnsiTheme="minorHAnsi" w:cstheme="minorHAnsi"/>
          <w:w w:val="85"/>
          <w:sz w:val="16"/>
          <w:szCs w:val="16"/>
        </w:rPr>
        <w:t>ύ</w:t>
      </w:r>
      <w:r w:rsidRPr="00880739">
        <w:rPr>
          <w:rFonts w:asciiTheme="minorHAnsi" w:eastAsia="Arial" w:hAnsiTheme="minorHAnsi" w:cstheme="minorHAnsi"/>
          <w:spacing w:val="-10"/>
          <w:w w:val="85"/>
          <w:sz w:val="16"/>
          <w:szCs w:val="16"/>
        </w:rPr>
        <w:t xml:space="preserve"> </w:t>
      </w:r>
      <w:r w:rsidRPr="00880739">
        <w:rPr>
          <w:rFonts w:asciiTheme="minorHAnsi" w:eastAsia="Arial" w:hAnsiTheme="minorHAnsi" w:cstheme="minorHAnsi"/>
          <w:w w:val="85"/>
          <w:sz w:val="16"/>
          <w:szCs w:val="16"/>
        </w:rPr>
        <w:t>Κο</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spacing w:val="-3"/>
          <w:w w:val="85"/>
          <w:sz w:val="16"/>
          <w:szCs w:val="16"/>
        </w:rPr>
        <w:t>ν</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spacing w:val="-4"/>
          <w:w w:val="85"/>
          <w:sz w:val="16"/>
          <w:szCs w:val="16"/>
        </w:rPr>
        <w:t>β</w:t>
      </w:r>
      <w:r w:rsidRPr="00880739">
        <w:rPr>
          <w:rFonts w:asciiTheme="minorHAnsi" w:eastAsia="Arial" w:hAnsiTheme="minorHAnsi" w:cstheme="minorHAnsi"/>
          <w:spacing w:val="-3"/>
          <w:w w:val="85"/>
          <w:sz w:val="16"/>
          <w:szCs w:val="16"/>
        </w:rPr>
        <w:t>ο</w:t>
      </w:r>
      <w:r w:rsidRPr="00880739">
        <w:rPr>
          <w:rFonts w:asciiTheme="minorHAnsi" w:eastAsia="Arial" w:hAnsiTheme="minorHAnsi" w:cstheme="minorHAnsi"/>
          <w:spacing w:val="1"/>
          <w:w w:val="85"/>
          <w:sz w:val="16"/>
          <w:szCs w:val="16"/>
        </w:rPr>
        <w:t>υ</w:t>
      </w:r>
      <w:r w:rsidRPr="00880739">
        <w:rPr>
          <w:rFonts w:asciiTheme="minorHAnsi" w:eastAsia="Arial" w:hAnsiTheme="minorHAnsi" w:cstheme="minorHAnsi"/>
          <w:spacing w:val="-3"/>
          <w:w w:val="85"/>
          <w:sz w:val="16"/>
          <w:szCs w:val="16"/>
        </w:rPr>
        <w:t>λ</w:t>
      </w:r>
      <w:r w:rsidRPr="00880739">
        <w:rPr>
          <w:rFonts w:asciiTheme="minorHAnsi" w:eastAsia="Arial" w:hAnsiTheme="minorHAnsi" w:cstheme="minorHAnsi"/>
          <w:spacing w:val="-1"/>
          <w:w w:val="85"/>
          <w:sz w:val="16"/>
          <w:szCs w:val="16"/>
        </w:rPr>
        <w:t>ί</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w w:val="85"/>
          <w:sz w:val="16"/>
          <w:szCs w:val="16"/>
        </w:rPr>
        <w:t>υ</w:t>
      </w:r>
      <w:r w:rsidRPr="00880739">
        <w:rPr>
          <w:rFonts w:asciiTheme="minorHAnsi" w:eastAsia="Arial" w:hAnsiTheme="minorHAnsi" w:cstheme="minorHAnsi"/>
          <w:spacing w:val="-7"/>
          <w:w w:val="85"/>
          <w:sz w:val="16"/>
          <w:szCs w:val="16"/>
        </w:rPr>
        <w:t xml:space="preserve"> </w:t>
      </w:r>
      <w:r w:rsidRPr="00880739">
        <w:rPr>
          <w:rFonts w:asciiTheme="minorHAnsi" w:eastAsia="Arial" w:hAnsiTheme="minorHAnsi" w:cstheme="minorHAnsi"/>
          <w:spacing w:val="-1"/>
          <w:w w:val="85"/>
          <w:sz w:val="16"/>
          <w:szCs w:val="16"/>
        </w:rPr>
        <w:t>κα</w:t>
      </w:r>
      <w:r w:rsidRPr="00880739">
        <w:rPr>
          <w:rFonts w:asciiTheme="minorHAnsi" w:eastAsia="Arial" w:hAnsiTheme="minorHAnsi" w:cstheme="minorHAnsi"/>
          <w:w w:val="85"/>
          <w:sz w:val="16"/>
          <w:szCs w:val="16"/>
        </w:rPr>
        <w:t>ι</w:t>
      </w:r>
      <w:r w:rsidRPr="00880739">
        <w:rPr>
          <w:rFonts w:asciiTheme="minorHAnsi" w:eastAsia="Arial" w:hAnsiTheme="minorHAnsi" w:cstheme="minorHAnsi"/>
          <w:w w:val="103"/>
          <w:sz w:val="16"/>
          <w:szCs w:val="16"/>
        </w:rPr>
        <w:t xml:space="preserve"> </w:t>
      </w:r>
      <w:r w:rsidRPr="00880739">
        <w:rPr>
          <w:rFonts w:asciiTheme="minorHAnsi" w:eastAsia="Arial" w:hAnsiTheme="minorHAnsi" w:cstheme="minorHAnsi"/>
          <w:w w:val="85"/>
          <w:sz w:val="16"/>
          <w:szCs w:val="16"/>
        </w:rPr>
        <w:t>τ</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w w:val="85"/>
          <w:sz w:val="16"/>
          <w:szCs w:val="16"/>
        </w:rPr>
        <w:t>υ</w:t>
      </w:r>
      <w:r w:rsidRPr="00880739">
        <w:rPr>
          <w:rFonts w:asciiTheme="minorHAnsi" w:eastAsia="Arial" w:hAnsiTheme="minorHAnsi" w:cstheme="minorHAnsi"/>
          <w:spacing w:val="-11"/>
          <w:w w:val="85"/>
          <w:sz w:val="16"/>
          <w:szCs w:val="16"/>
        </w:rPr>
        <w:t xml:space="preserve"> </w:t>
      </w:r>
      <w:r w:rsidRPr="00880739">
        <w:rPr>
          <w:rFonts w:asciiTheme="minorHAnsi" w:eastAsia="Arial" w:hAnsiTheme="minorHAnsi" w:cstheme="minorHAnsi"/>
          <w:spacing w:val="-4"/>
          <w:w w:val="85"/>
          <w:sz w:val="16"/>
          <w:szCs w:val="16"/>
        </w:rPr>
        <w:t>Σ</w:t>
      </w:r>
      <w:r w:rsidRPr="00880739">
        <w:rPr>
          <w:rFonts w:asciiTheme="minorHAnsi" w:eastAsia="Arial" w:hAnsiTheme="minorHAnsi" w:cstheme="minorHAnsi"/>
          <w:spacing w:val="1"/>
          <w:w w:val="85"/>
          <w:sz w:val="16"/>
          <w:szCs w:val="16"/>
        </w:rPr>
        <w:t>υ</w:t>
      </w:r>
      <w:r w:rsidRPr="00880739">
        <w:rPr>
          <w:rFonts w:asciiTheme="minorHAnsi" w:eastAsia="Arial" w:hAnsiTheme="minorHAnsi" w:cstheme="minorHAnsi"/>
          <w:spacing w:val="-3"/>
          <w:w w:val="85"/>
          <w:sz w:val="16"/>
          <w:szCs w:val="16"/>
        </w:rPr>
        <w:t>μ</w:t>
      </w:r>
      <w:r w:rsidRPr="00880739">
        <w:rPr>
          <w:rFonts w:asciiTheme="minorHAnsi" w:eastAsia="Arial" w:hAnsiTheme="minorHAnsi" w:cstheme="minorHAnsi"/>
          <w:w w:val="85"/>
          <w:sz w:val="16"/>
          <w:szCs w:val="16"/>
        </w:rPr>
        <w:t>β</w:t>
      </w:r>
      <w:r w:rsidRPr="00880739">
        <w:rPr>
          <w:rFonts w:asciiTheme="minorHAnsi" w:eastAsia="Arial" w:hAnsiTheme="minorHAnsi" w:cstheme="minorHAnsi"/>
          <w:spacing w:val="-3"/>
          <w:w w:val="85"/>
          <w:sz w:val="16"/>
          <w:szCs w:val="16"/>
        </w:rPr>
        <w:t>ο</w:t>
      </w:r>
      <w:r w:rsidRPr="00880739">
        <w:rPr>
          <w:rFonts w:asciiTheme="minorHAnsi" w:eastAsia="Arial" w:hAnsiTheme="minorHAnsi" w:cstheme="minorHAnsi"/>
          <w:spacing w:val="1"/>
          <w:w w:val="85"/>
          <w:sz w:val="16"/>
          <w:szCs w:val="16"/>
        </w:rPr>
        <w:t>υ</w:t>
      </w:r>
      <w:r w:rsidRPr="00880739">
        <w:rPr>
          <w:rFonts w:asciiTheme="minorHAnsi" w:eastAsia="Arial" w:hAnsiTheme="minorHAnsi" w:cstheme="minorHAnsi"/>
          <w:spacing w:val="-3"/>
          <w:w w:val="85"/>
          <w:sz w:val="16"/>
          <w:szCs w:val="16"/>
        </w:rPr>
        <w:t>λ</w:t>
      </w:r>
      <w:r w:rsidRPr="00880739">
        <w:rPr>
          <w:rFonts w:asciiTheme="minorHAnsi" w:eastAsia="Arial" w:hAnsiTheme="minorHAnsi" w:cstheme="minorHAnsi"/>
          <w:spacing w:val="-1"/>
          <w:w w:val="85"/>
          <w:sz w:val="16"/>
          <w:szCs w:val="16"/>
        </w:rPr>
        <w:t>ί</w:t>
      </w:r>
      <w:r w:rsidRPr="00880739">
        <w:rPr>
          <w:rFonts w:asciiTheme="minorHAnsi" w:eastAsia="Arial" w:hAnsiTheme="minorHAnsi" w:cstheme="minorHAnsi"/>
          <w:spacing w:val="1"/>
          <w:w w:val="85"/>
          <w:sz w:val="16"/>
          <w:szCs w:val="16"/>
        </w:rPr>
        <w:t>ο</w:t>
      </w:r>
      <w:r w:rsidRPr="00880739">
        <w:rPr>
          <w:rFonts w:asciiTheme="minorHAnsi" w:eastAsia="Arial" w:hAnsiTheme="minorHAnsi" w:cstheme="minorHAnsi"/>
          <w:w w:val="85"/>
          <w:sz w:val="16"/>
          <w:szCs w:val="16"/>
        </w:rPr>
        <w:t>υ</w:t>
      </w:r>
      <w:r w:rsidRPr="00880739">
        <w:rPr>
          <w:rFonts w:asciiTheme="minorHAnsi" w:eastAsia="Arial" w:hAnsiTheme="minorHAnsi" w:cstheme="minorHAnsi"/>
          <w:spacing w:val="-11"/>
          <w:w w:val="85"/>
          <w:sz w:val="16"/>
          <w:szCs w:val="16"/>
        </w:rPr>
        <w:t xml:space="preserve"> </w:t>
      </w:r>
      <w:r w:rsidRPr="00880739">
        <w:rPr>
          <w:rFonts w:asciiTheme="minorHAnsi" w:eastAsia="Arial" w:hAnsiTheme="minorHAnsi" w:cstheme="minorHAnsi"/>
          <w:spacing w:val="-5"/>
          <w:w w:val="85"/>
          <w:sz w:val="16"/>
          <w:szCs w:val="16"/>
        </w:rPr>
        <w:t>(</w:t>
      </w:r>
      <w:r w:rsidRPr="00880739">
        <w:rPr>
          <w:rFonts w:asciiTheme="minorHAnsi" w:eastAsia="Arial" w:hAnsiTheme="minorHAnsi" w:cstheme="minorHAnsi"/>
          <w:w w:val="85"/>
          <w:sz w:val="16"/>
          <w:szCs w:val="16"/>
        </w:rPr>
        <w:t>ΕΕ</w:t>
      </w:r>
      <w:r w:rsidRPr="00880739">
        <w:rPr>
          <w:rFonts w:asciiTheme="minorHAnsi" w:eastAsia="Arial" w:hAnsiTheme="minorHAnsi" w:cstheme="minorHAnsi"/>
          <w:spacing w:val="-13"/>
          <w:w w:val="85"/>
          <w:sz w:val="16"/>
          <w:szCs w:val="16"/>
        </w:rPr>
        <w:t xml:space="preserve"> </w:t>
      </w:r>
      <w:r w:rsidRPr="00880739">
        <w:rPr>
          <w:rFonts w:asciiTheme="minorHAnsi" w:eastAsia="Arial" w:hAnsiTheme="minorHAnsi" w:cstheme="minorHAnsi"/>
          <w:w w:val="85"/>
          <w:sz w:val="16"/>
          <w:szCs w:val="16"/>
        </w:rPr>
        <w:t>1</w:t>
      </w:r>
      <w:r w:rsidRPr="00880739">
        <w:rPr>
          <w:rFonts w:asciiTheme="minorHAnsi" w:eastAsia="Arial" w:hAnsiTheme="minorHAnsi" w:cstheme="minorHAnsi"/>
          <w:spacing w:val="-11"/>
          <w:w w:val="85"/>
          <w:sz w:val="16"/>
          <w:szCs w:val="16"/>
        </w:rPr>
        <w:t xml:space="preserve"> </w:t>
      </w:r>
      <w:r w:rsidRPr="00880739">
        <w:rPr>
          <w:rFonts w:asciiTheme="minorHAnsi" w:eastAsia="Arial" w:hAnsiTheme="minorHAnsi" w:cstheme="minorHAnsi"/>
          <w:spacing w:val="-3"/>
          <w:w w:val="85"/>
          <w:sz w:val="16"/>
          <w:szCs w:val="16"/>
        </w:rPr>
        <w:t>2</w:t>
      </w:r>
      <w:r w:rsidRPr="00880739">
        <w:rPr>
          <w:rFonts w:asciiTheme="minorHAnsi" w:eastAsia="Arial" w:hAnsiTheme="minorHAnsi" w:cstheme="minorHAnsi"/>
          <w:spacing w:val="1"/>
          <w:w w:val="85"/>
          <w:sz w:val="16"/>
          <w:szCs w:val="16"/>
        </w:rPr>
        <w:t>8</w:t>
      </w:r>
      <w:r w:rsidRPr="00880739">
        <w:rPr>
          <w:rFonts w:asciiTheme="minorHAnsi" w:eastAsia="Arial" w:hAnsiTheme="minorHAnsi" w:cstheme="minorHAnsi"/>
          <w:w w:val="85"/>
          <w:sz w:val="16"/>
          <w:szCs w:val="16"/>
        </w:rPr>
        <w:t>3</w:t>
      </w:r>
      <w:r w:rsidRPr="00880739">
        <w:rPr>
          <w:rFonts w:asciiTheme="minorHAnsi" w:eastAsia="Arial" w:hAnsiTheme="minorHAnsi" w:cstheme="minorHAnsi"/>
          <w:spacing w:val="-11"/>
          <w:w w:val="85"/>
          <w:sz w:val="16"/>
          <w:szCs w:val="16"/>
        </w:rPr>
        <w:t xml:space="preserve"> </w:t>
      </w:r>
      <w:r w:rsidRPr="00880739">
        <w:rPr>
          <w:rFonts w:asciiTheme="minorHAnsi" w:eastAsia="Arial" w:hAnsiTheme="minorHAnsi" w:cstheme="minorHAnsi"/>
          <w:spacing w:val="-4"/>
          <w:w w:val="85"/>
          <w:sz w:val="16"/>
          <w:szCs w:val="16"/>
        </w:rPr>
        <w:t>τ</w:t>
      </w:r>
      <w:r w:rsidRPr="00880739">
        <w:rPr>
          <w:rFonts w:asciiTheme="minorHAnsi" w:eastAsia="Arial" w:hAnsiTheme="minorHAnsi" w:cstheme="minorHAnsi"/>
          <w:spacing w:val="1"/>
          <w:w w:val="85"/>
          <w:sz w:val="16"/>
          <w:szCs w:val="16"/>
        </w:rPr>
        <w:t>η</w:t>
      </w:r>
      <w:r w:rsidRPr="00880739">
        <w:rPr>
          <w:rFonts w:asciiTheme="minorHAnsi" w:eastAsia="Arial" w:hAnsiTheme="minorHAnsi" w:cstheme="minorHAnsi"/>
          <w:w w:val="85"/>
          <w:sz w:val="16"/>
          <w:szCs w:val="16"/>
        </w:rPr>
        <w:t>ς</w:t>
      </w:r>
      <w:r w:rsidRPr="00880739">
        <w:rPr>
          <w:rFonts w:asciiTheme="minorHAnsi" w:eastAsia="Arial" w:hAnsiTheme="minorHAnsi" w:cstheme="minorHAnsi"/>
          <w:spacing w:val="-11"/>
          <w:w w:val="85"/>
          <w:sz w:val="16"/>
          <w:szCs w:val="16"/>
        </w:rPr>
        <w:t xml:space="preserve"> </w:t>
      </w:r>
      <w:r w:rsidRPr="00880739">
        <w:rPr>
          <w:rFonts w:asciiTheme="minorHAnsi" w:eastAsia="Arial" w:hAnsiTheme="minorHAnsi" w:cstheme="minorHAnsi"/>
          <w:spacing w:val="-3"/>
          <w:w w:val="85"/>
          <w:sz w:val="16"/>
          <w:szCs w:val="16"/>
        </w:rPr>
        <w:t>2</w:t>
      </w:r>
      <w:r w:rsidRPr="00880739">
        <w:rPr>
          <w:rFonts w:asciiTheme="minorHAnsi" w:eastAsia="Arial" w:hAnsiTheme="minorHAnsi" w:cstheme="minorHAnsi"/>
          <w:spacing w:val="1"/>
          <w:w w:val="85"/>
          <w:sz w:val="16"/>
          <w:szCs w:val="16"/>
        </w:rPr>
        <w:t>7</w:t>
      </w:r>
      <w:r w:rsidRPr="00880739">
        <w:rPr>
          <w:rFonts w:asciiTheme="minorHAnsi" w:eastAsia="Arial" w:hAnsiTheme="minorHAnsi" w:cstheme="minorHAnsi"/>
          <w:spacing w:val="-2"/>
          <w:w w:val="85"/>
          <w:sz w:val="16"/>
          <w:szCs w:val="16"/>
        </w:rPr>
        <w:t>.</w:t>
      </w:r>
      <w:r w:rsidRPr="00880739">
        <w:rPr>
          <w:rFonts w:asciiTheme="minorHAnsi" w:eastAsia="Arial" w:hAnsiTheme="minorHAnsi" w:cstheme="minorHAnsi"/>
          <w:spacing w:val="-3"/>
          <w:w w:val="85"/>
          <w:sz w:val="16"/>
          <w:szCs w:val="16"/>
        </w:rPr>
        <w:t>1</w:t>
      </w:r>
      <w:r w:rsidRPr="00880739">
        <w:rPr>
          <w:rFonts w:asciiTheme="minorHAnsi" w:eastAsia="Arial" w:hAnsiTheme="minorHAnsi" w:cstheme="minorHAnsi"/>
          <w:spacing w:val="1"/>
          <w:w w:val="85"/>
          <w:sz w:val="16"/>
          <w:szCs w:val="16"/>
        </w:rPr>
        <w:t>0</w:t>
      </w:r>
      <w:r w:rsidRPr="00880739">
        <w:rPr>
          <w:rFonts w:asciiTheme="minorHAnsi" w:eastAsia="Arial" w:hAnsiTheme="minorHAnsi" w:cstheme="minorHAnsi"/>
          <w:spacing w:val="-2"/>
          <w:w w:val="85"/>
          <w:sz w:val="16"/>
          <w:szCs w:val="16"/>
        </w:rPr>
        <w:t>.</w:t>
      </w:r>
      <w:r w:rsidRPr="00880739">
        <w:rPr>
          <w:rFonts w:asciiTheme="minorHAnsi" w:eastAsia="Arial" w:hAnsiTheme="minorHAnsi" w:cstheme="minorHAnsi"/>
          <w:spacing w:val="-3"/>
          <w:w w:val="85"/>
          <w:sz w:val="16"/>
          <w:szCs w:val="16"/>
        </w:rPr>
        <w:t>2</w:t>
      </w:r>
      <w:r w:rsidRPr="00880739">
        <w:rPr>
          <w:rFonts w:asciiTheme="minorHAnsi" w:eastAsia="Arial" w:hAnsiTheme="minorHAnsi" w:cstheme="minorHAnsi"/>
          <w:spacing w:val="1"/>
          <w:w w:val="85"/>
          <w:sz w:val="16"/>
          <w:szCs w:val="16"/>
        </w:rPr>
        <w:t>0</w:t>
      </w:r>
      <w:r w:rsidRPr="00880739">
        <w:rPr>
          <w:rFonts w:asciiTheme="minorHAnsi" w:eastAsia="Arial" w:hAnsiTheme="minorHAnsi" w:cstheme="minorHAnsi"/>
          <w:spacing w:val="-3"/>
          <w:w w:val="85"/>
          <w:sz w:val="16"/>
          <w:szCs w:val="16"/>
        </w:rPr>
        <w:t>0</w:t>
      </w:r>
      <w:r w:rsidRPr="00880739">
        <w:rPr>
          <w:rFonts w:asciiTheme="minorHAnsi" w:eastAsia="Arial" w:hAnsiTheme="minorHAnsi" w:cstheme="minorHAnsi"/>
          <w:spacing w:val="1"/>
          <w:w w:val="85"/>
          <w:sz w:val="16"/>
          <w:szCs w:val="16"/>
        </w:rPr>
        <w:t>1</w:t>
      </w:r>
      <w:r w:rsidRPr="00880739">
        <w:rPr>
          <w:rFonts w:asciiTheme="minorHAnsi" w:eastAsia="Arial" w:hAnsiTheme="minorHAnsi" w:cstheme="minorHAnsi"/>
          <w:w w:val="85"/>
          <w:sz w:val="16"/>
          <w:szCs w:val="16"/>
        </w:rPr>
        <w:t>,</w:t>
      </w:r>
      <w:r w:rsidRPr="00880739">
        <w:rPr>
          <w:rFonts w:asciiTheme="minorHAnsi" w:eastAsia="Arial" w:hAnsiTheme="minorHAnsi" w:cstheme="minorHAnsi"/>
          <w:spacing w:val="-12"/>
          <w:w w:val="85"/>
          <w:sz w:val="16"/>
          <w:szCs w:val="16"/>
        </w:rPr>
        <w:t xml:space="preserve"> </w:t>
      </w:r>
      <w:r w:rsidRPr="00880739">
        <w:rPr>
          <w:rFonts w:asciiTheme="minorHAnsi" w:eastAsia="Arial" w:hAnsiTheme="minorHAnsi" w:cstheme="minorHAnsi"/>
          <w:spacing w:val="1"/>
          <w:w w:val="85"/>
          <w:sz w:val="16"/>
          <w:szCs w:val="16"/>
        </w:rPr>
        <w:t>σ</w:t>
      </w:r>
      <w:r w:rsidRPr="00880739">
        <w:rPr>
          <w:rFonts w:asciiTheme="minorHAnsi" w:eastAsia="Arial" w:hAnsiTheme="minorHAnsi" w:cstheme="minorHAnsi"/>
          <w:w w:val="85"/>
          <w:sz w:val="16"/>
          <w:szCs w:val="16"/>
        </w:rPr>
        <w:t>.</w:t>
      </w:r>
      <w:r w:rsidRPr="00880739">
        <w:rPr>
          <w:rFonts w:asciiTheme="minorHAnsi" w:eastAsia="Arial" w:hAnsiTheme="minorHAnsi" w:cstheme="minorHAnsi"/>
          <w:spacing w:val="-13"/>
          <w:w w:val="85"/>
          <w:sz w:val="16"/>
          <w:szCs w:val="16"/>
        </w:rPr>
        <w:t xml:space="preserve"> </w:t>
      </w:r>
      <w:r w:rsidRPr="00880739">
        <w:rPr>
          <w:rFonts w:asciiTheme="minorHAnsi" w:eastAsia="Arial" w:hAnsiTheme="minorHAnsi" w:cstheme="minorHAnsi"/>
          <w:spacing w:val="-3"/>
          <w:w w:val="85"/>
          <w:sz w:val="16"/>
          <w:szCs w:val="16"/>
        </w:rPr>
        <w:t>2</w:t>
      </w:r>
      <w:r w:rsidRPr="00880739">
        <w:rPr>
          <w:rFonts w:asciiTheme="minorHAnsi" w:eastAsia="Arial" w:hAnsiTheme="minorHAnsi" w:cstheme="minorHAnsi"/>
          <w:spacing w:val="1"/>
          <w:w w:val="85"/>
          <w:sz w:val="16"/>
          <w:szCs w:val="16"/>
        </w:rPr>
        <w:t>8</w:t>
      </w:r>
      <w:r w:rsidRPr="00880739">
        <w:rPr>
          <w:rFonts w:asciiTheme="minorHAnsi" w:eastAsia="Arial" w:hAnsiTheme="minorHAnsi" w:cstheme="minorHAnsi"/>
          <w:spacing w:val="-2"/>
          <w:w w:val="85"/>
          <w:sz w:val="16"/>
          <w:szCs w:val="16"/>
        </w:rPr>
        <w:t>)</w:t>
      </w:r>
      <w:r w:rsidRPr="00880739">
        <w:rPr>
          <w:rFonts w:asciiTheme="minorHAnsi" w:eastAsia="Arial" w:hAnsiTheme="minorHAnsi" w:cstheme="minorHAnsi"/>
          <w:w w:val="85"/>
          <w:sz w:val="16"/>
          <w:szCs w:val="16"/>
        </w:rPr>
        <w:t>.</w:t>
      </w:r>
    </w:p>
    <w:p w:rsidR="00C05194" w:rsidRPr="00880739" w:rsidRDefault="00C05194" w:rsidP="00C05194">
      <w:pPr>
        <w:pStyle w:val="ListParagraph"/>
        <w:widowControl w:val="0"/>
        <w:numPr>
          <w:ilvl w:val="0"/>
          <w:numId w:val="39"/>
        </w:numPr>
        <w:tabs>
          <w:tab w:val="left" w:pos="90"/>
          <w:tab w:val="left" w:pos="441"/>
        </w:tabs>
        <w:spacing w:after="0" w:line="183" w:lineRule="exact"/>
        <w:ind w:right="7478"/>
        <w:contextualSpacing w:val="0"/>
        <w:jc w:val="both"/>
        <w:rPr>
          <w:rFonts w:asciiTheme="minorHAnsi" w:eastAsia="Arial" w:hAnsiTheme="minorHAnsi" w:cstheme="minorHAnsi"/>
          <w:sz w:val="16"/>
          <w:szCs w:val="16"/>
        </w:rPr>
      </w:pPr>
      <w:r w:rsidRPr="00880739">
        <w:rPr>
          <w:rFonts w:asciiTheme="minorHAnsi" w:eastAsia="Arial" w:hAnsiTheme="minorHAnsi" w:cstheme="minorHAnsi"/>
          <w:w w:val="85"/>
          <w:sz w:val="16"/>
          <w:szCs w:val="16"/>
        </w:rPr>
        <w:t>Ο</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1"/>
          <w:w w:val="85"/>
          <w:sz w:val="16"/>
          <w:szCs w:val="16"/>
        </w:rPr>
        <w:t>ι</w:t>
      </w:r>
      <w:r w:rsidRPr="00880739">
        <w:rPr>
          <w:rFonts w:asciiTheme="minorHAnsi" w:eastAsia="Arial" w:hAnsiTheme="minorHAnsi" w:cstheme="minorHAnsi"/>
          <w:spacing w:val="1"/>
          <w:w w:val="85"/>
          <w:sz w:val="16"/>
          <w:szCs w:val="16"/>
        </w:rPr>
        <w:t>σ</w:t>
      </w:r>
      <w:r w:rsidRPr="00880739">
        <w:rPr>
          <w:rFonts w:asciiTheme="minorHAnsi" w:eastAsia="Arial" w:hAnsiTheme="minorHAnsi" w:cstheme="minorHAnsi"/>
          <w:spacing w:val="-2"/>
          <w:w w:val="85"/>
          <w:sz w:val="16"/>
          <w:szCs w:val="16"/>
        </w:rPr>
        <w:t>μ</w:t>
      </w:r>
      <w:r w:rsidRPr="00880739">
        <w:rPr>
          <w:rFonts w:asciiTheme="minorHAnsi" w:eastAsia="Arial" w:hAnsiTheme="minorHAnsi" w:cstheme="minorHAnsi"/>
          <w:spacing w:val="1"/>
          <w:w w:val="85"/>
          <w:sz w:val="16"/>
          <w:szCs w:val="16"/>
        </w:rPr>
        <w:t>ό</w:t>
      </w:r>
      <w:r w:rsidRPr="00880739">
        <w:rPr>
          <w:rFonts w:asciiTheme="minorHAnsi" w:eastAsia="Arial" w:hAnsiTheme="minorHAnsi" w:cstheme="minorHAnsi"/>
          <w:w w:val="85"/>
          <w:sz w:val="16"/>
          <w:szCs w:val="16"/>
        </w:rPr>
        <w:t>ς,</w:t>
      </w:r>
      <w:r w:rsidRPr="00880739">
        <w:rPr>
          <w:rFonts w:asciiTheme="minorHAnsi" w:eastAsia="Arial" w:hAnsiTheme="minorHAnsi" w:cstheme="minorHAnsi"/>
          <w:spacing w:val="-14"/>
          <w:w w:val="85"/>
          <w:sz w:val="16"/>
          <w:szCs w:val="16"/>
        </w:rPr>
        <w:t xml:space="preserve"> </w:t>
      </w:r>
      <w:r w:rsidRPr="00880739">
        <w:rPr>
          <w:rFonts w:asciiTheme="minorHAnsi" w:eastAsia="Arial" w:hAnsiTheme="minorHAnsi" w:cstheme="minorHAnsi"/>
          <w:spacing w:val="-1"/>
          <w:w w:val="85"/>
          <w:sz w:val="16"/>
          <w:szCs w:val="16"/>
        </w:rPr>
        <w:t>ά</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spacing w:val="1"/>
          <w:w w:val="85"/>
          <w:sz w:val="16"/>
          <w:szCs w:val="16"/>
        </w:rPr>
        <w:t>θ</w:t>
      </w:r>
      <w:r w:rsidRPr="00880739">
        <w:rPr>
          <w:rFonts w:asciiTheme="minorHAnsi" w:eastAsia="Arial" w:hAnsiTheme="minorHAnsi" w:cstheme="minorHAnsi"/>
          <w:spacing w:val="-2"/>
          <w:w w:val="85"/>
          <w:sz w:val="16"/>
          <w:szCs w:val="16"/>
        </w:rPr>
        <w:t>ρ</w:t>
      </w:r>
      <w:r w:rsidRPr="00880739">
        <w:rPr>
          <w:rFonts w:asciiTheme="minorHAnsi" w:eastAsia="Arial" w:hAnsiTheme="minorHAnsi" w:cstheme="minorHAnsi"/>
          <w:w w:val="85"/>
          <w:sz w:val="16"/>
          <w:szCs w:val="16"/>
        </w:rPr>
        <w:t>ο</w:t>
      </w:r>
      <w:r w:rsidRPr="00880739">
        <w:rPr>
          <w:rFonts w:asciiTheme="minorHAnsi" w:eastAsia="Arial" w:hAnsiTheme="minorHAnsi" w:cstheme="minorHAnsi"/>
          <w:spacing w:val="-14"/>
          <w:w w:val="85"/>
          <w:sz w:val="16"/>
          <w:szCs w:val="16"/>
        </w:rPr>
        <w:t xml:space="preserve"> </w:t>
      </w:r>
    </w:p>
    <w:p w:rsidR="00C05194" w:rsidRPr="0084640A" w:rsidRDefault="00C05194" w:rsidP="00C05194">
      <w:pPr>
        <w:pStyle w:val="ListParagraph"/>
        <w:widowControl w:val="0"/>
        <w:tabs>
          <w:tab w:val="left" w:pos="90"/>
          <w:tab w:val="left" w:pos="455"/>
        </w:tabs>
        <w:spacing w:before="81" w:after="0" w:line="237" w:lineRule="auto"/>
        <w:ind w:left="0" w:right="357"/>
        <w:contextualSpacing w:val="0"/>
        <w:jc w:val="both"/>
        <w:rPr>
          <w:rFonts w:ascii="Verdana" w:eastAsia="Arial" w:hAnsi="Verdana" w:cs="Arial"/>
          <w:sz w:val="16"/>
          <w:szCs w:val="16"/>
        </w:rPr>
      </w:pPr>
    </w:p>
    <w:p w:rsidR="00C05194" w:rsidRDefault="00C05194" w:rsidP="00C05194">
      <w:pPr>
        <w:pStyle w:val="Heading3"/>
        <w:ind w:hanging="861"/>
        <w:rPr>
          <w:i w:val="0"/>
        </w:rPr>
      </w:pPr>
    </w:p>
    <w:p w:rsidR="00BC736E" w:rsidRDefault="00BC736E"/>
    <w:sectPr w:rsidR="00BC736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B01" w:rsidRDefault="00B17B01">
      <w:pPr>
        <w:spacing w:after="0" w:line="240" w:lineRule="auto"/>
      </w:pPr>
      <w:r>
        <w:separator/>
      </w:r>
    </w:p>
  </w:endnote>
  <w:endnote w:type="continuationSeparator" w:id="0">
    <w:p w:rsidR="00B17B01" w:rsidRDefault="00B17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7BC" w:rsidRDefault="003C57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F1A" w:rsidRDefault="00B17B01" w:rsidP="00957ED6">
    <w:pPr>
      <w:pStyle w:val="Footer"/>
      <w:jc w:val="center"/>
      <w:rPr>
        <w:sz w:val="18"/>
        <w:szCs w:val="18"/>
      </w:rPr>
    </w:pPr>
  </w:p>
  <w:p w:rsidR="00D23F1A" w:rsidRPr="002D77E1" w:rsidRDefault="00C05194" w:rsidP="0058578E">
    <w:pPr>
      <w:pStyle w:val="Footer"/>
      <w:jc w:val="center"/>
    </w:pPr>
    <w:r>
      <w:rPr>
        <w:rFonts w:ascii="Tahoma" w:hAnsi="Tahoma" w:cs="Tahoma"/>
        <w:sz w:val="18"/>
        <w:szCs w:val="18"/>
      </w:rPr>
      <w:t xml:space="preserve">Σελίδα </w:t>
    </w:r>
    <w:r>
      <w:rPr>
        <w:rFonts w:ascii="Tahoma" w:hAnsi="Tahoma" w:cs="Tahoma"/>
        <w:sz w:val="18"/>
        <w:szCs w:val="18"/>
      </w:rPr>
      <w:fldChar w:fldCharType="begin"/>
    </w:r>
    <w:r>
      <w:rPr>
        <w:rFonts w:ascii="Tahoma" w:hAnsi="Tahoma" w:cs="Tahoma"/>
        <w:sz w:val="18"/>
        <w:szCs w:val="18"/>
      </w:rPr>
      <w:instrText xml:space="preserve"> PAGE </w:instrText>
    </w:r>
    <w:r>
      <w:rPr>
        <w:rFonts w:ascii="Tahoma" w:hAnsi="Tahoma" w:cs="Tahoma"/>
        <w:sz w:val="18"/>
        <w:szCs w:val="18"/>
      </w:rPr>
      <w:fldChar w:fldCharType="separate"/>
    </w:r>
    <w:r w:rsidR="000A0B07">
      <w:rPr>
        <w:rFonts w:ascii="Tahoma" w:hAnsi="Tahoma" w:cs="Tahoma"/>
        <w:noProof/>
        <w:sz w:val="18"/>
        <w:szCs w:val="18"/>
      </w:rPr>
      <w:t>1</w:t>
    </w:r>
    <w:r>
      <w:rPr>
        <w:rFonts w:ascii="Tahoma" w:hAnsi="Tahoma" w:cs="Tahoma"/>
        <w:sz w:val="18"/>
        <w:szCs w:val="18"/>
      </w:rPr>
      <w:fldChar w:fldCharType="end"/>
    </w:r>
    <w:r>
      <w:rPr>
        <w:rFonts w:ascii="Tahoma" w:hAnsi="Tahoma" w:cs="Tahoma"/>
        <w:sz w:val="18"/>
        <w:szCs w:val="18"/>
      </w:rPr>
      <w:t xml:space="preserve"> από </w:t>
    </w:r>
    <w:r w:rsidR="003C57BC">
      <w:rPr>
        <w:rFonts w:ascii="Tahoma" w:hAnsi="Tahoma" w:cs="Tahoma"/>
        <w:sz w:val="18"/>
        <w:szCs w:val="18"/>
      </w:rPr>
      <w:t>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7BC" w:rsidRDefault="003C5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B01" w:rsidRDefault="00B17B01">
      <w:pPr>
        <w:spacing w:after="0" w:line="240" w:lineRule="auto"/>
      </w:pPr>
      <w:r>
        <w:separator/>
      </w:r>
    </w:p>
  </w:footnote>
  <w:footnote w:type="continuationSeparator" w:id="0">
    <w:p w:rsidR="00B17B01" w:rsidRDefault="00B17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7BC" w:rsidRDefault="003C57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7BC" w:rsidRDefault="003C57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7BC" w:rsidRDefault="003C57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35D1"/>
    <w:multiLevelType w:val="hybridMultilevel"/>
    <w:tmpl w:val="0256D922"/>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024B2EA0"/>
    <w:multiLevelType w:val="hybridMultilevel"/>
    <w:tmpl w:val="BE72D176"/>
    <w:lvl w:ilvl="0" w:tplc="1FF42ED0">
      <w:start w:val="1"/>
      <w:numFmt w:val="decimal"/>
      <w:lvlText w:val="(%1)"/>
      <w:lvlJc w:val="left"/>
      <w:pPr>
        <w:ind w:left="0" w:hanging="303"/>
      </w:pPr>
      <w:rPr>
        <w:rFonts w:ascii="Verdana" w:eastAsia="Verdana" w:hAnsi="Verdana" w:hint="default"/>
        <w:spacing w:val="-1"/>
        <w:sz w:val="18"/>
        <w:szCs w:val="18"/>
      </w:rPr>
    </w:lvl>
    <w:lvl w:ilvl="1" w:tplc="52A26898">
      <w:start w:val="1"/>
      <w:numFmt w:val="bullet"/>
      <w:lvlText w:val="•"/>
      <w:lvlJc w:val="left"/>
      <w:pPr>
        <w:ind w:left="0" w:firstLine="0"/>
      </w:pPr>
    </w:lvl>
    <w:lvl w:ilvl="2" w:tplc="F89867AE">
      <w:start w:val="1"/>
      <w:numFmt w:val="bullet"/>
      <w:lvlText w:val="•"/>
      <w:lvlJc w:val="left"/>
      <w:pPr>
        <w:ind w:left="0" w:firstLine="0"/>
      </w:pPr>
    </w:lvl>
    <w:lvl w:ilvl="3" w:tplc="D522F6F6">
      <w:start w:val="1"/>
      <w:numFmt w:val="bullet"/>
      <w:lvlText w:val="•"/>
      <w:lvlJc w:val="left"/>
      <w:pPr>
        <w:ind w:left="0" w:firstLine="0"/>
      </w:pPr>
    </w:lvl>
    <w:lvl w:ilvl="4" w:tplc="C5B08B64">
      <w:start w:val="1"/>
      <w:numFmt w:val="bullet"/>
      <w:lvlText w:val="•"/>
      <w:lvlJc w:val="left"/>
      <w:pPr>
        <w:ind w:left="0" w:firstLine="0"/>
      </w:pPr>
    </w:lvl>
    <w:lvl w:ilvl="5" w:tplc="F4A2B5DE">
      <w:start w:val="1"/>
      <w:numFmt w:val="bullet"/>
      <w:lvlText w:val="•"/>
      <w:lvlJc w:val="left"/>
      <w:pPr>
        <w:ind w:left="0" w:firstLine="0"/>
      </w:pPr>
    </w:lvl>
    <w:lvl w:ilvl="6" w:tplc="9224162E">
      <w:start w:val="1"/>
      <w:numFmt w:val="bullet"/>
      <w:lvlText w:val="•"/>
      <w:lvlJc w:val="left"/>
      <w:pPr>
        <w:ind w:left="0" w:firstLine="0"/>
      </w:pPr>
    </w:lvl>
    <w:lvl w:ilvl="7" w:tplc="404ADDCC">
      <w:start w:val="1"/>
      <w:numFmt w:val="bullet"/>
      <w:lvlText w:val="•"/>
      <w:lvlJc w:val="left"/>
      <w:pPr>
        <w:ind w:left="0" w:firstLine="0"/>
      </w:pPr>
    </w:lvl>
    <w:lvl w:ilvl="8" w:tplc="8B3AB686">
      <w:start w:val="1"/>
      <w:numFmt w:val="bullet"/>
      <w:lvlText w:val="•"/>
      <w:lvlJc w:val="left"/>
      <w:pPr>
        <w:ind w:left="0" w:firstLine="0"/>
      </w:pPr>
    </w:lvl>
  </w:abstractNum>
  <w:abstractNum w:abstractNumId="2">
    <w:nsid w:val="02B7514C"/>
    <w:multiLevelType w:val="hybridMultilevel"/>
    <w:tmpl w:val="242E4CDE"/>
    <w:lvl w:ilvl="0" w:tplc="04080001">
      <w:start w:val="1"/>
      <w:numFmt w:val="bullet"/>
      <w:lvlText w:val=""/>
      <w:lvlJc w:val="left"/>
      <w:pPr>
        <w:ind w:left="762"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5B928CA"/>
    <w:multiLevelType w:val="hybridMultilevel"/>
    <w:tmpl w:val="16BA2FCA"/>
    <w:lvl w:ilvl="0" w:tplc="55B0B80C">
      <w:start w:val="1"/>
      <w:numFmt w:val="decimal"/>
      <w:lvlText w:val="(%1)"/>
      <w:lvlJc w:val="left"/>
      <w:pPr>
        <w:ind w:left="1691" w:firstLine="0"/>
      </w:pPr>
      <w:rPr>
        <w:rFonts w:ascii="Calibri" w:eastAsia="Calibri" w:hAnsi="Calibri" w:cs="Calibri"/>
        <w:b w:val="0"/>
        <w:i w:val="0"/>
        <w:strike w:val="0"/>
        <w:dstrike w:val="0"/>
        <w:color w:val="000000"/>
        <w:sz w:val="18"/>
        <w:szCs w:val="18"/>
        <w:u w:val="none" w:color="000000"/>
        <w:effect w:val="none"/>
        <w:bdr w:val="none" w:sz="0" w:space="0" w:color="auto" w:frame="1"/>
        <w:vertAlign w:val="baseline"/>
      </w:rPr>
    </w:lvl>
    <w:lvl w:ilvl="1" w:tplc="04080019" w:tentative="1">
      <w:start w:val="1"/>
      <w:numFmt w:val="lowerLetter"/>
      <w:lvlText w:val="%2."/>
      <w:lvlJc w:val="left"/>
      <w:pPr>
        <w:ind w:left="2890" w:hanging="360"/>
      </w:pPr>
    </w:lvl>
    <w:lvl w:ilvl="2" w:tplc="0408001B" w:tentative="1">
      <w:start w:val="1"/>
      <w:numFmt w:val="lowerRoman"/>
      <w:lvlText w:val="%3."/>
      <w:lvlJc w:val="right"/>
      <w:pPr>
        <w:ind w:left="3610" w:hanging="180"/>
      </w:pPr>
    </w:lvl>
    <w:lvl w:ilvl="3" w:tplc="0408000F" w:tentative="1">
      <w:start w:val="1"/>
      <w:numFmt w:val="decimal"/>
      <w:lvlText w:val="%4."/>
      <w:lvlJc w:val="left"/>
      <w:pPr>
        <w:ind w:left="4330" w:hanging="360"/>
      </w:pPr>
    </w:lvl>
    <w:lvl w:ilvl="4" w:tplc="04080019" w:tentative="1">
      <w:start w:val="1"/>
      <w:numFmt w:val="lowerLetter"/>
      <w:lvlText w:val="%5."/>
      <w:lvlJc w:val="left"/>
      <w:pPr>
        <w:ind w:left="5050" w:hanging="360"/>
      </w:pPr>
    </w:lvl>
    <w:lvl w:ilvl="5" w:tplc="0408001B" w:tentative="1">
      <w:start w:val="1"/>
      <w:numFmt w:val="lowerRoman"/>
      <w:lvlText w:val="%6."/>
      <w:lvlJc w:val="right"/>
      <w:pPr>
        <w:ind w:left="5770" w:hanging="180"/>
      </w:pPr>
    </w:lvl>
    <w:lvl w:ilvl="6" w:tplc="0408000F" w:tentative="1">
      <w:start w:val="1"/>
      <w:numFmt w:val="decimal"/>
      <w:lvlText w:val="%7."/>
      <w:lvlJc w:val="left"/>
      <w:pPr>
        <w:ind w:left="6490" w:hanging="360"/>
      </w:pPr>
    </w:lvl>
    <w:lvl w:ilvl="7" w:tplc="04080019" w:tentative="1">
      <w:start w:val="1"/>
      <w:numFmt w:val="lowerLetter"/>
      <w:lvlText w:val="%8."/>
      <w:lvlJc w:val="left"/>
      <w:pPr>
        <w:ind w:left="7210" w:hanging="360"/>
      </w:pPr>
    </w:lvl>
    <w:lvl w:ilvl="8" w:tplc="0408001B" w:tentative="1">
      <w:start w:val="1"/>
      <w:numFmt w:val="lowerRoman"/>
      <w:lvlText w:val="%9."/>
      <w:lvlJc w:val="right"/>
      <w:pPr>
        <w:ind w:left="7930" w:hanging="180"/>
      </w:pPr>
    </w:lvl>
  </w:abstractNum>
  <w:abstractNum w:abstractNumId="4">
    <w:nsid w:val="07E17F3C"/>
    <w:multiLevelType w:val="hybridMultilevel"/>
    <w:tmpl w:val="028E55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CD923B1"/>
    <w:multiLevelType w:val="hybridMultilevel"/>
    <w:tmpl w:val="F2A40142"/>
    <w:lvl w:ilvl="0" w:tplc="04080001">
      <w:start w:val="1"/>
      <w:numFmt w:val="bullet"/>
      <w:lvlText w:val=""/>
      <w:lvlJc w:val="left"/>
      <w:pPr>
        <w:ind w:left="1156" w:hanging="360"/>
      </w:pPr>
      <w:rPr>
        <w:rFonts w:ascii="Symbol" w:hAnsi="Symbol" w:hint="default"/>
      </w:rPr>
    </w:lvl>
    <w:lvl w:ilvl="1" w:tplc="04080003">
      <w:start w:val="1"/>
      <w:numFmt w:val="bullet"/>
      <w:lvlText w:val="o"/>
      <w:lvlJc w:val="left"/>
      <w:pPr>
        <w:ind w:left="1876" w:hanging="360"/>
      </w:pPr>
      <w:rPr>
        <w:rFonts w:ascii="Courier New" w:hAnsi="Courier New" w:cs="Courier New" w:hint="default"/>
      </w:rPr>
    </w:lvl>
    <w:lvl w:ilvl="2" w:tplc="04080005">
      <w:start w:val="1"/>
      <w:numFmt w:val="bullet"/>
      <w:lvlText w:val=""/>
      <w:lvlJc w:val="left"/>
      <w:pPr>
        <w:ind w:left="2596" w:hanging="360"/>
      </w:pPr>
      <w:rPr>
        <w:rFonts w:ascii="Wingdings" w:hAnsi="Wingdings" w:hint="default"/>
      </w:rPr>
    </w:lvl>
    <w:lvl w:ilvl="3" w:tplc="04080001">
      <w:start w:val="1"/>
      <w:numFmt w:val="bullet"/>
      <w:lvlText w:val=""/>
      <w:lvlJc w:val="left"/>
      <w:pPr>
        <w:ind w:left="3316" w:hanging="360"/>
      </w:pPr>
      <w:rPr>
        <w:rFonts w:ascii="Symbol" w:hAnsi="Symbol" w:hint="default"/>
      </w:rPr>
    </w:lvl>
    <w:lvl w:ilvl="4" w:tplc="04080003">
      <w:start w:val="1"/>
      <w:numFmt w:val="bullet"/>
      <w:lvlText w:val="o"/>
      <w:lvlJc w:val="left"/>
      <w:pPr>
        <w:ind w:left="4036" w:hanging="360"/>
      </w:pPr>
      <w:rPr>
        <w:rFonts w:ascii="Courier New" w:hAnsi="Courier New" w:cs="Courier New" w:hint="default"/>
      </w:rPr>
    </w:lvl>
    <w:lvl w:ilvl="5" w:tplc="04080005">
      <w:start w:val="1"/>
      <w:numFmt w:val="bullet"/>
      <w:lvlText w:val=""/>
      <w:lvlJc w:val="left"/>
      <w:pPr>
        <w:ind w:left="4756" w:hanging="360"/>
      </w:pPr>
      <w:rPr>
        <w:rFonts w:ascii="Wingdings" w:hAnsi="Wingdings" w:hint="default"/>
      </w:rPr>
    </w:lvl>
    <w:lvl w:ilvl="6" w:tplc="04080001">
      <w:start w:val="1"/>
      <w:numFmt w:val="bullet"/>
      <w:lvlText w:val=""/>
      <w:lvlJc w:val="left"/>
      <w:pPr>
        <w:ind w:left="5476" w:hanging="360"/>
      </w:pPr>
      <w:rPr>
        <w:rFonts w:ascii="Symbol" w:hAnsi="Symbol" w:hint="default"/>
      </w:rPr>
    </w:lvl>
    <w:lvl w:ilvl="7" w:tplc="04080003">
      <w:start w:val="1"/>
      <w:numFmt w:val="bullet"/>
      <w:lvlText w:val="o"/>
      <w:lvlJc w:val="left"/>
      <w:pPr>
        <w:ind w:left="6196" w:hanging="360"/>
      </w:pPr>
      <w:rPr>
        <w:rFonts w:ascii="Courier New" w:hAnsi="Courier New" w:cs="Courier New" w:hint="default"/>
      </w:rPr>
    </w:lvl>
    <w:lvl w:ilvl="8" w:tplc="04080005">
      <w:start w:val="1"/>
      <w:numFmt w:val="bullet"/>
      <w:lvlText w:val=""/>
      <w:lvlJc w:val="left"/>
      <w:pPr>
        <w:ind w:left="6916" w:hanging="360"/>
      </w:pPr>
      <w:rPr>
        <w:rFonts w:ascii="Wingdings" w:hAnsi="Wingdings" w:hint="default"/>
      </w:rPr>
    </w:lvl>
  </w:abstractNum>
  <w:abstractNum w:abstractNumId="6">
    <w:nsid w:val="172D51BD"/>
    <w:multiLevelType w:val="hybridMultilevel"/>
    <w:tmpl w:val="F3B8671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
    <w:nsid w:val="178E4B46"/>
    <w:multiLevelType w:val="hybridMultilevel"/>
    <w:tmpl w:val="31CE133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9231905"/>
    <w:multiLevelType w:val="hybridMultilevel"/>
    <w:tmpl w:val="AC803642"/>
    <w:lvl w:ilvl="0" w:tplc="0EDA35CC">
      <w:start w:val="1"/>
      <w:numFmt w:val="decimal"/>
      <w:lvlText w:val="%1."/>
      <w:lvlJc w:val="left"/>
      <w:pPr>
        <w:ind w:left="360" w:hanging="360"/>
      </w:pPr>
    </w:lvl>
    <w:lvl w:ilvl="1" w:tplc="EF9028B8">
      <w:numFmt w:val="bullet"/>
      <w:lvlText w:val="−"/>
      <w:lvlJc w:val="left"/>
      <w:pPr>
        <w:ind w:left="1440" w:hanging="360"/>
      </w:pPr>
      <w:rPr>
        <w:rFonts w:ascii="Calibri" w:eastAsia="Times New Roman" w:hAnsi="Calibri" w:cs="Tahoma" w:hint="default"/>
      </w:rPr>
    </w:lvl>
    <w:lvl w:ilvl="2" w:tplc="1474EAFE">
      <w:start w:val="1"/>
      <w:numFmt w:val="lowerRoman"/>
      <w:lvlText w:val="%3."/>
      <w:lvlJc w:val="left"/>
      <w:pPr>
        <w:ind w:left="2700" w:hanging="72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9">
    <w:nsid w:val="192B4A28"/>
    <w:multiLevelType w:val="hybridMultilevel"/>
    <w:tmpl w:val="0B6A6746"/>
    <w:lvl w:ilvl="0" w:tplc="0408000F">
      <w:start w:val="1"/>
      <w:numFmt w:val="decimal"/>
      <w:lvlText w:val="%1."/>
      <w:lvlJc w:val="left"/>
      <w:pPr>
        <w:ind w:left="720" w:hanging="360"/>
      </w:pPr>
    </w:lvl>
    <w:lvl w:ilvl="1" w:tplc="5AFAA442">
      <w:start w:val="1"/>
      <w:numFmt w:val="bullet"/>
      <w:lvlText w:val=""/>
      <w:lvlJc w:val="left"/>
      <w:pPr>
        <w:ind w:left="1440" w:hanging="360"/>
      </w:pPr>
      <w:rPr>
        <w:rFonts w:ascii="Wingdings" w:hAnsi="Wingdings" w:hint="default"/>
        <w:color w:val="auto"/>
      </w:r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26713E0"/>
    <w:multiLevelType w:val="hybridMultilevel"/>
    <w:tmpl w:val="787E0DA2"/>
    <w:lvl w:ilvl="0" w:tplc="3DD45548">
      <w:start w:val="1"/>
      <w:numFmt w:val="bullet"/>
      <w:lvlText w:val="-"/>
      <w:lvlJc w:val="left"/>
      <w:pPr>
        <w:ind w:left="0" w:hanging="360"/>
      </w:pPr>
      <w:rPr>
        <w:rFonts w:ascii="Arial" w:eastAsia="Arial" w:hAnsi="Arial" w:cs="Times New Roman" w:hint="default"/>
        <w:sz w:val="22"/>
        <w:szCs w:val="22"/>
      </w:rPr>
    </w:lvl>
    <w:lvl w:ilvl="1" w:tplc="173CA89A">
      <w:start w:val="1"/>
      <w:numFmt w:val="bullet"/>
      <w:lvlText w:val="•"/>
      <w:lvlJc w:val="left"/>
      <w:pPr>
        <w:ind w:left="0" w:firstLine="0"/>
      </w:pPr>
    </w:lvl>
    <w:lvl w:ilvl="2" w:tplc="95C897D4">
      <w:start w:val="1"/>
      <w:numFmt w:val="bullet"/>
      <w:lvlText w:val="•"/>
      <w:lvlJc w:val="left"/>
      <w:pPr>
        <w:ind w:left="0" w:firstLine="0"/>
      </w:pPr>
    </w:lvl>
    <w:lvl w:ilvl="3" w:tplc="2B70C50A">
      <w:start w:val="1"/>
      <w:numFmt w:val="bullet"/>
      <w:lvlText w:val="•"/>
      <w:lvlJc w:val="left"/>
      <w:pPr>
        <w:ind w:left="0" w:firstLine="0"/>
      </w:pPr>
    </w:lvl>
    <w:lvl w:ilvl="4" w:tplc="B0FC1F22">
      <w:start w:val="1"/>
      <w:numFmt w:val="bullet"/>
      <w:lvlText w:val="•"/>
      <w:lvlJc w:val="left"/>
      <w:pPr>
        <w:ind w:left="0" w:firstLine="0"/>
      </w:pPr>
    </w:lvl>
    <w:lvl w:ilvl="5" w:tplc="D472C7B6">
      <w:start w:val="1"/>
      <w:numFmt w:val="bullet"/>
      <w:lvlText w:val="•"/>
      <w:lvlJc w:val="left"/>
      <w:pPr>
        <w:ind w:left="0" w:firstLine="0"/>
      </w:pPr>
    </w:lvl>
    <w:lvl w:ilvl="6" w:tplc="270C4BB4">
      <w:start w:val="1"/>
      <w:numFmt w:val="bullet"/>
      <w:lvlText w:val="•"/>
      <w:lvlJc w:val="left"/>
      <w:pPr>
        <w:ind w:left="0" w:firstLine="0"/>
      </w:pPr>
    </w:lvl>
    <w:lvl w:ilvl="7" w:tplc="8B2ED476">
      <w:start w:val="1"/>
      <w:numFmt w:val="bullet"/>
      <w:lvlText w:val="•"/>
      <w:lvlJc w:val="left"/>
      <w:pPr>
        <w:ind w:left="0" w:firstLine="0"/>
      </w:pPr>
    </w:lvl>
    <w:lvl w:ilvl="8" w:tplc="6A84A876">
      <w:start w:val="1"/>
      <w:numFmt w:val="bullet"/>
      <w:lvlText w:val="•"/>
      <w:lvlJc w:val="left"/>
      <w:pPr>
        <w:ind w:left="0" w:firstLine="0"/>
      </w:pPr>
    </w:lvl>
  </w:abstractNum>
  <w:abstractNum w:abstractNumId="11">
    <w:nsid w:val="29DA3BDE"/>
    <w:multiLevelType w:val="hybridMultilevel"/>
    <w:tmpl w:val="C46C02D0"/>
    <w:lvl w:ilvl="0" w:tplc="84E02A70">
      <w:start w:val="1"/>
      <w:numFmt w:val="decimal"/>
      <w:lvlText w:val="%1)"/>
      <w:lvlJc w:val="left"/>
      <w:pPr>
        <w:ind w:left="393" w:hanging="360"/>
      </w:pPr>
      <w:rPr>
        <w:rFonts w:hint="default"/>
      </w:rPr>
    </w:lvl>
    <w:lvl w:ilvl="1" w:tplc="04080019">
      <w:start w:val="1"/>
      <w:numFmt w:val="lowerLetter"/>
      <w:lvlText w:val="%2."/>
      <w:lvlJc w:val="left"/>
      <w:pPr>
        <w:ind w:left="1113" w:hanging="360"/>
      </w:pPr>
    </w:lvl>
    <w:lvl w:ilvl="2" w:tplc="0408001B">
      <w:start w:val="1"/>
      <w:numFmt w:val="lowerRoman"/>
      <w:lvlText w:val="%3."/>
      <w:lvlJc w:val="right"/>
      <w:pPr>
        <w:ind w:left="1833" w:hanging="180"/>
      </w:pPr>
    </w:lvl>
    <w:lvl w:ilvl="3" w:tplc="0408000F">
      <w:start w:val="1"/>
      <w:numFmt w:val="decimal"/>
      <w:lvlText w:val="%4."/>
      <w:lvlJc w:val="left"/>
      <w:pPr>
        <w:ind w:left="2553" w:hanging="360"/>
      </w:pPr>
    </w:lvl>
    <w:lvl w:ilvl="4" w:tplc="04080019">
      <w:start w:val="1"/>
      <w:numFmt w:val="lowerLetter"/>
      <w:lvlText w:val="%5."/>
      <w:lvlJc w:val="left"/>
      <w:pPr>
        <w:ind w:left="3273" w:hanging="360"/>
      </w:pPr>
    </w:lvl>
    <w:lvl w:ilvl="5" w:tplc="0408001B">
      <w:start w:val="1"/>
      <w:numFmt w:val="lowerRoman"/>
      <w:lvlText w:val="%6."/>
      <w:lvlJc w:val="right"/>
      <w:pPr>
        <w:ind w:left="3993" w:hanging="180"/>
      </w:pPr>
    </w:lvl>
    <w:lvl w:ilvl="6" w:tplc="0408000F">
      <w:start w:val="1"/>
      <w:numFmt w:val="decimal"/>
      <w:lvlText w:val="%7."/>
      <w:lvlJc w:val="left"/>
      <w:pPr>
        <w:ind w:left="4713" w:hanging="360"/>
      </w:pPr>
    </w:lvl>
    <w:lvl w:ilvl="7" w:tplc="04080019">
      <w:start w:val="1"/>
      <w:numFmt w:val="lowerLetter"/>
      <w:lvlText w:val="%8."/>
      <w:lvlJc w:val="left"/>
      <w:pPr>
        <w:ind w:left="5433" w:hanging="360"/>
      </w:pPr>
    </w:lvl>
    <w:lvl w:ilvl="8" w:tplc="0408001B">
      <w:start w:val="1"/>
      <w:numFmt w:val="lowerRoman"/>
      <w:lvlText w:val="%9."/>
      <w:lvlJc w:val="right"/>
      <w:pPr>
        <w:ind w:left="6153" w:hanging="180"/>
      </w:pPr>
    </w:lvl>
  </w:abstractNum>
  <w:abstractNum w:abstractNumId="12">
    <w:nsid w:val="2A64785C"/>
    <w:multiLevelType w:val="hybridMultilevel"/>
    <w:tmpl w:val="6DD0336E"/>
    <w:lvl w:ilvl="0" w:tplc="7FCE932E">
      <w:start w:val="1"/>
      <w:numFmt w:val="decimal"/>
      <w:lvlText w:val="%1."/>
      <w:lvlJc w:val="left"/>
      <w:pPr>
        <w:ind w:left="0" w:hanging="296"/>
      </w:pPr>
      <w:rPr>
        <w:rFonts w:ascii="Verdana" w:eastAsia="Verdana" w:hAnsi="Verdana" w:hint="default"/>
        <w:spacing w:val="-2"/>
        <w:sz w:val="22"/>
        <w:szCs w:val="22"/>
      </w:rPr>
    </w:lvl>
    <w:lvl w:ilvl="1" w:tplc="F88A4C3A">
      <w:start w:val="1"/>
      <w:numFmt w:val="bullet"/>
      <w:lvlText w:val="•"/>
      <w:lvlJc w:val="left"/>
      <w:pPr>
        <w:ind w:left="0" w:firstLine="0"/>
      </w:pPr>
    </w:lvl>
    <w:lvl w:ilvl="2" w:tplc="A8927022">
      <w:start w:val="1"/>
      <w:numFmt w:val="bullet"/>
      <w:lvlText w:val="•"/>
      <w:lvlJc w:val="left"/>
      <w:pPr>
        <w:ind w:left="0" w:firstLine="0"/>
      </w:pPr>
    </w:lvl>
    <w:lvl w:ilvl="3" w:tplc="3440F52C">
      <w:start w:val="1"/>
      <w:numFmt w:val="bullet"/>
      <w:lvlText w:val="•"/>
      <w:lvlJc w:val="left"/>
      <w:pPr>
        <w:ind w:left="0" w:firstLine="0"/>
      </w:pPr>
    </w:lvl>
    <w:lvl w:ilvl="4" w:tplc="5F92C9DE">
      <w:start w:val="1"/>
      <w:numFmt w:val="bullet"/>
      <w:lvlText w:val="•"/>
      <w:lvlJc w:val="left"/>
      <w:pPr>
        <w:ind w:left="0" w:firstLine="0"/>
      </w:pPr>
    </w:lvl>
    <w:lvl w:ilvl="5" w:tplc="04A0DF2A">
      <w:start w:val="1"/>
      <w:numFmt w:val="bullet"/>
      <w:lvlText w:val="•"/>
      <w:lvlJc w:val="left"/>
      <w:pPr>
        <w:ind w:left="0" w:firstLine="0"/>
      </w:pPr>
    </w:lvl>
    <w:lvl w:ilvl="6" w:tplc="F25661B6">
      <w:start w:val="1"/>
      <w:numFmt w:val="bullet"/>
      <w:lvlText w:val="•"/>
      <w:lvlJc w:val="left"/>
      <w:pPr>
        <w:ind w:left="0" w:firstLine="0"/>
      </w:pPr>
    </w:lvl>
    <w:lvl w:ilvl="7" w:tplc="224036EC">
      <w:start w:val="1"/>
      <w:numFmt w:val="bullet"/>
      <w:lvlText w:val="•"/>
      <w:lvlJc w:val="left"/>
      <w:pPr>
        <w:ind w:left="0" w:firstLine="0"/>
      </w:pPr>
    </w:lvl>
    <w:lvl w:ilvl="8" w:tplc="69F42A66">
      <w:start w:val="1"/>
      <w:numFmt w:val="bullet"/>
      <w:lvlText w:val="•"/>
      <w:lvlJc w:val="left"/>
      <w:pPr>
        <w:ind w:left="0" w:firstLine="0"/>
      </w:pPr>
    </w:lvl>
  </w:abstractNum>
  <w:abstractNum w:abstractNumId="13">
    <w:nsid w:val="36331304"/>
    <w:multiLevelType w:val="hybridMultilevel"/>
    <w:tmpl w:val="0886514C"/>
    <w:lvl w:ilvl="0" w:tplc="0408000F">
      <w:start w:val="1"/>
      <w:numFmt w:val="decimal"/>
      <w:lvlText w:val="%1."/>
      <w:lvlJc w:val="left"/>
      <w:pPr>
        <w:ind w:left="786" w:hanging="360"/>
      </w:pPr>
    </w:lvl>
    <w:lvl w:ilvl="1" w:tplc="84E02A70">
      <w:start w:val="1"/>
      <w:numFmt w:val="decimal"/>
      <w:lvlText w:val="%2)"/>
      <w:lvlJc w:val="left"/>
      <w:pPr>
        <w:ind w:left="1440" w:hanging="360"/>
      </w:pPr>
      <w:rPr>
        <w:rFonts w:hint="default"/>
      </w:r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371558FF"/>
    <w:multiLevelType w:val="hybridMultilevel"/>
    <w:tmpl w:val="FC5A984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374332EB"/>
    <w:multiLevelType w:val="hybridMultilevel"/>
    <w:tmpl w:val="55FABBC0"/>
    <w:lvl w:ilvl="0" w:tplc="5498BB72">
      <w:start w:val="1"/>
      <w:numFmt w:val="decimal"/>
      <w:lvlText w:val="%1"/>
      <w:lvlJc w:val="left"/>
      <w:pPr>
        <w:ind w:left="0" w:hanging="106"/>
      </w:pPr>
      <w:rPr>
        <w:rFonts w:ascii="Verdana" w:eastAsia="Arial" w:hAnsi="Verdana" w:cs="Arial"/>
        <w:w w:val="82"/>
        <w:position w:val="4"/>
        <w:sz w:val="10"/>
        <w:szCs w:val="10"/>
      </w:rPr>
    </w:lvl>
    <w:lvl w:ilvl="1" w:tplc="92A42160">
      <w:start w:val="1"/>
      <w:numFmt w:val="bullet"/>
      <w:lvlText w:val="•"/>
      <w:lvlJc w:val="left"/>
      <w:pPr>
        <w:ind w:left="0" w:firstLine="0"/>
      </w:pPr>
    </w:lvl>
    <w:lvl w:ilvl="2" w:tplc="A76C6292">
      <w:start w:val="1"/>
      <w:numFmt w:val="bullet"/>
      <w:lvlText w:val="•"/>
      <w:lvlJc w:val="left"/>
      <w:pPr>
        <w:ind w:left="0" w:firstLine="0"/>
      </w:pPr>
    </w:lvl>
    <w:lvl w:ilvl="3" w:tplc="E0582D94">
      <w:start w:val="1"/>
      <w:numFmt w:val="bullet"/>
      <w:lvlText w:val="•"/>
      <w:lvlJc w:val="left"/>
      <w:pPr>
        <w:ind w:left="0" w:firstLine="0"/>
      </w:pPr>
    </w:lvl>
    <w:lvl w:ilvl="4" w:tplc="E8A474BA">
      <w:start w:val="1"/>
      <w:numFmt w:val="bullet"/>
      <w:lvlText w:val="•"/>
      <w:lvlJc w:val="left"/>
      <w:pPr>
        <w:ind w:left="0" w:firstLine="0"/>
      </w:pPr>
    </w:lvl>
    <w:lvl w:ilvl="5" w:tplc="90962FBE">
      <w:start w:val="1"/>
      <w:numFmt w:val="bullet"/>
      <w:lvlText w:val="•"/>
      <w:lvlJc w:val="left"/>
      <w:pPr>
        <w:ind w:left="0" w:firstLine="0"/>
      </w:pPr>
    </w:lvl>
    <w:lvl w:ilvl="6" w:tplc="03AAE424">
      <w:start w:val="1"/>
      <w:numFmt w:val="bullet"/>
      <w:lvlText w:val="•"/>
      <w:lvlJc w:val="left"/>
      <w:pPr>
        <w:ind w:left="0" w:firstLine="0"/>
      </w:pPr>
    </w:lvl>
    <w:lvl w:ilvl="7" w:tplc="D528153C">
      <w:start w:val="1"/>
      <w:numFmt w:val="bullet"/>
      <w:lvlText w:val="•"/>
      <w:lvlJc w:val="left"/>
      <w:pPr>
        <w:ind w:left="0" w:firstLine="0"/>
      </w:pPr>
    </w:lvl>
    <w:lvl w:ilvl="8" w:tplc="1B1ED882">
      <w:start w:val="1"/>
      <w:numFmt w:val="bullet"/>
      <w:lvlText w:val="•"/>
      <w:lvlJc w:val="left"/>
      <w:pPr>
        <w:ind w:left="0" w:firstLine="0"/>
      </w:pPr>
    </w:lvl>
  </w:abstractNum>
  <w:abstractNum w:abstractNumId="16">
    <w:nsid w:val="37B7138D"/>
    <w:multiLevelType w:val="hybridMultilevel"/>
    <w:tmpl w:val="634275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8874DEC"/>
    <w:multiLevelType w:val="hybridMultilevel"/>
    <w:tmpl w:val="4148B7B6"/>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BF96E3B"/>
    <w:multiLevelType w:val="multilevel"/>
    <w:tmpl w:val="2320D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575C40"/>
    <w:multiLevelType w:val="hybridMultilevel"/>
    <w:tmpl w:val="F73C5FEC"/>
    <w:lvl w:ilvl="0" w:tplc="E8C8CFC8">
      <w:start w:val="1"/>
      <w:numFmt w:val="decimal"/>
      <w:lvlText w:val="(%1)"/>
      <w:lvlJc w:val="left"/>
      <w:pPr>
        <w:ind w:left="0" w:hanging="303"/>
      </w:pPr>
      <w:rPr>
        <w:rFonts w:ascii="Verdana" w:eastAsia="Verdana" w:hAnsi="Verdana" w:hint="default"/>
        <w:spacing w:val="-1"/>
        <w:sz w:val="18"/>
        <w:szCs w:val="18"/>
      </w:rPr>
    </w:lvl>
    <w:lvl w:ilvl="1" w:tplc="BFF25BC6">
      <w:start w:val="1"/>
      <w:numFmt w:val="bullet"/>
      <w:lvlText w:val="•"/>
      <w:lvlJc w:val="left"/>
      <w:pPr>
        <w:ind w:left="0" w:firstLine="0"/>
      </w:pPr>
    </w:lvl>
    <w:lvl w:ilvl="2" w:tplc="4A286032">
      <w:start w:val="1"/>
      <w:numFmt w:val="bullet"/>
      <w:lvlText w:val="•"/>
      <w:lvlJc w:val="left"/>
      <w:pPr>
        <w:ind w:left="0" w:firstLine="0"/>
      </w:pPr>
    </w:lvl>
    <w:lvl w:ilvl="3" w:tplc="BEB82056">
      <w:start w:val="1"/>
      <w:numFmt w:val="bullet"/>
      <w:lvlText w:val="•"/>
      <w:lvlJc w:val="left"/>
      <w:pPr>
        <w:ind w:left="0" w:firstLine="0"/>
      </w:pPr>
    </w:lvl>
    <w:lvl w:ilvl="4" w:tplc="CA7A2802">
      <w:start w:val="1"/>
      <w:numFmt w:val="bullet"/>
      <w:lvlText w:val="•"/>
      <w:lvlJc w:val="left"/>
      <w:pPr>
        <w:ind w:left="0" w:firstLine="0"/>
      </w:pPr>
    </w:lvl>
    <w:lvl w:ilvl="5" w:tplc="62A4C110">
      <w:start w:val="1"/>
      <w:numFmt w:val="bullet"/>
      <w:lvlText w:val="•"/>
      <w:lvlJc w:val="left"/>
      <w:pPr>
        <w:ind w:left="0" w:firstLine="0"/>
      </w:pPr>
    </w:lvl>
    <w:lvl w:ilvl="6" w:tplc="1E8C20E6">
      <w:start w:val="1"/>
      <w:numFmt w:val="bullet"/>
      <w:lvlText w:val="•"/>
      <w:lvlJc w:val="left"/>
      <w:pPr>
        <w:ind w:left="0" w:firstLine="0"/>
      </w:pPr>
    </w:lvl>
    <w:lvl w:ilvl="7" w:tplc="80C231D8">
      <w:start w:val="1"/>
      <w:numFmt w:val="bullet"/>
      <w:lvlText w:val="•"/>
      <w:lvlJc w:val="left"/>
      <w:pPr>
        <w:ind w:left="0" w:firstLine="0"/>
      </w:pPr>
    </w:lvl>
    <w:lvl w:ilvl="8" w:tplc="AF025D8C">
      <w:start w:val="1"/>
      <w:numFmt w:val="bullet"/>
      <w:lvlText w:val="•"/>
      <w:lvlJc w:val="left"/>
      <w:pPr>
        <w:ind w:left="0" w:firstLine="0"/>
      </w:pPr>
    </w:lvl>
  </w:abstractNum>
  <w:abstractNum w:abstractNumId="20">
    <w:nsid w:val="3FF13DA8"/>
    <w:multiLevelType w:val="hybridMultilevel"/>
    <w:tmpl w:val="E0BE7C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0914ADA"/>
    <w:multiLevelType w:val="hybridMultilevel"/>
    <w:tmpl w:val="DC16F782"/>
    <w:lvl w:ilvl="0" w:tplc="51E2A322">
      <w:start w:val="1"/>
      <w:numFmt w:val="decimal"/>
      <w:lvlText w:val="%1."/>
      <w:lvlJc w:val="left"/>
      <w:pPr>
        <w:ind w:left="552" w:hanging="360"/>
      </w:pPr>
      <w:rPr>
        <w:rFonts w:hint="default"/>
      </w:rPr>
    </w:lvl>
    <w:lvl w:ilvl="1" w:tplc="04080019" w:tentative="1">
      <w:start w:val="1"/>
      <w:numFmt w:val="lowerLetter"/>
      <w:lvlText w:val="%2."/>
      <w:lvlJc w:val="left"/>
      <w:pPr>
        <w:ind w:left="1272" w:hanging="360"/>
      </w:pPr>
    </w:lvl>
    <w:lvl w:ilvl="2" w:tplc="0408001B" w:tentative="1">
      <w:start w:val="1"/>
      <w:numFmt w:val="lowerRoman"/>
      <w:lvlText w:val="%3."/>
      <w:lvlJc w:val="right"/>
      <w:pPr>
        <w:ind w:left="1992" w:hanging="180"/>
      </w:pPr>
    </w:lvl>
    <w:lvl w:ilvl="3" w:tplc="0408000F" w:tentative="1">
      <w:start w:val="1"/>
      <w:numFmt w:val="decimal"/>
      <w:lvlText w:val="%4."/>
      <w:lvlJc w:val="left"/>
      <w:pPr>
        <w:ind w:left="2712" w:hanging="360"/>
      </w:pPr>
    </w:lvl>
    <w:lvl w:ilvl="4" w:tplc="04080019" w:tentative="1">
      <w:start w:val="1"/>
      <w:numFmt w:val="lowerLetter"/>
      <w:lvlText w:val="%5."/>
      <w:lvlJc w:val="left"/>
      <w:pPr>
        <w:ind w:left="3432" w:hanging="360"/>
      </w:pPr>
    </w:lvl>
    <w:lvl w:ilvl="5" w:tplc="0408001B" w:tentative="1">
      <w:start w:val="1"/>
      <w:numFmt w:val="lowerRoman"/>
      <w:lvlText w:val="%6."/>
      <w:lvlJc w:val="right"/>
      <w:pPr>
        <w:ind w:left="4152" w:hanging="180"/>
      </w:pPr>
    </w:lvl>
    <w:lvl w:ilvl="6" w:tplc="0408000F" w:tentative="1">
      <w:start w:val="1"/>
      <w:numFmt w:val="decimal"/>
      <w:lvlText w:val="%7."/>
      <w:lvlJc w:val="left"/>
      <w:pPr>
        <w:ind w:left="4872" w:hanging="360"/>
      </w:pPr>
    </w:lvl>
    <w:lvl w:ilvl="7" w:tplc="04080019" w:tentative="1">
      <w:start w:val="1"/>
      <w:numFmt w:val="lowerLetter"/>
      <w:lvlText w:val="%8."/>
      <w:lvlJc w:val="left"/>
      <w:pPr>
        <w:ind w:left="5592" w:hanging="360"/>
      </w:pPr>
    </w:lvl>
    <w:lvl w:ilvl="8" w:tplc="0408001B" w:tentative="1">
      <w:start w:val="1"/>
      <w:numFmt w:val="lowerRoman"/>
      <w:lvlText w:val="%9."/>
      <w:lvlJc w:val="right"/>
      <w:pPr>
        <w:ind w:left="6312" w:hanging="180"/>
      </w:pPr>
    </w:lvl>
  </w:abstractNum>
  <w:abstractNum w:abstractNumId="22">
    <w:nsid w:val="40914F3A"/>
    <w:multiLevelType w:val="hybridMultilevel"/>
    <w:tmpl w:val="50263A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0960055"/>
    <w:multiLevelType w:val="hybridMultilevel"/>
    <w:tmpl w:val="B3BE30B2"/>
    <w:lvl w:ilvl="0" w:tplc="84E02A70">
      <w:start w:val="1"/>
      <w:numFmt w:val="decimal"/>
      <w:lvlText w:val="%1)"/>
      <w:lvlJc w:val="left"/>
      <w:pPr>
        <w:ind w:left="862" w:hanging="360"/>
      </w:pPr>
      <w:rPr>
        <w:rFonts w:hint="default"/>
      </w:rPr>
    </w:lvl>
    <w:lvl w:ilvl="1" w:tplc="04080019" w:tentative="1">
      <w:start w:val="1"/>
      <w:numFmt w:val="lowerLetter"/>
      <w:lvlText w:val="%2."/>
      <w:lvlJc w:val="left"/>
      <w:pPr>
        <w:ind w:left="1582" w:hanging="360"/>
      </w:pPr>
    </w:lvl>
    <w:lvl w:ilvl="2" w:tplc="0408001B" w:tentative="1">
      <w:start w:val="1"/>
      <w:numFmt w:val="lowerRoman"/>
      <w:lvlText w:val="%3."/>
      <w:lvlJc w:val="right"/>
      <w:pPr>
        <w:ind w:left="2302" w:hanging="180"/>
      </w:pPr>
    </w:lvl>
    <w:lvl w:ilvl="3" w:tplc="0408000F" w:tentative="1">
      <w:start w:val="1"/>
      <w:numFmt w:val="decimal"/>
      <w:lvlText w:val="%4."/>
      <w:lvlJc w:val="left"/>
      <w:pPr>
        <w:ind w:left="3022" w:hanging="360"/>
      </w:pPr>
    </w:lvl>
    <w:lvl w:ilvl="4" w:tplc="04080019" w:tentative="1">
      <w:start w:val="1"/>
      <w:numFmt w:val="lowerLetter"/>
      <w:lvlText w:val="%5."/>
      <w:lvlJc w:val="left"/>
      <w:pPr>
        <w:ind w:left="3742" w:hanging="360"/>
      </w:pPr>
    </w:lvl>
    <w:lvl w:ilvl="5" w:tplc="0408001B" w:tentative="1">
      <w:start w:val="1"/>
      <w:numFmt w:val="lowerRoman"/>
      <w:lvlText w:val="%6."/>
      <w:lvlJc w:val="right"/>
      <w:pPr>
        <w:ind w:left="4462" w:hanging="180"/>
      </w:pPr>
    </w:lvl>
    <w:lvl w:ilvl="6" w:tplc="0408000F" w:tentative="1">
      <w:start w:val="1"/>
      <w:numFmt w:val="decimal"/>
      <w:lvlText w:val="%7."/>
      <w:lvlJc w:val="left"/>
      <w:pPr>
        <w:ind w:left="5182" w:hanging="360"/>
      </w:pPr>
    </w:lvl>
    <w:lvl w:ilvl="7" w:tplc="04080019" w:tentative="1">
      <w:start w:val="1"/>
      <w:numFmt w:val="lowerLetter"/>
      <w:lvlText w:val="%8."/>
      <w:lvlJc w:val="left"/>
      <w:pPr>
        <w:ind w:left="5902" w:hanging="360"/>
      </w:pPr>
    </w:lvl>
    <w:lvl w:ilvl="8" w:tplc="0408001B" w:tentative="1">
      <w:start w:val="1"/>
      <w:numFmt w:val="lowerRoman"/>
      <w:lvlText w:val="%9."/>
      <w:lvlJc w:val="right"/>
      <w:pPr>
        <w:ind w:left="6622" w:hanging="180"/>
      </w:pPr>
    </w:lvl>
  </w:abstractNum>
  <w:abstractNum w:abstractNumId="24">
    <w:nsid w:val="418C558A"/>
    <w:multiLevelType w:val="hybridMultilevel"/>
    <w:tmpl w:val="B21096F8"/>
    <w:lvl w:ilvl="0" w:tplc="2EF270D4">
      <w:start w:val="1"/>
      <w:numFmt w:val="decimal"/>
      <w:lvlText w:val="(%1)"/>
      <w:lvlJc w:val="left"/>
      <w:pPr>
        <w:ind w:left="0" w:hanging="303"/>
      </w:pPr>
      <w:rPr>
        <w:rFonts w:ascii="Verdana" w:eastAsia="Verdana" w:hAnsi="Verdana" w:hint="default"/>
        <w:spacing w:val="-1"/>
        <w:sz w:val="18"/>
        <w:szCs w:val="18"/>
      </w:rPr>
    </w:lvl>
    <w:lvl w:ilvl="1" w:tplc="02BEA54E">
      <w:start w:val="1"/>
      <w:numFmt w:val="bullet"/>
      <w:lvlText w:val="•"/>
      <w:lvlJc w:val="left"/>
      <w:pPr>
        <w:ind w:left="0" w:firstLine="0"/>
      </w:pPr>
    </w:lvl>
    <w:lvl w:ilvl="2" w:tplc="2D662B8E">
      <w:start w:val="1"/>
      <w:numFmt w:val="bullet"/>
      <w:lvlText w:val="•"/>
      <w:lvlJc w:val="left"/>
      <w:pPr>
        <w:ind w:left="0" w:firstLine="0"/>
      </w:pPr>
    </w:lvl>
    <w:lvl w:ilvl="3" w:tplc="6BB46B56">
      <w:start w:val="1"/>
      <w:numFmt w:val="bullet"/>
      <w:lvlText w:val="•"/>
      <w:lvlJc w:val="left"/>
      <w:pPr>
        <w:ind w:left="0" w:firstLine="0"/>
      </w:pPr>
    </w:lvl>
    <w:lvl w:ilvl="4" w:tplc="5CA808E4">
      <w:start w:val="1"/>
      <w:numFmt w:val="bullet"/>
      <w:lvlText w:val="•"/>
      <w:lvlJc w:val="left"/>
      <w:pPr>
        <w:ind w:left="0" w:firstLine="0"/>
      </w:pPr>
    </w:lvl>
    <w:lvl w:ilvl="5" w:tplc="850C94D4">
      <w:start w:val="1"/>
      <w:numFmt w:val="bullet"/>
      <w:lvlText w:val="•"/>
      <w:lvlJc w:val="left"/>
      <w:pPr>
        <w:ind w:left="0" w:firstLine="0"/>
      </w:pPr>
    </w:lvl>
    <w:lvl w:ilvl="6" w:tplc="EDC8D0B6">
      <w:start w:val="1"/>
      <w:numFmt w:val="bullet"/>
      <w:lvlText w:val="•"/>
      <w:lvlJc w:val="left"/>
      <w:pPr>
        <w:ind w:left="0" w:firstLine="0"/>
      </w:pPr>
    </w:lvl>
    <w:lvl w:ilvl="7" w:tplc="522E1BC0">
      <w:start w:val="1"/>
      <w:numFmt w:val="bullet"/>
      <w:lvlText w:val="•"/>
      <w:lvlJc w:val="left"/>
      <w:pPr>
        <w:ind w:left="0" w:firstLine="0"/>
      </w:pPr>
    </w:lvl>
    <w:lvl w:ilvl="8" w:tplc="F806A914">
      <w:start w:val="1"/>
      <w:numFmt w:val="bullet"/>
      <w:lvlText w:val="•"/>
      <w:lvlJc w:val="left"/>
      <w:pPr>
        <w:ind w:left="0" w:firstLine="0"/>
      </w:pPr>
    </w:lvl>
  </w:abstractNum>
  <w:abstractNum w:abstractNumId="25">
    <w:nsid w:val="42B83FCE"/>
    <w:multiLevelType w:val="hybridMultilevel"/>
    <w:tmpl w:val="2BC8FC3A"/>
    <w:lvl w:ilvl="0" w:tplc="04080001">
      <w:start w:val="1"/>
      <w:numFmt w:val="bullet"/>
      <w:lvlText w:val=""/>
      <w:lvlJc w:val="left"/>
      <w:pPr>
        <w:ind w:left="502" w:hanging="360"/>
      </w:pPr>
      <w:rPr>
        <w:rFonts w:ascii="Symbol" w:hAnsi="Symbol" w:hint="default"/>
      </w:rPr>
    </w:lvl>
    <w:lvl w:ilvl="1" w:tplc="04080003">
      <w:start w:val="1"/>
      <w:numFmt w:val="bullet"/>
      <w:lvlText w:val="o"/>
      <w:lvlJc w:val="left"/>
      <w:pPr>
        <w:ind w:left="1222" w:hanging="360"/>
      </w:pPr>
      <w:rPr>
        <w:rFonts w:ascii="Courier New" w:hAnsi="Courier New" w:cs="Courier New" w:hint="default"/>
      </w:rPr>
    </w:lvl>
    <w:lvl w:ilvl="2" w:tplc="04080005">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26">
    <w:nsid w:val="46670FC1"/>
    <w:multiLevelType w:val="hybridMultilevel"/>
    <w:tmpl w:val="34CAA1EE"/>
    <w:lvl w:ilvl="0" w:tplc="CB0C00C8">
      <w:start w:val="1"/>
      <w:numFmt w:val="decimal"/>
      <w:lvlText w:val="%1."/>
      <w:lvlJc w:val="left"/>
      <w:pPr>
        <w:ind w:left="644" w:hanging="360"/>
      </w:pPr>
      <w:rPr>
        <w:color w:val="auto"/>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7">
    <w:nsid w:val="47F54509"/>
    <w:multiLevelType w:val="hybridMultilevel"/>
    <w:tmpl w:val="5B86B83C"/>
    <w:lvl w:ilvl="0" w:tplc="15908426">
      <w:start w:val="1"/>
      <w:numFmt w:val="decimal"/>
      <w:lvlText w:val="%1."/>
      <w:lvlJc w:val="left"/>
      <w:pPr>
        <w:ind w:left="1320" w:hanging="360"/>
      </w:pPr>
      <w:rPr>
        <w:rFonts w:hint="default"/>
      </w:rPr>
    </w:lvl>
    <w:lvl w:ilvl="1" w:tplc="04080019" w:tentative="1">
      <w:start w:val="1"/>
      <w:numFmt w:val="lowerLetter"/>
      <w:lvlText w:val="%2."/>
      <w:lvlJc w:val="left"/>
      <w:pPr>
        <w:ind w:left="1920" w:hanging="360"/>
      </w:pPr>
    </w:lvl>
    <w:lvl w:ilvl="2" w:tplc="0408001B" w:tentative="1">
      <w:start w:val="1"/>
      <w:numFmt w:val="lowerRoman"/>
      <w:lvlText w:val="%3."/>
      <w:lvlJc w:val="right"/>
      <w:pPr>
        <w:ind w:left="2640" w:hanging="180"/>
      </w:pPr>
    </w:lvl>
    <w:lvl w:ilvl="3" w:tplc="0408000F" w:tentative="1">
      <w:start w:val="1"/>
      <w:numFmt w:val="decimal"/>
      <w:lvlText w:val="%4."/>
      <w:lvlJc w:val="left"/>
      <w:pPr>
        <w:ind w:left="3360" w:hanging="360"/>
      </w:pPr>
    </w:lvl>
    <w:lvl w:ilvl="4" w:tplc="04080019" w:tentative="1">
      <w:start w:val="1"/>
      <w:numFmt w:val="lowerLetter"/>
      <w:lvlText w:val="%5."/>
      <w:lvlJc w:val="left"/>
      <w:pPr>
        <w:ind w:left="4080" w:hanging="360"/>
      </w:pPr>
    </w:lvl>
    <w:lvl w:ilvl="5" w:tplc="0408001B" w:tentative="1">
      <w:start w:val="1"/>
      <w:numFmt w:val="lowerRoman"/>
      <w:lvlText w:val="%6."/>
      <w:lvlJc w:val="right"/>
      <w:pPr>
        <w:ind w:left="4800" w:hanging="180"/>
      </w:pPr>
    </w:lvl>
    <w:lvl w:ilvl="6" w:tplc="0408000F" w:tentative="1">
      <w:start w:val="1"/>
      <w:numFmt w:val="decimal"/>
      <w:lvlText w:val="%7."/>
      <w:lvlJc w:val="left"/>
      <w:pPr>
        <w:ind w:left="5520" w:hanging="360"/>
      </w:pPr>
    </w:lvl>
    <w:lvl w:ilvl="7" w:tplc="04080019" w:tentative="1">
      <w:start w:val="1"/>
      <w:numFmt w:val="lowerLetter"/>
      <w:lvlText w:val="%8."/>
      <w:lvlJc w:val="left"/>
      <w:pPr>
        <w:ind w:left="6240" w:hanging="360"/>
      </w:pPr>
    </w:lvl>
    <w:lvl w:ilvl="8" w:tplc="0408001B" w:tentative="1">
      <w:start w:val="1"/>
      <w:numFmt w:val="lowerRoman"/>
      <w:lvlText w:val="%9."/>
      <w:lvlJc w:val="right"/>
      <w:pPr>
        <w:ind w:left="6960" w:hanging="180"/>
      </w:pPr>
    </w:lvl>
  </w:abstractNum>
  <w:abstractNum w:abstractNumId="28">
    <w:nsid w:val="4FB51CBD"/>
    <w:multiLevelType w:val="hybridMultilevel"/>
    <w:tmpl w:val="77CC5624"/>
    <w:lvl w:ilvl="0" w:tplc="3F2617E8">
      <w:start w:val="1"/>
      <w:numFmt w:val="decimal"/>
      <w:lvlText w:val="%1."/>
      <w:lvlJc w:val="left"/>
      <w:pPr>
        <w:ind w:left="562"/>
      </w:pPr>
      <w:rPr>
        <w:rFonts w:ascii="Calibri" w:eastAsia="Calibri" w:hAnsi="Calibri" w:cs="Calibri"/>
        <w:b/>
        <w:i w:val="0"/>
        <w:strike w:val="0"/>
        <w:dstrike w:val="0"/>
        <w:color w:val="000000"/>
        <w:sz w:val="24"/>
        <w:szCs w:val="24"/>
        <w:u w:val="none" w:color="000000"/>
        <w:bdr w:val="none" w:sz="0" w:space="0" w:color="auto"/>
        <w:shd w:val="clear" w:color="auto" w:fill="auto"/>
        <w:vertAlign w:val="baseline"/>
      </w:rPr>
    </w:lvl>
    <w:lvl w:ilvl="1" w:tplc="1B469F42">
      <w:start w:val="1"/>
      <w:numFmt w:val="lowerLetter"/>
      <w:lvlText w:val="%2"/>
      <w:lvlJc w:val="left"/>
      <w:pPr>
        <w:ind w:left="112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2" w:tplc="4E0EF88A">
      <w:start w:val="1"/>
      <w:numFmt w:val="lowerRoman"/>
      <w:lvlText w:val="%3"/>
      <w:lvlJc w:val="left"/>
      <w:pPr>
        <w:ind w:left="184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3" w:tplc="5BB490AA">
      <w:start w:val="1"/>
      <w:numFmt w:val="decimal"/>
      <w:lvlText w:val="%4"/>
      <w:lvlJc w:val="left"/>
      <w:pPr>
        <w:ind w:left="256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4" w:tplc="4AC609C2">
      <w:start w:val="1"/>
      <w:numFmt w:val="lowerLetter"/>
      <w:lvlText w:val="%5"/>
      <w:lvlJc w:val="left"/>
      <w:pPr>
        <w:ind w:left="328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5" w:tplc="9544BC18">
      <w:start w:val="1"/>
      <w:numFmt w:val="lowerRoman"/>
      <w:lvlText w:val="%6"/>
      <w:lvlJc w:val="left"/>
      <w:pPr>
        <w:ind w:left="400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6" w:tplc="88B02896">
      <w:start w:val="1"/>
      <w:numFmt w:val="decimal"/>
      <w:lvlText w:val="%7"/>
      <w:lvlJc w:val="left"/>
      <w:pPr>
        <w:ind w:left="472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7" w:tplc="8DA2106C">
      <w:start w:val="1"/>
      <w:numFmt w:val="lowerLetter"/>
      <w:lvlText w:val="%8"/>
      <w:lvlJc w:val="left"/>
      <w:pPr>
        <w:ind w:left="544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8" w:tplc="8190EA54">
      <w:start w:val="1"/>
      <w:numFmt w:val="lowerRoman"/>
      <w:lvlText w:val="%9"/>
      <w:lvlJc w:val="left"/>
      <w:pPr>
        <w:ind w:left="6165"/>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abstractNum>
  <w:abstractNum w:abstractNumId="29">
    <w:nsid w:val="571C2380"/>
    <w:multiLevelType w:val="hybridMultilevel"/>
    <w:tmpl w:val="334097E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7E41882"/>
    <w:multiLevelType w:val="hybridMultilevel"/>
    <w:tmpl w:val="F6E42CBC"/>
    <w:lvl w:ilvl="0" w:tplc="9E5EF060">
      <w:start w:val="1"/>
      <w:numFmt w:val="decimal"/>
      <w:lvlText w:val="(%1)"/>
      <w:lvlJc w:val="left"/>
      <w:pPr>
        <w:ind w:left="0" w:hanging="303"/>
      </w:pPr>
      <w:rPr>
        <w:rFonts w:ascii="Verdana" w:eastAsia="Verdana" w:hAnsi="Verdana" w:hint="default"/>
        <w:spacing w:val="-1"/>
        <w:sz w:val="18"/>
        <w:szCs w:val="18"/>
      </w:rPr>
    </w:lvl>
    <w:lvl w:ilvl="1" w:tplc="506CC7E4">
      <w:start w:val="1"/>
      <w:numFmt w:val="bullet"/>
      <w:lvlText w:val="•"/>
      <w:lvlJc w:val="left"/>
      <w:pPr>
        <w:ind w:left="0" w:firstLine="0"/>
      </w:pPr>
    </w:lvl>
    <w:lvl w:ilvl="2" w:tplc="F2E61810">
      <w:start w:val="1"/>
      <w:numFmt w:val="bullet"/>
      <w:lvlText w:val="•"/>
      <w:lvlJc w:val="left"/>
      <w:pPr>
        <w:ind w:left="0" w:firstLine="0"/>
      </w:pPr>
    </w:lvl>
    <w:lvl w:ilvl="3" w:tplc="86609524">
      <w:start w:val="1"/>
      <w:numFmt w:val="bullet"/>
      <w:lvlText w:val="•"/>
      <w:lvlJc w:val="left"/>
      <w:pPr>
        <w:ind w:left="0" w:firstLine="0"/>
      </w:pPr>
    </w:lvl>
    <w:lvl w:ilvl="4" w:tplc="147635EA">
      <w:start w:val="1"/>
      <w:numFmt w:val="bullet"/>
      <w:lvlText w:val="•"/>
      <w:lvlJc w:val="left"/>
      <w:pPr>
        <w:ind w:left="0" w:firstLine="0"/>
      </w:pPr>
    </w:lvl>
    <w:lvl w:ilvl="5" w:tplc="C75C9E32">
      <w:start w:val="1"/>
      <w:numFmt w:val="bullet"/>
      <w:lvlText w:val="•"/>
      <w:lvlJc w:val="left"/>
      <w:pPr>
        <w:ind w:left="0" w:firstLine="0"/>
      </w:pPr>
    </w:lvl>
    <w:lvl w:ilvl="6" w:tplc="6C8A6B32">
      <w:start w:val="1"/>
      <w:numFmt w:val="bullet"/>
      <w:lvlText w:val="•"/>
      <w:lvlJc w:val="left"/>
      <w:pPr>
        <w:ind w:left="0" w:firstLine="0"/>
      </w:pPr>
    </w:lvl>
    <w:lvl w:ilvl="7" w:tplc="F0D80E0A">
      <w:start w:val="1"/>
      <w:numFmt w:val="bullet"/>
      <w:lvlText w:val="•"/>
      <w:lvlJc w:val="left"/>
      <w:pPr>
        <w:ind w:left="0" w:firstLine="0"/>
      </w:pPr>
    </w:lvl>
    <w:lvl w:ilvl="8" w:tplc="F12E2552">
      <w:start w:val="1"/>
      <w:numFmt w:val="bullet"/>
      <w:lvlText w:val="•"/>
      <w:lvlJc w:val="left"/>
      <w:pPr>
        <w:ind w:left="0" w:firstLine="0"/>
      </w:pPr>
    </w:lvl>
  </w:abstractNum>
  <w:abstractNum w:abstractNumId="31">
    <w:nsid w:val="59222BA6"/>
    <w:multiLevelType w:val="hybridMultilevel"/>
    <w:tmpl w:val="71F66014"/>
    <w:lvl w:ilvl="0" w:tplc="04080001">
      <w:start w:val="1"/>
      <w:numFmt w:val="bullet"/>
      <w:lvlText w:val=""/>
      <w:lvlJc w:val="left"/>
      <w:pPr>
        <w:ind w:left="502" w:hanging="360"/>
      </w:pPr>
      <w:rPr>
        <w:rFonts w:ascii="Symbol" w:hAnsi="Symbol" w:hint="default"/>
      </w:rPr>
    </w:lvl>
    <w:lvl w:ilvl="1" w:tplc="04080003">
      <w:start w:val="1"/>
      <w:numFmt w:val="bullet"/>
      <w:lvlText w:val="o"/>
      <w:lvlJc w:val="left"/>
      <w:pPr>
        <w:ind w:left="1222" w:hanging="360"/>
      </w:pPr>
      <w:rPr>
        <w:rFonts w:ascii="Courier New" w:hAnsi="Courier New" w:cs="Courier New" w:hint="default"/>
      </w:rPr>
    </w:lvl>
    <w:lvl w:ilvl="2" w:tplc="84E02A70">
      <w:start w:val="1"/>
      <w:numFmt w:val="decimal"/>
      <w:lvlText w:val="%3)"/>
      <w:lvlJc w:val="left"/>
      <w:pPr>
        <w:ind w:left="1942" w:hanging="360"/>
      </w:pPr>
      <w:rPr>
        <w:rFont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32">
    <w:nsid w:val="593809D7"/>
    <w:multiLevelType w:val="hybridMultilevel"/>
    <w:tmpl w:val="7772B238"/>
    <w:lvl w:ilvl="0" w:tplc="F0DA769C">
      <w:start w:val="1"/>
      <w:numFmt w:val="decimal"/>
      <w:lvlText w:val="(%1)"/>
      <w:lvlJc w:val="left"/>
      <w:pPr>
        <w:ind w:left="1691" w:firstLine="0"/>
      </w:pPr>
      <w:rPr>
        <w:rFonts w:ascii="Calibri" w:eastAsia="Calibri" w:hAnsi="Calibri" w:cs="Calibri" w:hint="default"/>
        <w:b w:val="0"/>
        <w:i w:val="0"/>
        <w:strike w:val="0"/>
        <w:dstrike w:val="0"/>
        <w:color w:val="000000"/>
        <w:sz w:val="18"/>
        <w:szCs w:val="18"/>
        <w:u w:val="none" w:color="000000"/>
        <w:effect w:val="none"/>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C7F2B81"/>
    <w:multiLevelType w:val="hybridMultilevel"/>
    <w:tmpl w:val="5CF6E54E"/>
    <w:lvl w:ilvl="0" w:tplc="091A9B8C">
      <w:start w:val="5"/>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D5B23D0"/>
    <w:multiLevelType w:val="hybridMultilevel"/>
    <w:tmpl w:val="47A040B4"/>
    <w:lvl w:ilvl="0" w:tplc="3DD45548">
      <w:start w:val="1"/>
      <w:numFmt w:val="bullet"/>
      <w:lvlText w:val="-"/>
      <w:lvlJc w:val="left"/>
      <w:pPr>
        <w:ind w:left="720" w:hanging="720"/>
      </w:pPr>
      <w:rPr>
        <w:rFonts w:ascii="Arial" w:eastAsia="Arial" w:hAnsi="Arial" w:cs="Times New Roman" w:hint="default"/>
        <w:w w:val="81"/>
        <w:sz w:val="22"/>
        <w:szCs w:val="22"/>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5">
    <w:nsid w:val="5E4C5718"/>
    <w:multiLevelType w:val="hybridMultilevel"/>
    <w:tmpl w:val="0B5C46C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7EA5577"/>
    <w:multiLevelType w:val="hybridMultilevel"/>
    <w:tmpl w:val="CB12147E"/>
    <w:lvl w:ilvl="0" w:tplc="74D20306">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AB43F9A"/>
    <w:multiLevelType w:val="hybridMultilevel"/>
    <w:tmpl w:val="F692DCF4"/>
    <w:lvl w:ilvl="0" w:tplc="1474EAFE">
      <w:start w:val="1"/>
      <w:numFmt w:val="lowerRoman"/>
      <w:lvlText w:val="%1."/>
      <w:lvlJc w:val="left"/>
      <w:pPr>
        <w:ind w:left="1080" w:hanging="360"/>
      </w:pPr>
    </w:lvl>
    <w:lvl w:ilvl="1" w:tplc="04080019">
      <w:start w:val="1"/>
      <w:numFmt w:val="lowerLetter"/>
      <w:lvlText w:val="%2."/>
      <w:lvlJc w:val="left"/>
      <w:pPr>
        <w:ind w:left="2160" w:hanging="360"/>
      </w:pPr>
    </w:lvl>
    <w:lvl w:ilvl="2" w:tplc="0408001B">
      <w:start w:val="1"/>
      <w:numFmt w:val="lowerRoman"/>
      <w:lvlText w:val="%3."/>
      <w:lvlJc w:val="right"/>
      <w:pPr>
        <w:ind w:left="2880" w:hanging="180"/>
      </w:pPr>
    </w:lvl>
    <w:lvl w:ilvl="3" w:tplc="0408000F">
      <w:start w:val="1"/>
      <w:numFmt w:val="decimal"/>
      <w:lvlText w:val="%4."/>
      <w:lvlJc w:val="left"/>
      <w:pPr>
        <w:ind w:left="3600" w:hanging="360"/>
      </w:pPr>
    </w:lvl>
    <w:lvl w:ilvl="4" w:tplc="04080019">
      <w:start w:val="1"/>
      <w:numFmt w:val="lowerLetter"/>
      <w:lvlText w:val="%5."/>
      <w:lvlJc w:val="left"/>
      <w:pPr>
        <w:ind w:left="4320" w:hanging="360"/>
      </w:pPr>
    </w:lvl>
    <w:lvl w:ilvl="5" w:tplc="0408001B">
      <w:start w:val="1"/>
      <w:numFmt w:val="lowerRoman"/>
      <w:lvlText w:val="%6."/>
      <w:lvlJc w:val="right"/>
      <w:pPr>
        <w:ind w:left="5040" w:hanging="180"/>
      </w:pPr>
    </w:lvl>
    <w:lvl w:ilvl="6" w:tplc="0408000F">
      <w:start w:val="1"/>
      <w:numFmt w:val="decimal"/>
      <w:lvlText w:val="%7."/>
      <w:lvlJc w:val="left"/>
      <w:pPr>
        <w:ind w:left="5760" w:hanging="360"/>
      </w:pPr>
    </w:lvl>
    <w:lvl w:ilvl="7" w:tplc="04080019">
      <w:start w:val="1"/>
      <w:numFmt w:val="lowerLetter"/>
      <w:lvlText w:val="%8."/>
      <w:lvlJc w:val="left"/>
      <w:pPr>
        <w:ind w:left="6480" w:hanging="360"/>
      </w:pPr>
    </w:lvl>
    <w:lvl w:ilvl="8" w:tplc="0408001B">
      <w:start w:val="1"/>
      <w:numFmt w:val="lowerRoman"/>
      <w:lvlText w:val="%9."/>
      <w:lvlJc w:val="right"/>
      <w:pPr>
        <w:ind w:left="7200" w:hanging="180"/>
      </w:pPr>
    </w:lvl>
  </w:abstractNum>
  <w:abstractNum w:abstractNumId="38">
    <w:nsid w:val="71E52970"/>
    <w:multiLevelType w:val="hybridMultilevel"/>
    <w:tmpl w:val="5FBE549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2F91175"/>
    <w:multiLevelType w:val="hybridMultilevel"/>
    <w:tmpl w:val="B3068200"/>
    <w:lvl w:ilvl="0" w:tplc="84E02A7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4C872BD"/>
    <w:multiLevelType w:val="hybridMultilevel"/>
    <w:tmpl w:val="A7FAD6F6"/>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1">
    <w:nsid w:val="75FF1670"/>
    <w:multiLevelType w:val="hybridMultilevel"/>
    <w:tmpl w:val="156661F0"/>
    <w:lvl w:ilvl="0" w:tplc="ADD67376">
      <w:numFmt w:val="bullet"/>
      <w:lvlText w:val="•"/>
      <w:lvlJc w:val="left"/>
      <w:pPr>
        <w:ind w:left="360" w:hanging="360"/>
      </w:pPr>
      <w:rPr>
        <w:rFonts w:ascii="Arial" w:eastAsia="Times New Roman" w:hAnsi="Arial" w:cs="Aria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2">
    <w:nsid w:val="78884BE8"/>
    <w:multiLevelType w:val="hybridMultilevel"/>
    <w:tmpl w:val="AC50046E"/>
    <w:lvl w:ilvl="0" w:tplc="092C2EBC">
      <w:start w:val="1"/>
      <w:numFmt w:val="decimal"/>
      <w:lvlText w:val="%1."/>
      <w:lvlJc w:val="left"/>
      <w:pPr>
        <w:ind w:left="-349" w:hanging="360"/>
      </w:pPr>
      <w:rPr>
        <w:rFonts w:ascii="Calibri" w:hAnsi="Calibri" w:cs="Calibri" w:hint="default"/>
        <w:b w:val="0"/>
        <w:bCs w:val="0"/>
        <w:sz w:val="22"/>
        <w:szCs w:val="22"/>
      </w:rPr>
    </w:lvl>
    <w:lvl w:ilvl="1" w:tplc="04080019">
      <w:start w:val="1"/>
      <w:numFmt w:val="lowerLetter"/>
      <w:lvlText w:val="%2."/>
      <w:lvlJc w:val="left"/>
      <w:pPr>
        <w:ind w:left="371" w:hanging="360"/>
      </w:pPr>
    </w:lvl>
    <w:lvl w:ilvl="2" w:tplc="0408001B">
      <w:start w:val="1"/>
      <w:numFmt w:val="lowerRoman"/>
      <w:lvlText w:val="%3."/>
      <w:lvlJc w:val="right"/>
      <w:pPr>
        <w:ind w:left="1091" w:hanging="180"/>
      </w:pPr>
    </w:lvl>
    <w:lvl w:ilvl="3" w:tplc="0408000F">
      <w:start w:val="1"/>
      <w:numFmt w:val="decimal"/>
      <w:lvlText w:val="%4."/>
      <w:lvlJc w:val="left"/>
      <w:pPr>
        <w:ind w:left="1811" w:hanging="360"/>
      </w:pPr>
    </w:lvl>
    <w:lvl w:ilvl="4" w:tplc="04080019">
      <w:start w:val="1"/>
      <w:numFmt w:val="lowerLetter"/>
      <w:lvlText w:val="%5."/>
      <w:lvlJc w:val="left"/>
      <w:pPr>
        <w:ind w:left="2531" w:hanging="360"/>
      </w:pPr>
    </w:lvl>
    <w:lvl w:ilvl="5" w:tplc="0408001B">
      <w:start w:val="1"/>
      <w:numFmt w:val="lowerRoman"/>
      <w:lvlText w:val="%6."/>
      <w:lvlJc w:val="right"/>
      <w:pPr>
        <w:ind w:left="3251" w:hanging="180"/>
      </w:pPr>
    </w:lvl>
    <w:lvl w:ilvl="6" w:tplc="0408000F">
      <w:start w:val="1"/>
      <w:numFmt w:val="decimal"/>
      <w:lvlText w:val="%7."/>
      <w:lvlJc w:val="left"/>
      <w:pPr>
        <w:ind w:left="3971" w:hanging="360"/>
      </w:pPr>
    </w:lvl>
    <w:lvl w:ilvl="7" w:tplc="04080019">
      <w:start w:val="1"/>
      <w:numFmt w:val="lowerLetter"/>
      <w:lvlText w:val="%8."/>
      <w:lvlJc w:val="left"/>
      <w:pPr>
        <w:ind w:left="4691" w:hanging="360"/>
      </w:pPr>
    </w:lvl>
    <w:lvl w:ilvl="8" w:tplc="0408001B">
      <w:start w:val="1"/>
      <w:numFmt w:val="lowerRoman"/>
      <w:lvlText w:val="%9."/>
      <w:lvlJc w:val="right"/>
      <w:pPr>
        <w:ind w:left="5411" w:hanging="180"/>
      </w:pPr>
    </w:lvl>
  </w:abstractNum>
  <w:abstractNum w:abstractNumId="43">
    <w:nsid w:val="7B8C0CD6"/>
    <w:multiLevelType w:val="hybridMultilevel"/>
    <w:tmpl w:val="26805A32"/>
    <w:lvl w:ilvl="0" w:tplc="0EDA35CC">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4">
    <w:nsid w:val="7C632965"/>
    <w:multiLevelType w:val="hybridMultilevel"/>
    <w:tmpl w:val="9BCA4566"/>
    <w:lvl w:ilvl="0" w:tplc="72243D78">
      <w:start w:val="1"/>
      <w:numFmt w:val="decimal"/>
      <w:lvlText w:val="%1."/>
      <w:lvlJc w:val="left"/>
      <w:pPr>
        <w:ind w:left="720" w:hanging="705"/>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45">
    <w:nsid w:val="7D1C7E00"/>
    <w:multiLevelType w:val="hybridMultilevel"/>
    <w:tmpl w:val="556690EC"/>
    <w:lvl w:ilvl="0" w:tplc="11E6FA66">
      <w:start w:val="1"/>
      <w:numFmt w:val="bullet"/>
      <w:lvlText w:val="—"/>
      <w:lvlJc w:val="left"/>
      <w:pPr>
        <w:ind w:left="0" w:hanging="720"/>
      </w:pPr>
      <w:rPr>
        <w:rFonts w:ascii="Arial" w:eastAsia="Arial" w:hAnsi="Arial" w:cs="Times New Roman" w:hint="default"/>
        <w:w w:val="81"/>
        <w:sz w:val="20"/>
        <w:szCs w:val="20"/>
      </w:rPr>
    </w:lvl>
    <w:lvl w:ilvl="1" w:tplc="C87849B0">
      <w:start w:val="1"/>
      <w:numFmt w:val="bullet"/>
      <w:lvlText w:val="•"/>
      <w:lvlJc w:val="left"/>
      <w:pPr>
        <w:ind w:left="0" w:firstLine="0"/>
      </w:pPr>
    </w:lvl>
    <w:lvl w:ilvl="2" w:tplc="469E7710">
      <w:start w:val="1"/>
      <w:numFmt w:val="bullet"/>
      <w:lvlText w:val="•"/>
      <w:lvlJc w:val="left"/>
      <w:pPr>
        <w:ind w:left="0" w:firstLine="0"/>
      </w:pPr>
    </w:lvl>
    <w:lvl w:ilvl="3" w:tplc="139803F4">
      <w:start w:val="1"/>
      <w:numFmt w:val="bullet"/>
      <w:lvlText w:val="•"/>
      <w:lvlJc w:val="left"/>
      <w:pPr>
        <w:ind w:left="0" w:firstLine="0"/>
      </w:pPr>
    </w:lvl>
    <w:lvl w:ilvl="4" w:tplc="01D82AC6">
      <w:start w:val="1"/>
      <w:numFmt w:val="bullet"/>
      <w:lvlText w:val="•"/>
      <w:lvlJc w:val="left"/>
      <w:pPr>
        <w:ind w:left="0" w:firstLine="0"/>
      </w:pPr>
    </w:lvl>
    <w:lvl w:ilvl="5" w:tplc="541AF680">
      <w:start w:val="1"/>
      <w:numFmt w:val="bullet"/>
      <w:lvlText w:val="•"/>
      <w:lvlJc w:val="left"/>
      <w:pPr>
        <w:ind w:left="0" w:firstLine="0"/>
      </w:pPr>
    </w:lvl>
    <w:lvl w:ilvl="6" w:tplc="530C8E7C">
      <w:start w:val="1"/>
      <w:numFmt w:val="bullet"/>
      <w:lvlText w:val="•"/>
      <w:lvlJc w:val="left"/>
      <w:pPr>
        <w:ind w:left="0" w:firstLine="0"/>
      </w:pPr>
    </w:lvl>
    <w:lvl w:ilvl="7" w:tplc="A732BAAE">
      <w:start w:val="1"/>
      <w:numFmt w:val="bullet"/>
      <w:lvlText w:val="•"/>
      <w:lvlJc w:val="left"/>
      <w:pPr>
        <w:ind w:left="0" w:firstLine="0"/>
      </w:pPr>
    </w:lvl>
    <w:lvl w:ilvl="8" w:tplc="20EC7ADA">
      <w:start w:val="1"/>
      <w:numFmt w:val="bullet"/>
      <w:lvlText w:val="•"/>
      <w:lvlJc w:val="left"/>
      <w:pPr>
        <w:ind w:left="0" w:firstLine="0"/>
      </w:pPr>
    </w:lvl>
  </w:abstractNum>
  <w:abstractNum w:abstractNumId="46">
    <w:nsid w:val="7DF316F7"/>
    <w:multiLevelType w:val="hybridMultilevel"/>
    <w:tmpl w:val="86526CF2"/>
    <w:lvl w:ilvl="0" w:tplc="84E02A70">
      <w:start w:val="1"/>
      <w:numFmt w:val="decimal"/>
      <w:lvlText w:val="%1)"/>
      <w:lvlJc w:val="left"/>
      <w:pPr>
        <w:ind w:left="502" w:hanging="360"/>
      </w:pPr>
      <w:rPr>
        <w:rFonts w:hint="default"/>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47">
    <w:nsid w:val="7E846C7F"/>
    <w:multiLevelType w:val="hybridMultilevel"/>
    <w:tmpl w:val="E11ED30C"/>
    <w:lvl w:ilvl="0" w:tplc="04080001">
      <w:start w:val="1"/>
      <w:numFmt w:val="bullet"/>
      <w:lvlText w:val=""/>
      <w:lvlJc w:val="left"/>
      <w:pPr>
        <w:ind w:left="1146" w:hanging="360"/>
      </w:pPr>
      <w:rPr>
        <w:rFonts w:ascii="Symbol" w:hAnsi="Symbol"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48">
    <w:nsid w:val="7F6068F0"/>
    <w:multiLevelType w:val="hybridMultilevel"/>
    <w:tmpl w:val="088C431A"/>
    <w:lvl w:ilvl="0" w:tplc="BCDCB730">
      <w:start w:val="1"/>
      <w:numFmt w:val="lowerRoman"/>
      <w:lvlText w:val="%1."/>
      <w:lvlJc w:val="left"/>
      <w:pPr>
        <w:ind w:left="1080" w:hanging="360"/>
      </w:pPr>
      <w:rPr>
        <w:color w:val="auto"/>
      </w:rPr>
    </w:lvl>
    <w:lvl w:ilvl="1" w:tplc="04080019">
      <w:start w:val="1"/>
      <w:numFmt w:val="lowerLetter"/>
      <w:lvlText w:val="%2."/>
      <w:lvlJc w:val="left"/>
      <w:pPr>
        <w:ind w:left="2160" w:hanging="360"/>
      </w:pPr>
    </w:lvl>
    <w:lvl w:ilvl="2" w:tplc="0408001B">
      <w:start w:val="1"/>
      <w:numFmt w:val="lowerRoman"/>
      <w:lvlText w:val="%3."/>
      <w:lvlJc w:val="right"/>
      <w:pPr>
        <w:ind w:left="2880" w:hanging="180"/>
      </w:pPr>
    </w:lvl>
    <w:lvl w:ilvl="3" w:tplc="0408000F">
      <w:start w:val="1"/>
      <w:numFmt w:val="decimal"/>
      <w:lvlText w:val="%4."/>
      <w:lvlJc w:val="left"/>
      <w:pPr>
        <w:ind w:left="3600" w:hanging="360"/>
      </w:pPr>
    </w:lvl>
    <w:lvl w:ilvl="4" w:tplc="04080019">
      <w:start w:val="1"/>
      <w:numFmt w:val="lowerLetter"/>
      <w:lvlText w:val="%5."/>
      <w:lvlJc w:val="left"/>
      <w:pPr>
        <w:ind w:left="4320" w:hanging="360"/>
      </w:pPr>
    </w:lvl>
    <w:lvl w:ilvl="5" w:tplc="0408001B">
      <w:start w:val="1"/>
      <w:numFmt w:val="lowerRoman"/>
      <w:lvlText w:val="%6."/>
      <w:lvlJc w:val="right"/>
      <w:pPr>
        <w:ind w:left="5040" w:hanging="180"/>
      </w:pPr>
    </w:lvl>
    <w:lvl w:ilvl="6" w:tplc="0408000F">
      <w:start w:val="1"/>
      <w:numFmt w:val="decimal"/>
      <w:lvlText w:val="%7."/>
      <w:lvlJc w:val="left"/>
      <w:pPr>
        <w:ind w:left="5760" w:hanging="360"/>
      </w:pPr>
    </w:lvl>
    <w:lvl w:ilvl="7" w:tplc="04080019">
      <w:start w:val="1"/>
      <w:numFmt w:val="lowerLetter"/>
      <w:lvlText w:val="%8."/>
      <w:lvlJc w:val="left"/>
      <w:pPr>
        <w:ind w:left="6480" w:hanging="360"/>
      </w:pPr>
    </w:lvl>
    <w:lvl w:ilvl="8" w:tplc="0408001B">
      <w:start w:val="1"/>
      <w:numFmt w:val="lowerRoman"/>
      <w:lvlText w:val="%9."/>
      <w:lvlJc w:val="right"/>
      <w:pPr>
        <w:ind w:left="7200" w:hanging="180"/>
      </w:pPr>
    </w:lvl>
  </w:abstractNum>
  <w:num w:numId="1">
    <w:abstractNumId w:val="35"/>
  </w:num>
  <w:num w:numId="2">
    <w:abstractNumId w:val="7"/>
  </w:num>
  <w:num w:numId="3">
    <w:abstractNumId w:val="29"/>
  </w:num>
  <w:num w:numId="4">
    <w:abstractNumId w:val="13"/>
  </w:num>
  <w:num w:numId="5">
    <w:abstractNumId w:val="9"/>
  </w:num>
  <w:num w:numId="6">
    <w:abstractNumId w:val="44"/>
  </w:num>
  <w:num w:numId="7">
    <w:abstractNumId w:val="46"/>
  </w:num>
  <w:num w:numId="8">
    <w:abstractNumId w:val="3"/>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num>
  <w:num w:numId="1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8"/>
  </w:num>
  <w:num w:numId="15">
    <w:abstractNumId w:val="25"/>
  </w:num>
  <w:num w:numId="16">
    <w:abstractNumId w:val="39"/>
  </w:num>
  <w:num w:numId="17">
    <w:abstractNumId w:val="11"/>
  </w:num>
  <w:num w:numId="18">
    <w:abstractNumId w:val="31"/>
  </w:num>
  <w:num w:numId="19">
    <w:abstractNumId w:val="36"/>
  </w:num>
  <w:num w:numId="20">
    <w:abstractNumId w:val="33"/>
  </w:num>
  <w:num w:numId="21">
    <w:abstractNumId w:val="23"/>
  </w:num>
  <w:num w:numId="22">
    <w:abstractNumId w:val="16"/>
  </w:num>
  <w:num w:numId="23">
    <w:abstractNumId w:val="4"/>
  </w:num>
  <w:num w:numId="24">
    <w:abstractNumId w:val="28"/>
  </w:num>
  <w:num w:numId="25">
    <w:abstractNumId w:val="47"/>
  </w:num>
  <w:num w:numId="26">
    <w:abstractNumId w:val="32"/>
  </w:num>
  <w:num w:numId="27">
    <w:abstractNumId w:val="21"/>
  </w:num>
  <w:num w:numId="28">
    <w:abstractNumId w:val="0"/>
  </w:num>
  <w:num w:numId="29">
    <w:abstractNumId w:val="20"/>
  </w:num>
  <w:num w:numId="30">
    <w:abstractNumId w:val="6"/>
  </w:num>
  <w:num w:numId="31">
    <w:abstractNumId w:val="18"/>
  </w:num>
  <w:num w:numId="32">
    <w:abstractNumId w:val="22"/>
  </w:num>
  <w:num w:numId="33">
    <w:abstractNumId w:val="24"/>
    <w:lvlOverride w:ilvl="0">
      <w:startOverride w:val="1"/>
    </w:lvlOverride>
    <w:lvlOverride w:ilvl="1"/>
    <w:lvlOverride w:ilvl="2"/>
    <w:lvlOverride w:ilvl="3"/>
    <w:lvlOverride w:ilvl="4"/>
    <w:lvlOverride w:ilvl="5"/>
    <w:lvlOverride w:ilvl="6"/>
    <w:lvlOverride w:ilvl="7"/>
    <w:lvlOverride w:ilvl="8"/>
  </w:num>
  <w:num w:numId="34">
    <w:abstractNumId w:val="10"/>
  </w:num>
  <w:num w:numId="35">
    <w:abstractNumId w:val="30"/>
    <w:lvlOverride w:ilvl="0">
      <w:startOverride w:val="1"/>
    </w:lvlOverride>
    <w:lvlOverride w:ilvl="1"/>
    <w:lvlOverride w:ilvl="2"/>
    <w:lvlOverride w:ilvl="3"/>
    <w:lvlOverride w:ilvl="4"/>
    <w:lvlOverride w:ilvl="5"/>
    <w:lvlOverride w:ilvl="6"/>
    <w:lvlOverride w:ilvl="7"/>
    <w:lvlOverride w:ilvl="8"/>
  </w:num>
  <w:num w:numId="36">
    <w:abstractNumId w:val="1"/>
    <w:lvlOverride w:ilvl="0">
      <w:startOverride w:val="1"/>
    </w:lvlOverride>
    <w:lvlOverride w:ilvl="1"/>
    <w:lvlOverride w:ilvl="2"/>
    <w:lvlOverride w:ilvl="3"/>
    <w:lvlOverride w:ilvl="4"/>
    <w:lvlOverride w:ilvl="5"/>
    <w:lvlOverride w:ilvl="6"/>
    <w:lvlOverride w:ilvl="7"/>
    <w:lvlOverride w:ilvl="8"/>
  </w:num>
  <w:num w:numId="37">
    <w:abstractNumId w:val="12"/>
    <w:lvlOverride w:ilvl="0">
      <w:startOverride w:val="1"/>
    </w:lvlOverride>
    <w:lvlOverride w:ilvl="1"/>
    <w:lvlOverride w:ilvl="2"/>
    <w:lvlOverride w:ilvl="3"/>
    <w:lvlOverride w:ilvl="4"/>
    <w:lvlOverride w:ilvl="5"/>
    <w:lvlOverride w:ilvl="6"/>
    <w:lvlOverride w:ilvl="7"/>
    <w:lvlOverride w:ilvl="8"/>
  </w:num>
  <w:num w:numId="38">
    <w:abstractNumId w:val="19"/>
  </w:num>
  <w:num w:numId="39">
    <w:abstractNumId w:val="15"/>
  </w:num>
  <w:num w:numId="40">
    <w:abstractNumId w:val="45"/>
  </w:num>
  <w:num w:numId="41">
    <w:abstractNumId w:val="27"/>
  </w:num>
  <w:num w:numId="42">
    <w:abstractNumId w:val="34"/>
  </w:num>
  <w:num w:numId="43">
    <w:abstractNumId w:val="2"/>
  </w:num>
  <w:num w:numId="44">
    <w:abstractNumId w:val="38"/>
  </w:num>
  <w:num w:numId="45">
    <w:abstractNumId w:val="14"/>
  </w:num>
  <w:num w:numId="46">
    <w:abstractNumId w:val="17"/>
  </w:num>
  <w:num w:numId="47">
    <w:abstractNumId w:val="43"/>
  </w:num>
  <w:num w:numId="48">
    <w:abstractNumId w:val="41"/>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194"/>
    <w:rsid w:val="000A0B07"/>
    <w:rsid w:val="001A1989"/>
    <w:rsid w:val="003C57BC"/>
    <w:rsid w:val="00B17B01"/>
    <w:rsid w:val="00BC736E"/>
    <w:rsid w:val="00C0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194"/>
    <w:pPr>
      <w:spacing w:after="160" w:line="259" w:lineRule="auto"/>
    </w:pPr>
    <w:rPr>
      <w:rFonts w:ascii="Calibri" w:eastAsia="Calibri" w:hAnsi="Calibri" w:cs="Times New Roman"/>
      <w:lang w:val="el-GR"/>
    </w:rPr>
  </w:style>
  <w:style w:type="paragraph" w:styleId="Heading1">
    <w:name w:val="heading 1"/>
    <w:next w:val="Normal"/>
    <w:link w:val="Heading1Char"/>
    <w:uiPriority w:val="9"/>
    <w:qFormat/>
    <w:rsid w:val="00C05194"/>
    <w:pPr>
      <w:keepNext/>
      <w:keepLines/>
      <w:spacing w:after="224" w:line="259" w:lineRule="auto"/>
      <w:ind w:left="861" w:hanging="10"/>
      <w:outlineLvl w:val="0"/>
    </w:pPr>
    <w:rPr>
      <w:rFonts w:ascii="Calibri" w:eastAsia="Calibri" w:hAnsi="Calibri" w:cs="Calibri"/>
      <w:b/>
      <w:color w:val="000000"/>
      <w:sz w:val="24"/>
      <w:lang w:val="el-GR" w:eastAsia="el-GR"/>
    </w:rPr>
  </w:style>
  <w:style w:type="paragraph" w:styleId="Heading2">
    <w:name w:val="heading 2"/>
    <w:next w:val="Normal"/>
    <w:link w:val="Heading2Char"/>
    <w:uiPriority w:val="9"/>
    <w:qFormat/>
    <w:rsid w:val="00C05194"/>
    <w:pPr>
      <w:keepNext/>
      <w:keepLines/>
      <w:spacing w:after="109" w:line="266" w:lineRule="auto"/>
      <w:ind w:left="1077" w:right="504" w:hanging="10"/>
      <w:jc w:val="both"/>
      <w:outlineLvl w:val="1"/>
    </w:pPr>
    <w:rPr>
      <w:rFonts w:ascii="Calibri" w:eastAsia="Calibri" w:hAnsi="Calibri" w:cs="Calibri"/>
      <w:b/>
      <w:color w:val="000000"/>
      <w:lang w:val="el-GR" w:eastAsia="el-GR"/>
    </w:rPr>
  </w:style>
  <w:style w:type="paragraph" w:styleId="Heading3">
    <w:name w:val="heading 3"/>
    <w:next w:val="Normal"/>
    <w:link w:val="Heading3Char"/>
    <w:uiPriority w:val="9"/>
    <w:qFormat/>
    <w:rsid w:val="00C05194"/>
    <w:pPr>
      <w:keepNext/>
      <w:keepLines/>
      <w:spacing w:after="120" w:line="259" w:lineRule="auto"/>
      <w:ind w:left="861" w:hanging="10"/>
      <w:outlineLvl w:val="2"/>
    </w:pPr>
    <w:rPr>
      <w:rFonts w:ascii="Calibri" w:eastAsia="Calibri" w:hAnsi="Calibri" w:cs="Calibri"/>
      <w:b/>
      <w:i/>
      <w:color w:val="000000"/>
      <w:lang w:val="el-GR" w:eastAsia="el-GR"/>
    </w:rPr>
  </w:style>
  <w:style w:type="paragraph" w:styleId="Heading4">
    <w:name w:val="heading 4"/>
    <w:basedOn w:val="Normal"/>
    <w:next w:val="Normal"/>
    <w:link w:val="Heading4Char"/>
    <w:uiPriority w:val="9"/>
    <w:qFormat/>
    <w:rsid w:val="00C05194"/>
    <w:pPr>
      <w:keepNext/>
      <w:keepLines/>
      <w:spacing w:before="40" w:after="0"/>
      <w:outlineLvl w:val="3"/>
    </w:pPr>
    <w:rPr>
      <w:rFonts w:ascii="Calibri Light" w:eastAsia="Times New Roman" w:hAnsi="Calibri Light"/>
      <w:i/>
      <w:iCs/>
      <w:color w:val="2F5496"/>
    </w:rPr>
  </w:style>
  <w:style w:type="paragraph" w:styleId="Heading5">
    <w:name w:val="heading 5"/>
    <w:basedOn w:val="Normal"/>
    <w:next w:val="Normal"/>
    <w:link w:val="Heading5Char"/>
    <w:uiPriority w:val="9"/>
    <w:qFormat/>
    <w:rsid w:val="00C05194"/>
    <w:pPr>
      <w:keepNext/>
      <w:keepLines/>
      <w:spacing w:before="40" w:after="0"/>
      <w:outlineLvl w:val="4"/>
    </w:pPr>
    <w:rPr>
      <w:rFonts w:ascii="Calibri Light" w:eastAsia="Times New Roman" w:hAnsi="Calibri Light"/>
      <w:color w:val="2F5496"/>
    </w:rPr>
  </w:style>
  <w:style w:type="paragraph" w:styleId="Heading6">
    <w:name w:val="heading 6"/>
    <w:basedOn w:val="Normal"/>
    <w:next w:val="Normal"/>
    <w:link w:val="Heading6Char"/>
    <w:uiPriority w:val="9"/>
    <w:qFormat/>
    <w:rsid w:val="00C05194"/>
    <w:pPr>
      <w:keepNext/>
      <w:keepLines/>
      <w:spacing w:before="40" w:after="0"/>
      <w:outlineLvl w:val="5"/>
    </w:pPr>
    <w:rPr>
      <w:rFonts w:ascii="Calibri Light" w:eastAsia="Times New Roman" w:hAnsi="Calibri Light"/>
      <w:color w:val="1F3763"/>
    </w:rPr>
  </w:style>
  <w:style w:type="paragraph" w:styleId="Heading7">
    <w:name w:val="heading 7"/>
    <w:basedOn w:val="Normal"/>
    <w:next w:val="Normal"/>
    <w:link w:val="Heading7Char"/>
    <w:uiPriority w:val="9"/>
    <w:qFormat/>
    <w:rsid w:val="00C05194"/>
    <w:pPr>
      <w:keepNext/>
      <w:keepLines/>
      <w:spacing w:before="40" w:after="0"/>
      <w:outlineLvl w:val="6"/>
    </w:pPr>
    <w:rPr>
      <w:rFonts w:ascii="Calibri Light" w:eastAsia="Times New Roman" w:hAnsi="Calibri Light"/>
      <w:i/>
      <w:iCs/>
      <w:color w:val="1F3763"/>
    </w:rPr>
  </w:style>
  <w:style w:type="paragraph" w:styleId="Heading8">
    <w:name w:val="heading 8"/>
    <w:basedOn w:val="Normal"/>
    <w:next w:val="Normal"/>
    <w:link w:val="Heading8Char"/>
    <w:uiPriority w:val="9"/>
    <w:qFormat/>
    <w:rsid w:val="00C05194"/>
    <w:pPr>
      <w:keepNext/>
      <w:keepLines/>
      <w:spacing w:before="40" w:after="0"/>
      <w:outlineLvl w:val="7"/>
    </w:pPr>
    <w:rPr>
      <w:rFonts w:ascii="Calibri Light" w:eastAsia="Times New Roman" w:hAnsi="Calibri Light"/>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194"/>
    <w:rPr>
      <w:rFonts w:ascii="Calibri" w:eastAsia="Calibri" w:hAnsi="Calibri" w:cs="Calibri"/>
      <w:b/>
      <w:color w:val="000000"/>
      <w:sz w:val="24"/>
      <w:lang w:val="el-GR" w:eastAsia="el-GR"/>
    </w:rPr>
  </w:style>
  <w:style w:type="character" w:customStyle="1" w:styleId="Heading2Char">
    <w:name w:val="Heading 2 Char"/>
    <w:basedOn w:val="DefaultParagraphFont"/>
    <w:link w:val="Heading2"/>
    <w:uiPriority w:val="9"/>
    <w:rsid w:val="00C05194"/>
    <w:rPr>
      <w:rFonts w:ascii="Calibri" w:eastAsia="Calibri" w:hAnsi="Calibri" w:cs="Calibri"/>
      <w:b/>
      <w:color w:val="000000"/>
      <w:lang w:val="el-GR" w:eastAsia="el-GR"/>
    </w:rPr>
  </w:style>
  <w:style w:type="character" w:customStyle="1" w:styleId="Heading3Char">
    <w:name w:val="Heading 3 Char"/>
    <w:basedOn w:val="DefaultParagraphFont"/>
    <w:link w:val="Heading3"/>
    <w:uiPriority w:val="9"/>
    <w:rsid w:val="00C05194"/>
    <w:rPr>
      <w:rFonts w:ascii="Calibri" w:eastAsia="Calibri" w:hAnsi="Calibri" w:cs="Calibri"/>
      <w:b/>
      <w:i/>
      <w:color w:val="000000"/>
      <w:lang w:val="el-GR" w:eastAsia="el-GR"/>
    </w:rPr>
  </w:style>
  <w:style w:type="character" w:customStyle="1" w:styleId="Heading4Char">
    <w:name w:val="Heading 4 Char"/>
    <w:basedOn w:val="DefaultParagraphFont"/>
    <w:link w:val="Heading4"/>
    <w:uiPriority w:val="9"/>
    <w:rsid w:val="00C05194"/>
    <w:rPr>
      <w:rFonts w:ascii="Calibri Light" w:eastAsia="Times New Roman" w:hAnsi="Calibri Light" w:cs="Times New Roman"/>
      <w:i/>
      <w:iCs/>
      <w:color w:val="2F5496"/>
      <w:lang w:val="el-GR"/>
    </w:rPr>
  </w:style>
  <w:style w:type="character" w:customStyle="1" w:styleId="Heading5Char">
    <w:name w:val="Heading 5 Char"/>
    <w:basedOn w:val="DefaultParagraphFont"/>
    <w:link w:val="Heading5"/>
    <w:uiPriority w:val="9"/>
    <w:rsid w:val="00C05194"/>
    <w:rPr>
      <w:rFonts w:ascii="Calibri Light" w:eastAsia="Times New Roman" w:hAnsi="Calibri Light" w:cs="Times New Roman"/>
      <w:color w:val="2F5496"/>
      <w:lang w:val="el-GR"/>
    </w:rPr>
  </w:style>
  <w:style w:type="character" w:customStyle="1" w:styleId="Heading6Char">
    <w:name w:val="Heading 6 Char"/>
    <w:basedOn w:val="DefaultParagraphFont"/>
    <w:link w:val="Heading6"/>
    <w:uiPriority w:val="9"/>
    <w:rsid w:val="00C05194"/>
    <w:rPr>
      <w:rFonts w:ascii="Calibri Light" w:eastAsia="Times New Roman" w:hAnsi="Calibri Light" w:cs="Times New Roman"/>
      <w:color w:val="1F3763"/>
      <w:lang w:val="el-GR"/>
    </w:rPr>
  </w:style>
  <w:style w:type="character" w:customStyle="1" w:styleId="Heading7Char">
    <w:name w:val="Heading 7 Char"/>
    <w:basedOn w:val="DefaultParagraphFont"/>
    <w:link w:val="Heading7"/>
    <w:uiPriority w:val="9"/>
    <w:rsid w:val="00C05194"/>
    <w:rPr>
      <w:rFonts w:ascii="Calibri Light" w:eastAsia="Times New Roman" w:hAnsi="Calibri Light" w:cs="Times New Roman"/>
      <w:i/>
      <w:iCs/>
      <w:color w:val="1F3763"/>
      <w:lang w:val="el-GR"/>
    </w:rPr>
  </w:style>
  <w:style w:type="character" w:customStyle="1" w:styleId="Heading8Char">
    <w:name w:val="Heading 8 Char"/>
    <w:basedOn w:val="DefaultParagraphFont"/>
    <w:link w:val="Heading8"/>
    <w:uiPriority w:val="9"/>
    <w:rsid w:val="00C05194"/>
    <w:rPr>
      <w:rFonts w:ascii="Calibri Light" w:eastAsia="Times New Roman" w:hAnsi="Calibri Light" w:cs="Times New Roman"/>
      <w:color w:val="272727"/>
      <w:sz w:val="21"/>
      <w:szCs w:val="21"/>
      <w:lang w:val="el-GR"/>
    </w:rPr>
  </w:style>
  <w:style w:type="numbering" w:customStyle="1" w:styleId="1">
    <w:name w:val="Χωρίς λίστα1"/>
    <w:next w:val="NoList"/>
    <w:uiPriority w:val="99"/>
    <w:semiHidden/>
    <w:unhideWhenUsed/>
    <w:rsid w:val="00C05194"/>
  </w:style>
  <w:style w:type="table" w:customStyle="1" w:styleId="TableGrid">
    <w:name w:val="TableGrid"/>
    <w:rsid w:val="00C05194"/>
    <w:pPr>
      <w:spacing w:after="0" w:line="240" w:lineRule="auto"/>
    </w:pPr>
    <w:rPr>
      <w:rFonts w:ascii="Calibri" w:eastAsia="Times New Roman" w:hAnsi="Calibri" w:cs="Times New Roman"/>
      <w:lang w:val="el-GR" w:eastAsia="el-GR"/>
    </w:rPr>
    <w:tblPr>
      <w:tblCellMar>
        <w:top w:w="0" w:type="dxa"/>
        <w:left w:w="0" w:type="dxa"/>
        <w:bottom w:w="0" w:type="dxa"/>
        <w:right w:w="0" w:type="dxa"/>
      </w:tblCellMar>
    </w:tblPr>
  </w:style>
  <w:style w:type="paragraph" w:customStyle="1" w:styleId="10">
    <w:name w:val="Παράγραφος λίστας1"/>
    <w:basedOn w:val="Normal"/>
    <w:link w:val="Char"/>
    <w:uiPriority w:val="34"/>
    <w:qFormat/>
    <w:rsid w:val="00C05194"/>
    <w:pPr>
      <w:ind w:left="720"/>
      <w:contextualSpacing/>
    </w:pPr>
  </w:style>
  <w:style w:type="numbering" w:customStyle="1" w:styleId="2">
    <w:name w:val="Χωρίς λίστα2"/>
    <w:next w:val="NoList"/>
    <w:uiPriority w:val="99"/>
    <w:semiHidden/>
    <w:unhideWhenUsed/>
    <w:rsid w:val="00C05194"/>
  </w:style>
  <w:style w:type="table" w:customStyle="1" w:styleId="TableGrid1">
    <w:name w:val="TableGrid1"/>
    <w:rsid w:val="00C05194"/>
    <w:pPr>
      <w:spacing w:after="0" w:line="240" w:lineRule="auto"/>
    </w:pPr>
    <w:rPr>
      <w:rFonts w:ascii="Calibri" w:eastAsia="Times New Roman" w:hAnsi="Calibri" w:cs="Times New Roman"/>
      <w:lang w:val="el-GR" w:eastAsia="el-GR"/>
    </w:rPr>
    <w:tblPr>
      <w:tblCellMar>
        <w:top w:w="0" w:type="dxa"/>
        <w:left w:w="0" w:type="dxa"/>
        <w:bottom w:w="0" w:type="dxa"/>
        <w:right w:w="0" w:type="dxa"/>
      </w:tblCellMar>
    </w:tblPr>
  </w:style>
  <w:style w:type="table" w:styleId="TableGrid0">
    <w:name w:val="Table Grid"/>
    <w:basedOn w:val="TableNormal"/>
    <w:uiPriority w:val="39"/>
    <w:rsid w:val="00C05194"/>
    <w:pPr>
      <w:spacing w:after="0" w:line="240" w:lineRule="auto"/>
    </w:pPr>
    <w:rPr>
      <w:rFonts w:ascii="Calibri" w:eastAsia="Calibri"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tle">
    <w:name w:val="Tittle"/>
    <w:basedOn w:val="Normal"/>
    <w:rsid w:val="00C05194"/>
    <w:pPr>
      <w:keepLines/>
      <w:widowControl w:val="0"/>
      <w:suppressAutoHyphens/>
      <w:overflowPunct w:val="0"/>
      <w:autoSpaceDE w:val="0"/>
      <w:spacing w:after="120" w:line="300" w:lineRule="auto"/>
      <w:jc w:val="center"/>
      <w:textAlignment w:val="baseline"/>
    </w:pPr>
    <w:rPr>
      <w:rFonts w:eastAsia="Times New Roman"/>
      <w:sz w:val="32"/>
      <w:szCs w:val="20"/>
      <w:lang w:eastAsia="ar-SA"/>
    </w:rPr>
  </w:style>
  <w:style w:type="character" w:styleId="Hyperlink">
    <w:name w:val="Hyperlink"/>
    <w:uiPriority w:val="99"/>
    <w:rsid w:val="00C05194"/>
    <w:rPr>
      <w:color w:val="0000FF"/>
      <w:u w:val="single"/>
    </w:rPr>
  </w:style>
  <w:style w:type="paragraph" w:styleId="TOC1">
    <w:name w:val="toc 1"/>
    <w:basedOn w:val="Normal"/>
    <w:next w:val="Normal"/>
    <w:autoRedefine/>
    <w:uiPriority w:val="39"/>
    <w:unhideWhenUsed/>
    <w:rsid w:val="00C05194"/>
    <w:pPr>
      <w:tabs>
        <w:tab w:val="left" w:pos="440"/>
        <w:tab w:val="right" w:leader="dot" w:pos="10440"/>
      </w:tabs>
      <w:spacing w:after="100"/>
    </w:pPr>
  </w:style>
  <w:style w:type="paragraph" w:styleId="TOC3">
    <w:name w:val="toc 3"/>
    <w:basedOn w:val="Normal"/>
    <w:next w:val="Normal"/>
    <w:link w:val="TOC3Char"/>
    <w:autoRedefine/>
    <w:uiPriority w:val="39"/>
    <w:unhideWhenUsed/>
    <w:rsid w:val="00C05194"/>
    <w:pPr>
      <w:tabs>
        <w:tab w:val="right" w:pos="10440"/>
      </w:tabs>
      <w:spacing w:after="100"/>
    </w:pPr>
  </w:style>
  <w:style w:type="character" w:customStyle="1" w:styleId="Char">
    <w:name w:val="Παράγραφος λίστας Char"/>
    <w:aliases w:val="Bullet2 Char,Bullet21 Char,Bullet22 Char,Bullet23 Char,Bullet211 Char,Bullet24 Char,Bullet25 Char,Bullet26 Char,Bullet27 Char,bl11 Char,Bullet212 Char,Bullet28 Char,bl12 Char,Bullet213 Char,Bullet29 Char,bl13 Char,Bullet214 Char"/>
    <w:link w:val="10"/>
    <w:uiPriority w:val="34"/>
    <w:qFormat/>
    <w:locked/>
    <w:rsid w:val="00C05194"/>
    <w:rPr>
      <w:rFonts w:ascii="Calibri" w:eastAsia="Calibri" w:hAnsi="Calibri" w:cs="Times New Roman"/>
      <w:lang w:val="el-GR"/>
    </w:rPr>
  </w:style>
  <w:style w:type="paragraph" w:customStyle="1" w:styleId="Default">
    <w:name w:val="Default"/>
    <w:qFormat/>
    <w:rsid w:val="00C05194"/>
    <w:pPr>
      <w:autoSpaceDE w:val="0"/>
      <w:autoSpaceDN w:val="0"/>
      <w:adjustRightInd w:val="0"/>
      <w:spacing w:after="0" w:line="240" w:lineRule="auto"/>
    </w:pPr>
    <w:rPr>
      <w:rFonts w:ascii="Tahoma" w:eastAsia="Calibri" w:hAnsi="Tahoma" w:cs="Tahoma"/>
      <w:color w:val="000000"/>
      <w:sz w:val="24"/>
      <w:szCs w:val="24"/>
      <w:lang w:val="el-GR"/>
    </w:rPr>
  </w:style>
  <w:style w:type="character" w:customStyle="1" w:styleId="11">
    <w:name w:val="Έντονη έμφαση1"/>
    <w:uiPriority w:val="21"/>
    <w:qFormat/>
    <w:rsid w:val="00C05194"/>
    <w:rPr>
      <w:i/>
      <w:iCs/>
      <w:color w:val="4472C4"/>
    </w:rPr>
  </w:style>
  <w:style w:type="paragraph" w:customStyle="1" w:styleId="ListParagraph1">
    <w:name w:val="List Paragraph1"/>
    <w:basedOn w:val="Normal"/>
    <w:qFormat/>
    <w:rsid w:val="00C05194"/>
    <w:pPr>
      <w:spacing w:after="200" w:line="276" w:lineRule="auto"/>
      <w:ind w:left="720"/>
      <w:contextualSpacing/>
    </w:pPr>
    <w:rPr>
      <w:lang w:val="en-GB"/>
    </w:rPr>
  </w:style>
  <w:style w:type="paragraph" w:customStyle="1" w:styleId="12">
    <w:name w:val="Επικεφαλίδα ΠΠ1"/>
    <w:basedOn w:val="Heading1"/>
    <w:next w:val="Normal"/>
    <w:uiPriority w:val="39"/>
    <w:unhideWhenUsed/>
    <w:qFormat/>
    <w:rsid w:val="00C05194"/>
    <w:pPr>
      <w:spacing w:before="240" w:after="0"/>
      <w:ind w:left="0" w:firstLine="0"/>
      <w:outlineLvl w:val="9"/>
    </w:pPr>
    <w:rPr>
      <w:rFonts w:ascii="Calibri Light" w:eastAsia="Times New Roman" w:hAnsi="Calibri Light" w:cs="Times New Roman"/>
      <w:b w:val="0"/>
      <w:color w:val="2F5496"/>
      <w:sz w:val="32"/>
      <w:szCs w:val="32"/>
    </w:rPr>
  </w:style>
  <w:style w:type="character" w:styleId="FollowedHyperlink">
    <w:name w:val="FollowedHyperlink"/>
    <w:uiPriority w:val="99"/>
    <w:semiHidden/>
    <w:unhideWhenUsed/>
    <w:rsid w:val="00C05194"/>
    <w:rPr>
      <w:color w:val="954F72"/>
      <w:u w:val="single"/>
    </w:rPr>
  </w:style>
  <w:style w:type="paragraph" w:customStyle="1" w:styleId="msonormal0">
    <w:name w:val="msonormal"/>
    <w:basedOn w:val="Normal"/>
    <w:rsid w:val="00C05194"/>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63">
    <w:name w:val="xl63"/>
    <w:basedOn w:val="Normal"/>
    <w:rsid w:val="00C05194"/>
    <w:pP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64">
    <w:name w:val="xl64"/>
    <w:basedOn w:val="Normal"/>
    <w:rsid w:val="00C051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el-GR"/>
    </w:rPr>
  </w:style>
  <w:style w:type="paragraph" w:customStyle="1" w:styleId="xl65">
    <w:name w:val="xl65"/>
    <w:basedOn w:val="Normal"/>
    <w:rsid w:val="00C051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66">
    <w:name w:val="xl66"/>
    <w:basedOn w:val="Normal"/>
    <w:rsid w:val="00C051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el-GR"/>
    </w:rPr>
  </w:style>
  <w:style w:type="paragraph" w:customStyle="1" w:styleId="xl67">
    <w:name w:val="xl67"/>
    <w:basedOn w:val="Normal"/>
    <w:rsid w:val="00C051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68">
    <w:name w:val="xl68"/>
    <w:basedOn w:val="Normal"/>
    <w:rsid w:val="00C0519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69">
    <w:name w:val="xl69"/>
    <w:basedOn w:val="Normal"/>
    <w:rsid w:val="00C051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el-GR"/>
    </w:rPr>
  </w:style>
  <w:style w:type="paragraph" w:customStyle="1" w:styleId="xl70">
    <w:name w:val="xl70"/>
    <w:basedOn w:val="Normal"/>
    <w:rsid w:val="00C051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71">
    <w:name w:val="xl71"/>
    <w:basedOn w:val="Normal"/>
    <w:rsid w:val="00C0519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72">
    <w:name w:val="xl72"/>
    <w:basedOn w:val="Normal"/>
    <w:rsid w:val="00C05194"/>
    <w:pPr>
      <w:spacing w:before="100" w:beforeAutospacing="1" w:after="100" w:afterAutospacing="1" w:line="240" w:lineRule="auto"/>
      <w:textAlignment w:val="center"/>
    </w:pPr>
    <w:rPr>
      <w:rFonts w:ascii="Times New Roman" w:eastAsia="Times New Roman" w:hAnsi="Times New Roman"/>
      <w:sz w:val="24"/>
      <w:szCs w:val="24"/>
      <w:lang w:eastAsia="el-GR"/>
    </w:rPr>
  </w:style>
  <w:style w:type="character" w:styleId="CommentReference">
    <w:name w:val="annotation reference"/>
    <w:uiPriority w:val="99"/>
    <w:semiHidden/>
    <w:unhideWhenUsed/>
    <w:rsid w:val="00C05194"/>
    <w:rPr>
      <w:sz w:val="16"/>
      <w:szCs w:val="16"/>
    </w:rPr>
  </w:style>
  <w:style w:type="paragraph" w:styleId="CommentText">
    <w:name w:val="annotation text"/>
    <w:basedOn w:val="Normal"/>
    <w:link w:val="CommentTextChar"/>
    <w:uiPriority w:val="99"/>
    <w:semiHidden/>
    <w:unhideWhenUsed/>
    <w:rsid w:val="00C05194"/>
    <w:pPr>
      <w:spacing w:line="240" w:lineRule="auto"/>
    </w:pPr>
    <w:rPr>
      <w:sz w:val="20"/>
      <w:szCs w:val="20"/>
    </w:rPr>
  </w:style>
  <w:style w:type="character" w:customStyle="1" w:styleId="CommentTextChar">
    <w:name w:val="Comment Text Char"/>
    <w:basedOn w:val="DefaultParagraphFont"/>
    <w:link w:val="CommentText"/>
    <w:uiPriority w:val="99"/>
    <w:semiHidden/>
    <w:rsid w:val="00C05194"/>
    <w:rPr>
      <w:rFonts w:ascii="Calibri" w:eastAsia="Calibri" w:hAnsi="Calibri" w:cs="Times New Roman"/>
      <w:sz w:val="20"/>
      <w:szCs w:val="20"/>
      <w:lang w:val="el-GR"/>
    </w:rPr>
  </w:style>
  <w:style w:type="paragraph" w:styleId="CommentSubject">
    <w:name w:val="annotation subject"/>
    <w:basedOn w:val="CommentText"/>
    <w:next w:val="CommentText"/>
    <w:link w:val="CommentSubjectChar"/>
    <w:uiPriority w:val="99"/>
    <w:semiHidden/>
    <w:unhideWhenUsed/>
    <w:rsid w:val="00C05194"/>
    <w:rPr>
      <w:b/>
      <w:bCs/>
    </w:rPr>
  </w:style>
  <w:style w:type="character" w:customStyle="1" w:styleId="CommentSubjectChar">
    <w:name w:val="Comment Subject Char"/>
    <w:basedOn w:val="CommentTextChar"/>
    <w:link w:val="CommentSubject"/>
    <w:uiPriority w:val="99"/>
    <w:semiHidden/>
    <w:rsid w:val="00C05194"/>
    <w:rPr>
      <w:rFonts w:ascii="Calibri" w:eastAsia="Calibri" w:hAnsi="Calibri" w:cs="Times New Roman"/>
      <w:b/>
      <w:bCs/>
      <w:sz w:val="20"/>
      <w:szCs w:val="20"/>
      <w:lang w:val="el-GR"/>
    </w:rPr>
  </w:style>
  <w:style w:type="paragraph" w:styleId="BalloonText">
    <w:name w:val="Balloon Text"/>
    <w:basedOn w:val="Normal"/>
    <w:link w:val="BalloonTextChar"/>
    <w:uiPriority w:val="99"/>
    <w:semiHidden/>
    <w:unhideWhenUsed/>
    <w:rsid w:val="00C051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194"/>
    <w:rPr>
      <w:rFonts w:ascii="Segoe UI" w:eastAsia="Calibri" w:hAnsi="Segoe UI" w:cs="Segoe UI"/>
      <w:sz w:val="18"/>
      <w:szCs w:val="18"/>
      <w:lang w:val="el-GR"/>
    </w:rPr>
  </w:style>
  <w:style w:type="paragraph" w:customStyle="1" w:styleId="TableParagraph">
    <w:name w:val="Table Paragraph"/>
    <w:basedOn w:val="Normal"/>
    <w:uiPriority w:val="1"/>
    <w:qFormat/>
    <w:rsid w:val="00C05194"/>
    <w:pPr>
      <w:widowControl w:val="0"/>
      <w:autoSpaceDE w:val="0"/>
      <w:autoSpaceDN w:val="0"/>
      <w:spacing w:after="0" w:line="240" w:lineRule="auto"/>
    </w:pPr>
    <w:rPr>
      <w:rFonts w:cs="Calibri"/>
      <w:lang w:eastAsia="el-GR" w:bidi="el-GR"/>
    </w:rPr>
  </w:style>
  <w:style w:type="paragraph" w:styleId="TOC2">
    <w:name w:val="toc 2"/>
    <w:basedOn w:val="Normal"/>
    <w:next w:val="Normal"/>
    <w:autoRedefine/>
    <w:uiPriority w:val="39"/>
    <w:unhideWhenUsed/>
    <w:rsid w:val="00C05194"/>
    <w:pPr>
      <w:spacing w:after="100"/>
      <w:ind w:left="220"/>
    </w:pPr>
    <w:rPr>
      <w:rFonts w:eastAsia="Times New Roman"/>
      <w:lang w:eastAsia="el-GR"/>
    </w:rPr>
  </w:style>
  <w:style w:type="character" w:customStyle="1" w:styleId="13">
    <w:name w:val="Ανεπίλυτη αναφορά1"/>
    <w:uiPriority w:val="99"/>
    <w:semiHidden/>
    <w:unhideWhenUsed/>
    <w:rsid w:val="00C05194"/>
    <w:rPr>
      <w:color w:val="605E5C"/>
      <w:shd w:val="clear" w:color="auto" w:fill="E1DFDD"/>
    </w:rPr>
  </w:style>
  <w:style w:type="paragraph" w:styleId="Header">
    <w:name w:val="header"/>
    <w:basedOn w:val="Normal"/>
    <w:link w:val="HeaderChar"/>
    <w:uiPriority w:val="99"/>
    <w:unhideWhenUsed/>
    <w:rsid w:val="00C051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C05194"/>
    <w:rPr>
      <w:rFonts w:ascii="Calibri" w:eastAsia="Calibri" w:hAnsi="Calibri" w:cs="Times New Roman"/>
      <w:lang w:val="el-GR"/>
    </w:rPr>
  </w:style>
  <w:style w:type="paragraph" w:styleId="Footer">
    <w:name w:val="footer"/>
    <w:aliases w:val="ft"/>
    <w:basedOn w:val="Normal"/>
    <w:link w:val="FooterChar"/>
    <w:uiPriority w:val="99"/>
    <w:unhideWhenUsed/>
    <w:rsid w:val="00C05194"/>
    <w:pPr>
      <w:tabs>
        <w:tab w:val="center" w:pos="4153"/>
        <w:tab w:val="right" w:pos="8306"/>
      </w:tabs>
      <w:spacing w:after="0" w:line="240" w:lineRule="auto"/>
    </w:pPr>
  </w:style>
  <w:style w:type="character" w:customStyle="1" w:styleId="FooterChar">
    <w:name w:val="Footer Char"/>
    <w:aliases w:val="ft Char"/>
    <w:basedOn w:val="DefaultParagraphFont"/>
    <w:link w:val="Footer"/>
    <w:uiPriority w:val="99"/>
    <w:rsid w:val="00C05194"/>
    <w:rPr>
      <w:rFonts w:ascii="Calibri" w:eastAsia="Calibri" w:hAnsi="Calibri" w:cs="Times New Roman"/>
      <w:lang w:val="el-GR"/>
    </w:rPr>
  </w:style>
  <w:style w:type="character" w:customStyle="1" w:styleId="20">
    <w:name w:val="Ανεπίλυτη αναφορά2"/>
    <w:uiPriority w:val="99"/>
    <w:semiHidden/>
    <w:unhideWhenUsed/>
    <w:rsid w:val="00C05194"/>
    <w:rPr>
      <w:color w:val="605E5C"/>
      <w:shd w:val="clear" w:color="auto" w:fill="E1DFDD"/>
    </w:rPr>
  </w:style>
  <w:style w:type="table" w:customStyle="1" w:styleId="3-21">
    <w:name w:val="Πίνακας λίστας 3 - Έμφαση 21"/>
    <w:basedOn w:val="TableNormal"/>
    <w:uiPriority w:val="48"/>
    <w:rsid w:val="00C05194"/>
    <w:pPr>
      <w:spacing w:after="0" w:line="240" w:lineRule="auto"/>
    </w:pPr>
    <w:rPr>
      <w:rFonts w:ascii="Calibri" w:eastAsia="Calibri" w:hAnsi="Calibri" w:cs="Times New Roman"/>
      <w:sz w:val="20"/>
      <w:szCs w:val="20"/>
      <w:lang w:val="el-GR" w:eastAsia="el-GR"/>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14">
    <w:name w:val="Χωρίς διάστιχο1"/>
    <w:uiPriority w:val="1"/>
    <w:qFormat/>
    <w:rsid w:val="00C05194"/>
    <w:pPr>
      <w:spacing w:after="0" w:line="240" w:lineRule="auto"/>
    </w:pPr>
    <w:rPr>
      <w:rFonts w:ascii="Calibri" w:eastAsia="Calibri" w:hAnsi="Calibri" w:cs="Times New Roman"/>
      <w:lang w:val="el-GR"/>
    </w:rPr>
  </w:style>
  <w:style w:type="character" w:customStyle="1" w:styleId="3">
    <w:name w:val="Ανεπίλυτη αναφορά3"/>
    <w:uiPriority w:val="99"/>
    <w:semiHidden/>
    <w:unhideWhenUsed/>
    <w:rsid w:val="00C05194"/>
    <w:rPr>
      <w:color w:val="605E5C"/>
      <w:shd w:val="clear" w:color="auto" w:fill="E1DFDD"/>
    </w:rPr>
  </w:style>
  <w:style w:type="paragraph" w:styleId="NormalWeb">
    <w:name w:val="Normal (Web)"/>
    <w:basedOn w:val="Normal"/>
    <w:uiPriority w:val="99"/>
    <w:semiHidden/>
    <w:unhideWhenUsed/>
    <w:rsid w:val="00C05194"/>
    <w:pPr>
      <w:spacing w:before="100" w:beforeAutospacing="1" w:after="100" w:afterAutospacing="1" w:line="240" w:lineRule="auto"/>
    </w:pPr>
    <w:rPr>
      <w:rFonts w:ascii="Times New Roman" w:hAnsi="Times New Roman"/>
      <w:sz w:val="24"/>
      <w:szCs w:val="24"/>
      <w:lang w:eastAsia="el-GR"/>
    </w:rPr>
  </w:style>
  <w:style w:type="paragraph" w:styleId="ListParagraph">
    <w:name w:val="List Paragraph"/>
    <w:aliases w:val="Bullet2,Bullet21,Bullet22,Bullet23,Bullet211,Bullet24,Bullet25,Bullet26,Bullet27,bl11,Bullet212,Bullet28,bl12,Bullet213,Bullet29,bl13,Bullet214,Bullet210,Bullet215,Γράφημα,Παράγραφος λίστας2,Liste à puces retrait droite"/>
    <w:basedOn w:val="Normal"/>
    <w:link w:val="ListParagraphChar"/>
    <w:uiPriority w:val="34"/>
    <w:qFormat/>
    <w:rsid w:val="00C05194"/>
    <w:pPr>
      <w:ind w:left="720"/>
      <w:contextualSpacing/>
    </w:pPr>
  </w:style>
  <w:style w:type="character" w:customStyle="1" w:styleId="ListParagraphChar">
    <w:name w:val="List Paragraph Char"/>
    <w:aliases w:val="Bullet2 Char1,Bullet21 Char1,Bullet22 Char1,Bullet23 Char1,Bullet211 Char1,Bullet24 Char1,Bullet25 Char1,Bullet26 Char1,Bullet27 Char1,bl11 Char1,Bullet212 Char1,Bullet28 Char1,bl12 Char1,Bullet213 Char1,Bullet29 Char1,bl13 Char1"/>
    <w:link w:val="ListParagraph"/>
    <w:uiPriority w:val="34"/>
    <w:locked/>
    <w:rsid w:val="00C05194"/>
    <w:rPr>
      <w:rFonts w:ascii="Calibri" w:eastAsia="Calibri" w:hAnsi="Calibri" w:cs="Times New Roman"/>
      <w:lang w:val="el-GR"/>
    </w:rPr>
  </w:style>
  <w:style w:type="paragraph" w:styleId="BodyText">
    <w:name w:val="Body Text"/>
    <w:basedOn w:val="Normal"/>
    <w:link w:val="BodyTextChar"/>
    <w:uiPriority w:val="1"/>
    <w:qFormat/>
    <w:rsid w:val="00C05194"/>
    <w:pPr>
      <w:widowControl w:val="0"/>
      <w:autoSpaceDE w:val="0"/>
      <w:autoSpaceDN w:val="0"/>
      <w:spacing w:after="0" w:line="240" w:lineRule="auto"/>
    </w:pPr>
    <w:rPr>
      <w:rFonts w:cs="Calibri"/>
      <w:sz w:val="20"/>
      <w:szCs w:val="20"/>
    </w:rPr>
  </w:style>
  <w:style w:type="character" w:customStyle="1" w:styleId="BodyTextChar">
    <w:name w:val="Body Text Char"/>
    <w:basedOn w:val="DefaultParagraphFont"/>
    <w:link w:val="BodyText"/>
    <w:uiPriority w:val="1"/>
    <w:rsid w:val="00C05194"/>
    <w:rPr>
      <w:rFonts w:ascii="Calibri" w:eastAsia="Calibri" w:hAnsi="Calibri" w:cs="Calibri"/>
      <w:sz w:val="20"/>
      <w:szCs w:val="20"/>
      <w:lang w:val="el-GR"/>
    </w:rPr>
  </w:style>
  <w:style w:type="paragraph" w:customStyle="1" w:styleId="Style1">
    <w:name w:val="Style1"/>
    <w:basedOn w:val="TOC3"/>
    <w:link w:val="Style1Char"/>
    <w:qFormat/>
    <w:rsid w:val="00C05194"/>
    <w:rPr>
      <w:noProof/>
    </w:rPr>
  </w:style>
  <w:style w:type="character" w:customStyle="1" w:styleId="TOC3Char">
    <w:name w:val="TOC 3 Char"/>
    <w:link w:val="TOC3"/>
    <w:uiPriority w:val="39"/>
    <w:rsid w:val="00C05194"/>
    <w:rPr>
      <w:rFonts w:ascii="Calibri" w:eastAsia="Calibri" w:hAnsi="Calibri" w:cs="Times New Roman"/>
      <w:lang w:val="el-GR"/>
    </w:rPr>
  </w:style>
  <w:style w:type="character" w:customStyle="1" w:styleId="Style1Char">
    <w:name w:val="Style1 Char"/>
    <w:link w:val="Style1"/>
    <w:rsid w:val="00C05194"/>
    <w:rPr>
      <w:rFonts w:ascii="Calibri" w:eastAsia="Calibri" w:hAnsi="Calibri" w:cs="Times New Roman"/>
      <w:noProof/>
      <w:lang w:val="el-GR"/>
    </w:rPr>
  </w:style>
  <w:style w:type="paragraph" w:styleId="Caption">
    <w:name w:val="caption"/>
    <w:basedOn w:val="Normal"/>
    <w:next w:val="Normal"/>
    <w:qFormat/>
    <w:rsid w:val="00C05194"/>
    <w:pPr>
      <w:suppressAutoHyphens/>
      <w:spacing w:before="120" w:after="120" w:line="360" w:lineRule="auto"/>
      <w:jc w:val="center"/>
    </w:pPr>
    <w:rPr>
      <w:rFonts w:eastAsia="Times New Roman" w:cs="Arial"/>
      <w:b/>
      <w:color w:val="000000"/>
      <w:sz w:val="20"/>
      <w:szCs w:val="20"/>
      <w:lang w:eastAsia="ar-SA"/>
    </w:rPr>
  </w:style>
  <w:style w:type="paragraph" w:customStyle="1" w:styleId="TOC11">
    <w:name w:val="TOC 11"/>
    <w:basedOn w:val="Normal"/>
    <w:uiPriority w:val="1"/>
    <w:qFormat/>
    <w:rsid w:val="00C05194"/>
    <w:pPr>
      <w:widowControl w:val="0"/>
      <w:spacing w:before="1" w:after="0" w:line="240" w:lineRule="auto"/>
      <w:ind w:left="117"/>
    </w:pPr>
    <w:rPr>
      <w:rFonts w:ascii="Tahoma" w:eastAsia="Tahoma" w:hAnsi="Tahoma" w:cstheme="minorBidi"/>
      <w:sz w:val="20"/>
      <w:szCs w:val="20"/>
      <w:lang w:val="en-US"/>
    </w:rPr>
  </w:style>
  <w:style w:type="paragraph" w:customStyle="1" w:styleId="TOC21">
    <w:name w:val="TOC 21"/>
    <w:basedOn w:val="Normal"/>
    <w:uiPriority w:val="1"/>
    <w:qFormat/>
    <w:rsid w:val="00C05194"/>
    <w:pPr>
      <w:widowControl w:val="0"/>
      <w:spacing w:after="0" w:line="240" w:lineRule="auto"/>
      <w:ind w:left="777" w:hanging="420"/>
    </w:pPr>
    <w:rPr>
      <w:rFonts w:ascii="Times New Roman" w:eastAsia="Times New Roman" w:hAnsi="Times New Roman" w:cstheme="minorBidi"/>
      <w:i/>
      <w:sz w:val="24"/>
      <w:szCs w:val="24"/>
      <w:lang w:val="en-US"/>
    </w:rPr>
  </w:style>
  <w:style w:type="paragraph" w:customStyle="1" w:styleId="TOC31">
    <w:name w:val="TOC 31"/>
    <w:basedOn w:val="Normal"/>
    <w:uiPriority w:val="1"/>
    <w:qFormat/>
    <w:rsid w:val="00C05194"/>
    <w:pPr>
      <w:widowControl w:val="0"/>
      <w:spacing w:after="0" w:line="240" w:lineRule="auto"/>
      <w:ind w:left="777" w:hanging="420"/>
    </w:pPr>
    <w:rPr>
      <w:rFonts w:ascii="Times New Roman" w:eastAsia="Times New Roman" w:hAnsi="Times New Roman" w:cstheme="minorBidi"/>
      <w:b/>
      <w:bCs/>
      <w:i/>
      <w:lang w:val="en-US"/>
    </w:rPr>
  </w:style>
  <w:style w:type="paragraph" w:customStyle="1" w:styleId="Heading11">
    <w:name w:val="Heading 11"/>
    <w:basedOn w:val="Normal"/>
    <w:uiPriority w:val="1"/>
    <w:qFormat/>
    <w:rsid w:val="00C05194"/>
    <w:pPr>
      <w:widowControl w:val="0"/>
      <w:spacing w:before="47" w:after="0" w:line="240" w:lineRule="auto"/>
      <w:ind w:left="502"/>
      <w:outlineLvl w:val="1"/>
    </w:pPr>
    <w:rPr>
      <w:rFonts w:ascii="Arial" w:eastAsia="Arial" w:hAnsi="Arial" w:cstheme="minorBidi"/>
      <w:b/>
      <w:bCs/>
      <w:sz w:val="41"/>
      <w:szCs w:val="41"/>
      <w:lang w:val="en-US"/>
    </w:rPr>
  </w:style>
  <w:style w:type="paragraph" w:customStyle="1" w:styleId="Heading21">
    <w:name w:val="Heading 21"/>
    <w:basedOn w:val="Normal"/>
    <w:uiPriority w:val="1"/>
    <w:qFormat/>
    <w:rsid w:val="00C05194"/>
    <w:pPr>
      <w:widowControl w:val="0"/>
      <w:spacing w:before="45" w:after="0" w:line="240" w:lineRule="auto"/>
      <w:outlineLvl w:val="2"/>
    </w:pPr>
    <w:rPr>
      <w:rFonts w:ascii="Verdana" w:eastAsia="Verdana" w:hAnsi="Verdana" w:cstheme="minorBidi"/>
      <w:b/>
      <w:bCs/>
      <w:sz w:val="32"/>
      <w:szCs w:val="32"/>
      <w:lang w:val="en-US"/>
    </w:rPr>
  </w:style>
  <w:style w:type="paragraph" w:customStyle="1" w:styleId="Heading31">
    <w:name w:val="Heading 31"/>
    <w:basedOn w:val="Normal"/>
    <w:uiPriority w:val="1"/>
    <w:qFormat/>
    <w:rsid w:val="00C05194"/>
    <w:pPr>
      <w:widowControl w:val="0"/>
      <w:spacing w:after="0" w:line="240" w:lineRule="auto"/>
      <w:outlineLvl w:val="3"/>
    </w:pPr>
    <w:rPr>
      <w:rFonts w:ascii="Tahoma" w:eastAsia="Tahoma" w:hAnsi="Tahoma" w:cstheme="minorBidi"/>
      <w:b/>
      <w:bCs/>
      <w:sz w:val="28"/>
      <w:szCs w:val="28"/>
      <w:lang w:val="en-US"/>
    </w:rPr>
  </w:style>
  <w:style w:type="paragraph" w:customStyle="1" w:styleId="Heading41">
    <w:name w:val="Heading 41"/>
    <w:basedOn w:val="Normal"/>
    <w:uiPriority w:val="1"/>
    <w:qFormat/>
    <w:rsid w:val="00C05194"/>
    <w:pPr>
      <w:widowControl w:val="0"/>
      <w:spacing w:after="0" w:line="240" w:lineRule="auto"/>
      <w:outlineLvl w:val="4"/>
    </w:pPr>
    <w:rPr>
      <w:rFonts w:ascii="Tahoma" w:eastAsia="Tahoma" w:hAnsi="Tahoma" w:cstheme="minorBidi"/>
      <w:b/>
      <w:bCs/>
      <w:sz w:val="24"/>
      <w:szCs w:val="24"/>
      <w:lang w:val="en-US"/>
    </w:rPr>
  </w:style>
  <w:style w:type="paragraph" w:customStyle="1" w:styleId="Heading51">
    <w:name w:val="Heading 51"/>
    <w:basedOn w:val="Normal"/>
    <w:uiPriority w:val="1"/>
    <w:qFormat/>
    <w:rsid w:val="00C05194"/>
    <w:pPr>
      <w:widowControl w:val="0"/>
      <w:spacing w:after="0" w:line="240" w:lineRule="auto"/>
      <w:ind w:left="20"/>
      <w:outlineLvl w:val="5"/>
    </w:pPr>
    <w:rPr>
      <w:rFonts w:cstheme="minorBidi"/>
      <w:sz w:val="24"/>
      <w:szCs w:val="24"/>
      <w:lang w:val="en-US"/>
    </w:rPr>
  </w:style>
  <w:style w:type="paragraph" w:customStyle="1" w:styleId="Heading61">
    <w:name w:val="Heading 61"/>
    <w:basedOn w:val="Normal"/>
    <w:uiPriority w:val="1"/>
    <w:qFormat/>
    <w:rsid w:val="00C05194"/>
    <w:pPr>
      <w:widowControl w:val="0"/>
      <w:spacing w:after="0" w:line="240" w:lineRule="auto"/>
      <w:ind w:left="1197"/>
      <w:outlineLvl w:val="6"/>
    </w:pPr>
    <w:rPr>
      <w:rFonts w:ascii="Tahoma" w:eastAsia="Tahoma" w:hAnsi="Tahoma" w:cstheme="minorBidi"/>
      <w:sz w:val="23"/>
      <w:szCs w:val="23"/>
      <w:u w:val="single"/>
      <w:lang w:val="en-US"/>
    </w:rPr>
  </w:style>
  <w:style w:type="paragraph" w:customStyle="1" w:styleId="Heading71">
    <w:name w:val="Heading 71"/>
    <w:basedOn w:val="Normal"/>
    <w:uiPriority w:val="1"/>
    <w:qFormat/>
    <w:rsid w:val="00C05194"/>
    <w:pPr>
      <w:widowControl w:val="0"/>
      <w:spacing w:after="0" w:line="240" w:lineRule="auto"/>
      <w:outlineLvl w:val="7"/>
    </w:pPr>
    <w:rPr>
      <w:rFonts w:ascii="Verdana" w:eastAsia="Verdana" w:hAnsi="Verdana" w:cstheme="minorBidi"/>
      <w:b/>
      <w:bCs/>
      <w:lang w:val="en-US"/>
    </w:rPr>
  </w:style>
  <w:style w:type="paragraph" w:customStyle="1" w:styleId="Heading81">
    <w:name w:val="Heading 81"/>
    <w:basedOn w:val="Normal"/>
    <w:uiPriority w:val="1"/>
    <w:qFormat/>
    <w:rsid w:val="00C05194"/>
    <w:pPr>
      <w:widowControl w:val="0"/>
      <w:spacing w:after="0" w:line="240" w:lineRule="auto"/>
      <w:ind w:left="776"/>
      <w:outlineLvl w:val="8"/>
    </w:pPr>
    <w:rPr>
      <w:rFonts w:cstheme="minorBidi"/>
      <w:lang w:val="en-US"/>
    </w:rPr>
  </w:style>
  <w:style w:type="paragraph" w:customStyle="1" w:styleId="Heading91">
    <w:name w:val="Heading 91"/>
    <w:basedOn w:val="Normal"/>
    <w:uiPriority w:val="1"/>
    <w:qFormat/>
    <w:rsid w:val="00C05194"/>
    <w:pPr>
      <w:widowControl w:val="0"/>
      <w:spacing w:after="0" w:line="240" w:lineRule="auto"/>
      <w:ind w:left="238"/>
    </w:pPr>
    <w:rPr>
      <w:rFonts w:ascii="Arial" w:eastAsia="Arial" w:hAnsi="Arial" w:cstheme="minorBidi"/>
      <w:b/>
      <w:bCs/>
      <w:sz w:val="21"/>
      <w:szCs w:val="21"/>
      <w:lang w:val="en-US"/>
    </w:rPr>
  </w:style>
  <w:style w:type="table" w:customStyle="1" w:styleId="TableNormal1">
    <w:name w:val="Table Normal1"/>
    <w:uiPriority w:val="2"/>
    <w:semiHidden/>
    <w:qFormat/>
    <w:rsid w:val="00C05194"/>
    <w:pPr>
      <w:widowControl w:val="0"/>
      <w:spacing w:after="0" w:line="240" w:lineRule="auto"/>
    </w:pPr>
    <w:tblPr>
      <w:tblCellMar>
        <w:top w:w="0" w:type="dxa"/>
        <w:left w:w="0" w:type="dxa"/>
        <w:bottom w:w="0" w:type="dxa"/>
        <w:right w:w="0" w:type="dxa"/>
      </w:tblCellMar>
    </w:tblPr>
  </w:style>
  <w:style w:type="paragraph" w:styleId="FootnoteText">
    <w:name w:val="footnote text"/>
    <w:basedOn w:val="Normal"/>
    <w:link w:val="FootnoteTextChar"/>
    <w:semiHidden/>
    <w:unhideWhenUsed/>
    <w:rsid w:val="00C05194"/>
    <w:pPr>
      <w:widowControl w:val="0"/>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semiHidden/>
    <w:rsid w:val="00C05194"/>
    <w:rPr>
      <w:sz w:val="20"/>
      <w:szCs w:val="20"/>
    </w:rPr>
  </w:style>
  <w:style w:type="character" w:styleId="FootnoteReference">
    <w:name w:val="footnote reference"/>
    <w:basedOn w:val="DefaultParagraphFont"/>
    <w:uiPriority w:val="99"/>
    <w:semiHidden/>
    <w:unhideWhenUsed/>
    <w:rsid w:val="00C05194"/>
    <w:rPr>
      <w:vertAlign w:val="superscript"/>
    </w:rPr>
  </w:style>
  <w:style w:type="paragraph" w:styleId="BodyTextIndent">
    <w:name w:val="Body Text Indent"/>
    <w:basedOn w:val="Normal"/>
    <w:link w:val="BodyTextIndentChar"/>
    <w:uiPriority w:val="99"/>
    <w:unhideWhenUsed/>
    <w:rsid w:val="00C05194"/>
    <w:pPr>
      <w:spacing w:after="120"/>
      <w:ind w:left="283"/>
    </w:pPr>
  </w:style>
  <w:style w:type="character" w:customStyle="1" w:styleId="BodyTextIndentChar">
    <w:name w:val="Body Text Indent Char"/>
    <w:basedOn w:val="DefaultParagraphFont"/>
    <w:link w:val="BodyTextIndent"/>
    <w:uiPriority w:val="99"/>
    <w:rsid w:val="00C05194"/>
    <w:rPr>
      <w:rFonts w:ascii="Calibri" w:eastAsia="Calibri" w:hAnsi="Calibri" w:cs="Times New Roman"/>
      <w:lang w:val="el-GR"/>
    </w:rPr>
  </w:style>
  <w:style w:type="paragraph" w:styleId="BodyText2">
    <w:name w:val="Body Text 2"/>
    <w:basedOn w:val="Normal"/>
    <w:link w:val="BodyText2Char"/>
    <w:uiPriority w:val="99"/>
    <w:unhideWhenUsed/>
    <w:rsid w:val="00C05194"/>
    <w:pPr>
      <w:spacing w:after="120" w:line="480" w:lineRule="auto"/>
    </w:pPr>
  </w:style>
  <w:style w:type="character" w:customStyle="1" w:styleId="BodyText2Char">
    <w:name w:val="Body Text 2 Char"/>
    <w:basedOn w:val="DefaultParagraphFont"/>
    <w:link w:val="BodyText2"/>
    <w:uiPriority w:val="99"/>
    <w:rsid w:val="00C05194"/>
    <w:rPr>
      <w:rFonts w:ascii="Calibri" w:eastAsia="Calibri" w:hAnsi="Calibri" w:cs="Times New Roman"/>
      <w:lang w:val="el-GR"/>
    </w:rPr>
  </w:style>
  <w:style w:type="character" w:styleId="Emphasis">
    <w:name w:val="Emphasis"/>
    <w:qFormat/>
    <w:rsid w:val="00C05194"/>
    <w:rPr>
      <w:i/>
      <w:iCs/>
    </w:rPr>
  </w:style>
  <w:style w:type="paragraph" w:styleId="Revision">
    <w:name w:val="Revision"/>
    <w:hidden/>
    <w:uiPriority w:val="99"/>
    <w:semiHidden/>
    <w:rsid w:val="00C05194"/>
    <w:pPr>
      <w:spacing w:after="0" w:line="240" w:lineRule="auto"/>
    </w:pPr>
    <w:rPr>
      <w:rFonts w:ascii="Calibri" w:eastAsia="Calibri" w:hAnsi="Calibri" w:cs="Times New Roman"/>
      <w:lang w:val="el-GR"/>
    </w:rPr>
  </w:style>
  <w:style w:type="paragraph" w:styleId="NoSpacing">
    <w:name w:val="No Spacing"/>
    <w:link w:val="NoSpacingChar"/>
    <w:uiPriority w:val="1"/>
    <w:qFormat/>
    <w:rsid w:val="00C05194"/>
    <w:pPr>
      <w:spacing w:after="0" w:line="240" w:lineRule="auto"/>
    </w:pPr>
    <w:rPr>
      <w:rFonts w:ascii="Calibri" w:eastAsia="SimSun" w:hAnsi="Calibri" w:cs="Times New Roman"/>
      <w:lang w:val="el-GR"/>
    </w:rPr>
  </w:style>
  <w:style w:type="character" w:customStyle="1" w:styleId="NoSpacingChar">
    <w:name w:val="No Spacing Char"/>
    <w:link w:val="NoSpacing"/>
    <w:uiPriority w:val="1"/>
    <w:rsid w:val="00C05194"/>
    <w:rPr>
      <w:rFonts w:ascii="Calibri" w:eastAsia="SimSun" w:hAnsi="Calibri" w:cs="Times New Roman"/>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194"/>
    <w:pPr>
      <w:spacing w:after="160" w:line="259" w:lineRule="auto"/>
    </w:pPr>
    <w:rPr>
      <w:rFonts w:ascii="Calibri" w:eastAsia="Calibri" w:hAnsi="Calibri" w:cs="Times New Roman"/>
      <w:lang w:val="el-GR"/>
    </w:rPr>
  </w:style>
  <w:style w:type="paragraph" w:styleId="Heading1">
    <w:name w:val="heading 1"/>
    <w:next w:val="Normal"/>
    <w:link w:val="Heading1Char"/>
    <w:uiPriority w:val="9"/>
    <w:qFormat/>
    <w:rsid w:val="00C05194"/>
    <w:pPr>
      <w:keepNext/>
      <w:keepLines/>
      <w:spacing w:after="224" w:line="259" w:lineRule="auto"/>
      <w:ind w:left="861" w:hanging="10"/>
      <w:outlineLvl w:val="0"/>
    </w:pPr>
    <w:rPr>
      <w:rFonts w:ascii="Calibri" w:eastAsia="Calibri" w:hAnsi="Calibri" w:cs="Calibri"/>
      <w:b/>
      <w:color w:val="000000"/>
      <w:sz w:val="24"/>
      <w:lang w:val="el-GR" w:eastAsia="el-GR"/>
    </w:rPr>
  </w:style>
  <w:style w:type="paragraph" w:styleId="Heading2">
    <w:name w:val="heading 2"/>
    <w:next w:val="Normal"/>
    <w:link w:val="Heading2Char"/>
    <w:uiPriority w:val="9"/>
    <w:qFormat/>
    <w:rsid w:val="00C05194"/>
    <w:pPr>
      <w:keepNext/>
      <w:keepLines/>
      <w:spacing w:after="109" w:line="266" w:lineRule="auto"/>
      <w:ind w:left="1077" w:right="504" w:hanging="10"/>
      <w:jc w:val="both"/>
      <w:outlineLvl w:val="1"/>
    </w:pPr>
    <w:rPr>
      <w:rFonts w:ascii="Calibri" w:eastAsia="Calibri" w:hAnsi="Calibri" w:cs="Calibri"/>
      <w:b/>
      <w:color w:val="000000"/>
      <w:lang w:val="el-GR" w:eastAsia="el-GR"/>
    </w:rPr>
  </w:style>
  <w:style w:type="paragraph" w:styleId="Heading3">
    <w:name w:val="heading 3"/>
    <w:next w:val="Normal"/>
    <w:link w:val="Heading3Char"/>
    <w:uiPriority w:val="9"/>
    <w:qFormat/>
    <w:rsid w:val="00C05194"/>
    <w:pPr>
      <w:keepNext/>
      <w:keepLines/>
      <w:spacing w:after="120" w:line="259" w:lineRule="auto"/>
      <w:ind w:left="861" w:hanging="10"/>
      <w:outlineLvl w:val="2"/>
    </w:pPr>
    <w:rPr>
      <w:rFonts w:ascii="Calibri" w:eastAsia="Calibri" w:hAnsi="Calibri" w:cs="Calibri"/>
      <w:b/>
      <w:i/>
      <w:color w:val="000000"/>
      <w:lang w:val="el-GR" w:eastAsia="el-GR"/>
    </w:rPr>
  </w:style>
  <w:style w:type="paragraph" w:styleId="Heading4">
    <w:name w:val="heading 4"/>
    <w:basedOn w:val="Normal"/>
    <w:next w:val="Normal"/>
    <w:link w:val="Heading4Char"/>
    <w:uiPriority w:val="9"/>
    <w:qFormat/>
    <w:rsid w:val="00C05194"/>
    <w:pPr>
      <w:keepNext/>
      <w:keepLines/>
      <w:spacing w:before="40" w:after="0"/>
      <w:outlineLvl w:val="3"/>
    </w:pPr>
    <w:rPr>
      <w:rFonts w:ascii="Calibri Light" w:eastAsia="Times New Roman" w:hAnsi="Calibri Light"/>
      <w:i/>
      <w:iCs/>
      <w:color w:val="2F5496"/>
    </w:rPr>
  </w:style>
  <w:style w:type="paragraph" w:styleId="Heading5">
    <w:name w:val="heading 5"/>
    <w:basedOn w:val="Normal"/>
    <w:next w:val="Normal"/>
    <w:link w:val="Heading5Char"/>
    <w:uiPriority w:val="9"/>
    <w:qFormat/>
    <w:rsid w:val="00C05194"/>
    <w:pPr>
      <w:keepNext/>
      <w:keepLines/>
      <w:spacing w:before="40" w:after="0"/>
      <w:outlineLvl w:val="4"/>
    </w:pPr>
    <w:rPr>
      <w:rFonts w:ascii="Calibri Light" w:eastAsia="Times New Roman" w:hAnsi="Calibri Light"/>
      <w:color w:val="2F5496"/>
    </w:rPr>
  </w:style>
  <w:style w:type="paragraph" w:styleId="Heading6">
    <w:name w:val="heading 6"/>
    <w:basedOn w:val="Normal"/>
    <w:next w:val="Normal"/>
    <w:link w:val="Heading6Char"/>
    <w:uiPriority w:val="9"/>
    <w:qFormat/>
    <w:rsid w:val="00C05194"/>
    <w:pPr>
      <w:keepNext/>
      <w:keepLines/>
      <w:spacing w:before="40" w:after="0"/>
      <w:outlineLvl w:val="5"/>
    </w:pPr>
    <w:rPr>
      <w:rFonts w:ascii="Calibri Light" w:eastAsia="Times New Roman" w:hAnsi="Calibri Light"/>
      <w:color w:val="1F3763"/>
    </w:rPr>
  </w:style>
  <w:style w:type="paragraph" w:styleId="Heading7">
    <w:name w:val="heading 7"/>
    <w:basedOn w:val="Normal"/>
    <w:next w:val="Normal"/>
    <w:link w:val="Heading7Char"/>
    <w:uiPriority w:val="9"/>
    <w:qFormat/>
    <w:rsid w:val="00C05194"/>
    <w:pPr>
      <w:keepNext/>
      <w:keepLines/>
      <w:spacing w:before="40" w:after="0"/>
      <w:outlineLvl w:val="6"/>
    </w:pPr>
    <w:rPr>
      <w:rFonts w:ascii="Calibri Light" w:eastAsia="Times New Roman" w:hAnsi="Calibri Light"/>
      <w:i/>
      <w:iCs/>
      <w:color w:val="1F3763"/>
    </w:rPr>
  </w:style>
  <w:style w:type="paragraph" w:styleId="Heading8">
    <w:name w:val="heading 8"/>
    <w:basedOn w:val="Normal"/>
    <w:next w:val="Normal"/>
    <w:link w:val="Heading8Char"/>
    <w:uiPriority w:val="9"/>
    <w:qFormat/>
    <w:rsid w:val="00C05194"/>
    <w:pPr>
      <w:keepNext/>
      <w:keepLines/>
      <w:spacing w:before="40" w:after="0"/>
      <w:outlineLvl w:val="7"/>
    </w:pPr>
    <w:rPr>
      <w:rFonts w:ascii="Calibri Light" w:eastAsia="Times New Roman" w:hAnsi="Calibri Light"/>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5194"/>
    <w:rPr>
      <w:rFonts w:ascii="Calibri" w:eastAsia="Calibri" w:hAnsi="Calibri" w:cs="Calibri"/>
      <w:b/>
      <w:color w:val="000000"/>
      <w:sz w:val="24"/>
      <w:lang w:val="el-GR" w:eastAsia="el-GR"/>
    </w:rPr>
  </w:style>
  <w:style w:type="character" w:customStyle="1" w:styleId="Heading2Char">
    <w:name w:val="Heading 2 Char"/>
    <w:basedOn w:val="DefaultParagraphFont"/>
    <w:link w:val="Heading2"/>
    <w:uiPriority w:val="9"/>
    <w:rsid w:val="00C05194"/>
    <w:rPr>
      <w:rFonts w:ascii="Calibri" w:eastAsia="Calibri" w:hAnsi="Calibri" w:cs="Calibri"/>
      <w:b/>
      <w:color w:val="000000"/>
      <w:lang w:val="el-GR" w:eastAsia="el-GR"/>
    </w:rPr>
  </w:style>
  <w:style w:type="character" w:customStyle="1" w:styleId="Heading3Char">
    <w:name w:val="Heading 3 Char"/>
    <w:basedOn w:val="DefaultParagraphFont"/>
    <w:link w:val="Heading3"/>
    <w:uiPriority w:val="9"/>
    <w:rsid w:val="00C05194"/>
    <w:rPr>
      <w:rFonts w:ascii="Calibri" w:eastAsia="Calibri" w:hAnsi="Calibri" w:cs="Calibri"/>
      <w:b/>
      <w:i/>
      <w:color w:val="000000"/>
      <w:lang w:val="el-GR" w:eastAsia="el-GR"/>
    </w:rPr>
  </w:style>
  <w:style w:type="character" w:customStyle="1" w:styleId="Heading4Char">
    <w:name w:val="Heading 4 Char"/>
    <w:basedOn w:val="DefaultParagraphFont"/>
    <w:link w:val="Heading4"/>
    <w:uiPriority w:val="9"/>
    <w:rsid w:val="00C05194"/>
    <w:rPr>
      <w:rFonts w:ascii="Calibri Light" w:eastAsia="Times New Roman" w:hAnsi="Calibri Light" w:cs="Times New Roman"/>
      <w:i/>
      <w:iCs/>
      <w:color w:val="2F5496"/>
      <w:lang w:val="el-GR"/>
    </w:rPr>
  </w:style>
  <w:style w:type="character" w:customStyle="1" w:styleId="Heading5Char">
    <w:name w:val="Heading 5 Char"/>
    <w:basedOn w:val="DefaultParagraphFont"/>
    <w:link w:val="Heading5"/>
    <w:uiPriority w:val="9"/>
    <w:rsid w:val="00C05194"/>
    <w:rPr>
      <w:rFonts w:ascii="Calibri Light" w:eastAsia="Times New Roman" w:hAnsi="Calibri Light" w:cs="Times New Roman"/>
      <w:color w:val="2F5496"/>
      <w:lang w:val="el-GR"/>
    </w:rPr>
  </w:style>
  <w:style w:type="character" w:customStyle="1" w:styleId="Heading6Char">
    <w:name w:val="Heading 6 Char"/>
    <w:basedOn w:val="DefaultParagraphFont"/>
    <w:link w:val="Heading6"/>
    <w:uiPriority w:val="9"/>
    <w:rsid w:val="00C05194"/>
    <w:rPr>
      <w:rFonts w:ascii="Calibri Light" w:eastAsia="Times New Roman" w:hAnsi="Calibri Light" w:cs="Times New Roman"/>
      <w:color w:val="1F3763"/>
      <w:lang w:val="el-GR"/>
    </w:rPr>
  </w:style>
  <w:style w:type="character" w:customStyle="1" w:styleId="Heading7Char">
    <w:name w:val="Heading 7 Char"/>
    <w:basedOn w:val="DefaultParagraphFont"/>
    <w:link w:val="Heading7"/>
    <w:uiPriority w:val="9"/>
    <w:rsid w:val="00C05194"/>
    <w:rPr>
      <w:rFonts w:ascii="Calibri Light" w:eastAsia="Times New Roman" w:hAnsi="Calibri Light" w:cs="Times New Roman"/>
      <w:i/>
      <w:iCs/>
      <w:color w:val="1F3763"/>
      <w:lang w:val="el-GR"/>
    </w:rPr>
  </w:style>
  <w:style w:type="character" w:customStyle="1" w:styleId="Heading8Char">
    <w:name w:val="Heading 8 Char"/>
    <w:basedOn w:val="DefaultParagraphFont"/>
    <w:link w:val="Heading8"/>
    <w:uiPriority w:val="9"/>
    <w:rsid w:val="00C05194"/>
    <w:rPr>
      <w:rFonts w:ascii="Calibri Light" w:eastAsia="Times New Roman" w:hAnsi="Calibri Light" w:cs="Times New Roman"/>
      <w:color w:val="272727"/>
      <w:sz w:val="21"/>
      <w:szCs w:val="21"/>
      <w:lang w:val="el-GR"/>
    </w:rPr>
  </w:style>
  <w:style w:type="numbering" w:customStyle="1" w:styleId="1">
    <w:name w:val="Χωρίς λίστα1"/>
    <w:next w:val="NoList"/>
    <w:uiPriority w:val="99"/>
    <w:semiHidden/>
    <w:unhideWhenUsed/>
    <w:rsid w:val="00C05194"/>
  </w:style>
  <w:style w:type="table" w:customStyle="1" w:styleId="TableGrid">
    <w:name w:val="TableGrid"/>
    <w:rsid w:val="00C05194"/>
    <w:pPr>
      <w:spacing w:after="0" w:line="240" w:lineRule="auto"/>
    </w:pPr>
    <w:rPr>
      <w:rFonts w:ascii="Calibri" w:eastAsia="Times New Roman" w:hAnsi="Calibri" w:cs="Times New Roman"/>
      <w:lang w:val="el-GR" w:eastAsia="el-GR"/>
    </w:rPr>
    <w:tblPr>
      <w:tblCellMar>
        <w:top w:w="0" w:type="dxa"/>
        <w:left w:w="0" w:type="dxa"/>
        <w:bottom w:w="0" w:type="dxa"/>
        <w:right w:w="0" w:type="dxa"/>
      </w:tblCellMar>
    </w:tblPr>
  </w:style>
  <w:style w:type="paragraph" w:customStyle="1" w:styleId="10">
    <w:name w:val="Παράγραφος λίστας1"/>
    <w:basedOn w:val="Normal"/>
    <w:link w:val="Char"/>
    <w:uiPriority w:val="34"/>
    <w:qFormat/>
    <w:rsid w:val="00C05194"/>
    <w:pPr>
      <w:ind w:left="720"/>
      <w:contextualSpacing/>
    </w:pPr>
  </w:style>
  <w:style w:type="numbering" w:customStyle="1" w:styleId="2">
    <w:name w:val="Χωρίς λίστα2"/>
    <w:next w:val="NoList"/>
    <w:uiPriority w:val="99"/>
    <w:semiHidden/>
    <w:unhideWhenUsed/>
    <w:rsid w:val="00C05194"/>
  </w:style>
  <w:style w:type="table" w:customStyle="1" w:styleId="TableGrid1">
    <w:name w:val="TableGrid1"/>
    <w:rsid w:val="00C05194"/>
    <w:pPr>
      <w:spacing w:after="0" w:line="240" w:lineRule="auto"/>
    </w:pPr>
    <w:rPr>
      <w:rFonts w:ascii="Calibri" w:eastAsia="Times New Roman" w:hAnsi="Calibri" w:cs="Times New Roman"/>
      <w:lang w:val="el-GR" w:eastAsia="el-GR"/>
    </w:rPr>
    <w:tblPr>
      <w:tblCellMar>
        <w:top w:w="0" w:type="dxa"/>
        <w:left w:w="0" w:type="dxa"/>
        <w:bottom w:w="0" w:type="dxa"/>
        <w:right w:w="0" w:type="dxa"/>
      </w:tblCellMar>
    </w:tblPr>
  </w:style>
  <w:style w:type="table" w:styleId="TableGrid0">
    <w:name w:val="Table Grid"/>
    <w:basedOn w:val="TableNormal"/>
    <w:uiPriority w:val="39"/>
    <w:rsid w:val="00C05194"/>
    <w:pPr>
      <w:spacing w:after="0" w:line="240" w:lineRule="auto"/>
    </w:pPr>
    <w:rPr>
      <w:rFonts w:ascii="Calibri" w:eastAsia="Calibri"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tle">
    <w:name w:val="Tittle"/>
    <w:basedOn w:val="Normal"/>
    <w:rsid w:val="00C05194"/>
    <w:pPr>
      <w:keepLines/>
      <w:widowControl w:val="0"/>
      <w:suppressAutoHyphens/>
      <w:overflowPunct w:val="0"/>
      <w:autoSpaceDE w:val="0"/>
      <w:spacing w:after="120" w:line="300" w:lineRule="auto"/>
      <w:jc w:val="center"/>
      <w:textAlignment w:val="baseline"/>
    </w:pPr>
    <w:rPr>
      <w:rFonts w:eastAsia="Times New Roman"/>
      <w:sz w:val="32"/>
      <w:szCs w:val="20"/>
      <w:lang w:eastAsia="ar-SA"/>
    </w:rPr>
  </w:style>
  <w:style w:type="character" w:styleId="Hyperlink">
    <w:name w:val="Hyperlink"/>
    <w:uiPriority w:val="99"/>
    <w:rsid w:val="00C05194"/>
    <w:rPr>
      <w:color w:val="0000FF"/>
      <w:u w:val="single"/>
    </w:rPr>
  </w:style>
  <w:style w:type="paragraph" w:styleId="TOC1">
    <w:name w:val="toc 1"/>
    <w:basedOn w:val="Normal"/>
    <w:next w:val="Normal"/>
    <w:autoRedefine/>
    <w:uiPriority w:val="39"/>
    <w:unhideWhenUsed/>
    <w:rsid w:val="00C05194"/>
    <w:pPr>
      <w:tabs>
        <w:tab w:val="left" w:pos="440"/>
        <w:tab w:val="right" w:leader="dot" w:pos="10440"/>
      </w:tabs>
      <w:spacing w:after="100"/>
    </w:pPr>
  </w:style>
  <w:style w:type="paragraph" w:styleId="TOC3">
    <w:name w:val="toc 3"/>
    <w:basedOn w:val="Normal"/>
    <w:next w:val="Normal"/>
    <w:link w:val="TOC3Char"/>
    <w:autoRedefine/>
    <w:uiPriority w:val="39"/>
    <w:unhideWhenUsed/>
    <w:rsid w:val="00C05194"/>
    <w:pPr>
      <w:tabs>
        <w:tab w:val="right" w:pos="10440"/>
      </w:tabs>
      <w:spacing w:after="100"/>
    </w:pPr>
  </w:style>
  <w:style w:type="character" w:customStyle="1" w:styleId="Char">
    <w:name w:val="Παράγραφος λίστας Char"/>
    <w:aliases w:val="Bullet2 Char,Bullet21 Char,Bullet22 Char,Bullet23 Char,Bullet211 Char,Bullet24 Char,Bullet25 Char,Bullet26 Char,Bullet27 Char,bl11 Char,Bullet212 Char,Bullet28 Char,bl12 Char,Bullet213 Char,Bullet29 Char,bl13 Char,Bullet214 Char"/>
    <w:link w:val="10"/>
    <w:uiPriority w:val="34"/>
    <w:qFormat/>
    <w:locked/>
    <w:rsid w:val="00C05194"/>
    <w:rPr>
      <w:rFonts w:ascii="Calibri" w:eastAsia="Calibri" w:hAnsi="Calibri" w:cs="Times New Roman"/>
      <w:lang w:val="el-GR"/>
    </w:rPr>
  </w:style>
  <w:style w:type="paragraph" w:customStyle="1" w:styleId="Default">
    <w:name w:val="Default"/>
    <w:qFormat/>
    <w:rsid w:val="00C05194"/>
    <w:pPr>
      <w:autoSpaceDE w:val="0"/>
      <w:autoSpaceDN w:val="0"/>
      <w:adjustRightInd w:val="0"/>
      <w:spacing w:after="0" w:line="240" w:lineRule="auto"/>
    </w:pPr>
    <w:rPr>
      <w:rFonts w:ascii="Tahoma" w:eastAsia="Calibri" w:hAnsi="Tahoma" w:cs="Tahoma"/>
      <w:color w:val="000000"/>
      <w:sz w:val="24"/>
      <w:szCs w:val="24"/>
      <w:lang w:val="el-GR"/>
    </w:rPr>
  </w:style>
  <w:style w:type="character" w:customStyle="1" w:styleId="11">
    <w:name w:val="Έντονη έμφαση1"/>
    <w:uiPriority w:val="21"/>
    <w:qFormat/>
    <w:rsid w:val="00C05194"/>
    <w:rPr>
      <w:i/>
      <w:iCs/>
      <w:color w:val="4472C4"/>
    </w:rPr>
  </w:style>
  <w:style w:type="paragraph" w:customStyle="1" w:styleId="ListParagraph1">
    <w:name w:val="List Paragraph1"/>
    <w:basedOn w:val="Normal"/>
    <w:qFormat/>
    <w:rsid w:val="00C05194"/>
    <w:pPr>
      <w:spacing w:after="200" w:line="276" w:lineRule="auto"/>
      <w:ind w:left="720"/>
      <w:contextualSpacing/>
    </w:pPr>
    <w:rPr>
      <w:lang w:val="en-GB"/>
    </w:rPr>
  </w:style>
  <w:style w:type="paragraph" w:customStyle="1" w:styleId="12">
    <w:name w:val="Επικεφαλίδα ΠΠ1"/>
    <w:basedOn w:val="Heading1"/>
    <w:next w:val="Normal"/>
    <w:uiPriority w:val="39"/>
    <w:unhideWhenUsed/>
    <w:qFormat/>
    <w:rsid w:val="00C05194"/>
    <w:pPr>
      <w:spacing w:before="240" w:after="0"/>
      <w:ind w:left="0" w:firstLine="0"/>
      <w:outlineLvl w:val="9"/>
    </w:pPr>
    <w:rPr>
      <w:rFonts w:ascii="Calibri Light" w:eastAsia="Times New Roman" w:hAnsi="Calibri Light" w:cs="Times New Roman"/>
      <w:b w:val="0"/>
      <w:color w:val="2F5496"/>
      <w:sz w:val="32"/>
      <w:szCs w:val="32"/>
    </w:rPr>
  </w:style>
  <w:style w:type="character" w:styleId="FollowedHyperlink">
    <w:name w:val="FollowedHyperlink"/>
    <w:uiPriority w:val="99"/>
    <w:semiHidden/>
    <w:unhideWhenUsed/>
    <w:rsid w:val="00C05194"/>
    <w:rPr>
      <w:color w:val="954F72"/>
      <w:u w:val="single"/>
    </w:rPr>
  </w:style>
  <w:style w:type="paragraph" w:customStyle="1" w:styleId="msonormal0">
    <w:name w:val="msonormal"/>
    <w:basedOn w:val="Normal"/>
    <w:rsid w:val="00C05194"/>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xl63">
    <w:name w:val="xl63"/>
    <w:basedOn w:val="Normal"/>
    <w:rsid w:val="00C05194"/>
    <w:pP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64">
    <w:name w:val="xl64"/>
    <w:basedOn w:val="Normal"/>
    <w:rsid w:val="00C051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8"/>
      <w:szCs w:val="28"/>
      <w:lang w:eastAsia="el-GR"/>
    </w:rPr>
  </w:style>
  <w:style w:type="paragraph" w:customStyle="1" w:styleId="xl65">
    <w:name w:val="xl65"/>
    <w:basedOn w:val="Normal"/>
    <w:rsid w:val="00C051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el-GR"/>
    </w:rPr>
  </w:style>
  <w:style w:type="paragraph" w:customStyle="1" w:styleId="xl66">
    <w:name w:val="xl66"/>
    <w:basedOn w:val="Normal"/>
    <w:rsid w:val="00C051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el-GR"/>
    </w:rPr>
  </w:style>
  <w:style w:type="paragraph" w:customStyle="1" w:styleId="xl67">
    <w:name w:val="xl67"/>
    <w:basedOn w:val="Normal"/>
    <w:rsid w:val="00C051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68">
    <w:name w:val="xl68"/>
    <w:basedOn w:val="Normal"/>
    <w:rsid w:val="00C0519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69">
    <w:name w:val="xl69"/>
    <w:basedOn w:val="Normal"/>
    <w:rsid w:val="00C051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el-GR"/>
    </w:rPr>
  </w:style>
  <w:style w:type="paragraph" w:customStyle="1" w:styleId="xl70">
    <w:name w:val="xl70"/>
    <w:basedOn w:val="Normal"/>
    <w:rsid w:val="00C0519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71">
    <w:name w:val="xl71"/>
    <w:basedOn w:val="Normal"/>
    <w:rsid w:val="00C0519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sz w:val="24"/>
      <w:szCs w:val="24"/>
      <w:lang w:eastAsia="el-GR"/>
    </w:rPr>
  </w:style>
  <w:style w:type="paragraph" w:customStyle="1" w:styleId="xl72">
    <w:name w:val="xl72"/>
    <w:basedOn w:val="Normal"/>
    <w:rsid w:val="00C05194"/>
    <w:pPr>
      <w:spacing w:before="100" w:beforeAutospacing="1" w:after="100" w:afterAutospacing="1" w:line="240" w:lineRule="auto"/>
      <w:textAlignment w:val="center"/>
    </w:pPr>
    <w:rPr>
      <w:rFonts w:ascii="Times New Roman" w:eastAsia="Times New Roman" w:hAnsi="Times New Roman"/>
      <w:sz w:val="24"/>
      <w:szCs w:val="24"/>
      <w:lang w:eastAsia="el-GR"/>
    </w:rPr>
  </w:style>
  <w:style w:type="character" w:styleId="CommentReference">
    <w:name w:val="annotation reference"/>
    <w:uiPriority w:val="99"/>
    <w:semiHidden/>
    <w:unhideWhenUsed/>
    <w:rsid w:val="00C05194"/>
    <w:rPr>
      <w:sz w:val="16"/>
      <w:szCs w:val="16"/>
    </w:rPr>
  </w:style>
  <w:style w:type="paragraph" w:styleId="CommentText">
    <w:name w:val="annotation text"/>
    <w:basedOn w:val="Normal"/>
    <w:link w:val="CommentTextChar"/>
    <w:uiPriority w:val="99"/>
    <w:semiHidden/>
    <w:unhideWhenUsed/>
    <w:rsid w:val="00C05194"/>
    <w:pPr>
      <w:spacing w:line="240" w:lineRule="auto"/>
    </w:pPr>
    <w:rPr>
      <w:sz w:val="20"/>
      <w:szCs w:val="20"/>
    </w:rPr>
  </w:style>
  <w:style w:type="character" w:customStyle="1" w:styleId="CommentTextChar">
    <w:name w:val="Comment Text Char"/>
    <w:basedOn w:val="DefaultParagraphFont"/>
    <w:link w:val="CommentText"/>
    <w:uiPriority w:val="99"/>
    <w:semiHidden/>
    <w:rsid w:val="00C05194"/>
    <w:rPr>
      <w:rFonts w:ascii="Calibri" w:eastAsia="Calibri" w:hAnsi="Calibri" w:cs="Times New Roman"/>
      <w:sz w:val="20"/>
      <w:szCs w:val="20"/>
      <w:lang w:val="el-GR"/>
    </w:rPr>
  </w:style>
  <w:style w:type="paragraph" w:styleId="CommentSubject">
    <w:name w:val="annotation subject"/>
    <w:basedOn w:val="CommentText"/>
    <w:next w:val="CommentText"/>
    <w:link w:val="CommentSubjectChar"/>
    <w:uiPriority w:val="99"/>
    <w:semiHidden/>
    <w:unhideWhenUsed/>
    <w:rsid w:val="00C05194"/>
    <w:rPr>
      <w:b/>
      <w:bCs/>
    </w:rPr>
  </w:style>
  <w:style w:type="character" w:customStyle="1" w:styleId="CommentSubjectChar">
    <w:name w:val="Comment Subject Char"/>
    <w:basedOn w:val="CommentTextChar"/>
    <w:link w:val="CommentSubject"/>
    <w:uiPriority w:val="99"/>
    <w:semiHidden/>
    <w:rsid w:val="00C05194"/>
    <w:rPr>
      <w:rFonts w:ascii="Calibri" w:eastAsia="Calibri" w:hAnsi="Calibri" w:cs="Times New Roman"/>
      <w:b/>
      <w:bCs/>
      <w:sz w:val="20"/>
      <w:szCs w:val="20"/>
      <w:lang w:val="el-GR"/>
    </w:rPr>
  </w:style>
  <w:style w:type="paragraph" w:styleId="BalloonText">
    <w:name w:val="Balloon Text"/>
    <w:basedOn w:val="Normal"/>
    <w:link w:val="BalloonTextChar"/>
    <w:uiPriority w:val="99"/>
    <w:semiHidden/>
    <w:unhideWhenUsed/>
    <w:rsid w:val="00C051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194"/>
    <w:rPr>
      <w:rFonts w:ascii="Segoe UI" w:eastAsia="Calibri" w:hAnsi="Segoe UI" w:cs="Segoe UI"/>
      <w:sz w:val="18"/>
      <w:szCs w:val="18"/>
      <w:lang w:val="el-GR"/>
    </w:rPr>
  </w:style>
  <w:style w:type="paragraph" w:customStyle="1" w:styleId="TableParagraph">
    <w:name w:val="Table Paragraph"/>
    <w:basedOn w:val="Normal"/>
    <w:uiPriority w:val="1"/>
    <w:qFormat/>
    <w:rsid w:val="00C05194"/>
    <w:pPr>
      <w:widowControl w:val="0"/>
      <w:autoSpaceDE w:val="0"/>
      <w:autoSpaceDN w:val="0"/>
      <w:spacing w:after="0" w:line="240" w:lineRule="auto"/>
    </w:pPr>
    <w:rPr>
      <w:rFonts w:cs="Calibri"/>
      <w:lang w:eastAsia="el-GR" w:bidi="el-GR"/>
    </w:rPr>
  </w:style>
  <w:style w:type="paragraph" w:styleId="TOC2">
    <w:name w:val="toc 2"/>
    <w:basedOn w:val="Normal"/>
    <w:next w:val="Normal"/>
    <w:autoRedefine/>
    <w:uiPriority w:val="39"/>
    <w:unhideWhenUsed/>
    <w:rsid w:val="00C05194"/>
    <w:pPr>
      <w:spacing w:after="100"/>
      <w:ind w:left="220"/>
    </w:pPr>
    <w:rPr>
      <w:rFonts w:eastAsia="Times New Roman"/>
      <w:lang w:eastAsia="el-GR"/>
    </w:rPr>
  </w:style>
  <w:style w:type="character" w:customStyle="1" w:styleId="13">
    <w:name w:val="Ανεπίλυτη αναφορά1"/>
    <w:uiPriority w:val="99"/>
    <w:semiHidden/>
    <w:unhideWhenUsed/>
    <w:rsid w:val="00C05194"/>
    <w:rPr>
      <w:color w:val="605E5C"/>
      <w:shd w:val="clear" w:color="auto" w:fill="E1DFDD"/>
    </w:rPr>
  </w:style>
  <w:style w:type="paragraph" w:styleId="Header">
    <w:name w:val="header"/>
    <w:basedOn w:val="Normal"/>
    <w:link w:val="HeaderChar"/>
    <w:uiPriority w:val="99"/>
    <w:unhideWhenUsed/>
    <w:rsid w:val="00C051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C05194"/>
    <w:rPr>
      <w:rFonts w:ascii="Calibri" w:eastAsia="Calibri" w:hAnsi="Calibri" w:cs="Times New Roman"/>
      <w:lang w:val="el-GR"/>
    </w:rPr>
  </w:style>
  <w:style w:type="paragraph" w:styleId="Footer">
    <w:name w:val="footer"/>
    <w:aliases w:val="ft"/>
    <w:basedOn w:val="Normal"/>
    <w:link w:val="FooterChar"/>
    <w:uiPriority w:val="99"/>
    <w:unhideWhenUsed/>
    <w:rsid w:val="00C05194"/>
    <w:pPr>
      <w:tabs>
        <w:tab w:val="center" w:pos="4153"/>
        <w:tab w:val="right" w:pos="8306"/>
      </w:tabs>
      <w:spacing w:after="0" w:line="240" w:lineRule="auto"/>
    </w:pPr>
  </w:style>
  <w:style w:type="character" w:customStyle="1" w:styleId="FooterChar">
    <w:name w:val="Footer Char"/>
    <w:aliases w:val="ft Char"/>
    <w:basedOn w:val="DefaultParagraphFont"/>
    <w:link w:val="Footer"/>
    <w:uiPriority w:val="99"/>
    <w:rsid w:val="00C05194"/>
    <w:rPr>
      <w:rFonts w:ascii="Calibri" w:eastAsia="Calibri" w:hAnsi="Calibri" w:cs="Times New Roman"/>
      <w:lang w:val="el-GR"/>
    </w:rPr>
  </w:style>
  <w:style w:type="character" w:customStyle="1" w:styleId="20">
    <w:name w:val="Ανεπίλυτη αναφορά2"/>
    <w:uiPriority w:val="99"/>
    <w:semiHidden/>
    <w:unhideWhenUsed/>
    <w:rsid w:val="00C05194"/>
    <w:rPr>
      <w:color w:val="605E5C"/>
      <w:shd w:val="clear" w:color="auto" w:fill="E1DFDD"/>
    </w:rPr>
  </w:style>
  <w:style w:type="table" w:customStyle="1" w:styleId="3-21">
    <w:name w:val="Πίνακας λίστας 3 - Έμφαση 21"/>
    <w:basedOn w:val="TableNormal"/>
    <w:uiPriority w:val="48"/>
    <w:rsid w:val="00C05194"/>
    <w:pPr>
      <w:spacing w:after="0" w:line="240" w:lineRule="auto"/>
    </w:pPr>
    <w:rPr>
      <w:rFonts w:ascii="Calibri" w:eastAsia="Calibri" w:hAnsi="Calibri" w:cs="Times New Roman"/>
      <w:sz w:val="20"/>
      <w:szCs w:val="20"/>
      <w:lang w:val="el-GR" w:eastAsia="el-GR"/>
    </w:rPr>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paragraph" w:customStyle="1" w:styleId="14">
    <w:name w:val="Χωρίς διάστιχο1"/>
    <w:uiPriority w:val="1"/>
    <w:qFormat/>
    <w:rsid w:val="00C05194"/>
    <w:pPr>
      <w:spacing w:after="0" w:line="240" w:lineRule="auto"/>
    </w:pPr>
    <w:rPr>
      <w:rFonts w:ascii="Calibri" w:eastAsia="Calibri" w:hAnsi="Calibri" w:cs="Times New Roman"/>
      <w:lang w:val="el-GR"/>
    </w:rPr>
  </w:style>
  <w:style w:type="character" w:customStyle="1" w:styleId="3">
    <w:name w:val="Ανεπίλυτη αναφορά3"/>
    <w:uiPriority w:val="99"/>
    <w:semiHidden/>
    <w:unhideWhenUsed/>
    <w:rsid w:val="00C05194"/>
    <w:rPr>
      <w:color w:val="605E5C"/>
      <w:shd w:val="clear" w:color="auto" w:fill="E1DFDD"/>
    </w:rPr>
  </w:style>
  <w:style w:type="paragraph" w:styleId="NormalWeb">
    <w:name w:val="Normal (Web)"/>
    <w:basedOn w:val="Normal"/>
    <w:uiPriority w:val="99"/>
    <w:semiHidden/>
    <w:unhideWhenUsed/>
    <w:rsid w:val="00C05194"/>
    <w:pPr>
      <w:spacing w:before="100" w:beforeAutospacing="1" w:after="100" w:afterAutospacing="1" w:line="240" w:lineRule="auto"/>
    </w:pPr>
    <w:rPr>
      <w:rFonts w:ascii="Times New Roman" w:hAnsi="Times New Roman"/>
      <w:sz w:val="24"/>
      <w:szCs w:val="24"/>
      <w:lang w:eastAsia="el-GR"/>
    </w:rPr>
  </w:style>
  <w:style w:type="paragraph" w:styleId="ListParagraph">
    <w:name w:val="List Paragraph"/>
    <w:aliases w:val="Bullet2,Bullet21,Bullet22,Bullet23,Bullet211,Bullet24,Bullet25,Bullet26,Bullet27,bl11,Bullet212,Bullet28,bl12,Bullet213,Bullet29,bl13,Bullet214,Bullet210,Bullet215,Γράφημα,Παράγραφος λίστας2,Liste à puces retrait droite"/>
    <w:basedOn w:val="Normal"/>
    <w:link w:val="ListParagraphChar"/>
    <w:uiPriority w:val="34"/>
    <w:qFormat/>
    <w:rsid w:val="00C05194"/>
    <w:pPr>
      <w:ind w:left="720"/>
      <w:contextualSpacing/>
    </w:pPr>
  </w:style>
  <w:style w:type="character" w:customStyle="1" w:styleId="ListParagraphChar">
    <w:name w:val="List Paragraph Char"/>
    <w:aliases w:val="Bullet2 Char1,Bullet21 Char1,Bullet22 Char1,Bullet23 Char1,Bullet211 Char1,Bullet24 Char1,Bullet25 Char1,Bullet26 Char1,Bullet27 Char1,bl11 Char1,Bullet212 Char1,Bullet28 Char1,bl12 Char1,Bullet213 Char1,Bullet29 Char1,bl13 Char1"/>
    <w:link w:val="ListParagraph"/>
    <w:uiPriority w:val="34"/>
    <w:locked/>
    <w:rsid w:val="00C05194"/>
    <w:rPr>
      <w:rFonts w:ascii="Calibri" w:eastAsia="Calibri" w:hAnsi="Calibri" w:cs="Times New Roman"/>
      <w:lang w:val="el-GR"/>
    </w:rPr>
  </w:style>
  <w:style w:type="paragraph" w:styleId="BodyText">
    <w:name w:val="Body Text"/>
    <w:basedOn w:val="Normal"/>
    <w:link w:val="BodyTextChar"/>
    <w:uiPriority w:val="1"/>
    <w:qFormat/>
    <w:rsid w:val="00C05194"/>
    <w:pPr>
      <w:widowControl w:val="0"/>
      <w:autoSpaceDE w:val="0"/>
      <w:autoSpaceDN w:val="0"/>
      <w:spacing w:after="0" w:line="240" w:lineRule="auto"/>
    </w:pPr>
    <w:rPr>
      <w:rFonts w:cs="Calibri"/>
      <w:sz w:val="20"/>
      <w:szCs w:val="20"/>
    </w:rPr>
  </w:style>
  <w:style w:type="character" w:customStyle="1" w:styleId="BodyTextChar">
    <w:name w:val="Body Text Char"/>
    <w:basedOn w:val="DefaultParagraphFont"/>
    <w:link w:val="BodyText"/>
    <w:uiPriority w:val="1"/>
    <w:rsid w:val="00C05194"/>
    <w:rPr>
      <w:rFonts w:ascii="Calibri" w:eastAsia="Calibri" w:hAnsi="Calibri" w:cs="Calibri"/>
      <w:sz w:val="20"/>
      <w:szCs w:val="20"/>
      <w:lang w:val="el-GR"/>
    </w:rPr>
  </w:style>
  <w:style w:type="paragraph" w:customStyle="1" w:styleId="Style1">
    <w:name w:val="Style1"/>
    <w:basedOn w:val="TOC3"/>
    <w:link w:val="Style1Char"/>
    <w:qFormat/>
    <w:rsid w:val="00C05194"/>
    <w:rPr>
      <w:noProof/>
    </w:rPr>
  </w:style>
  <w:style w:type="character" w:customStyle="1" w:styleId="TOC3Char">
    <w:name w:val="TOC 3 Char"/>
    <w:link w:val="TOC3"/>
    <w:uiPriority w:val="39"/>
    <w:rsid w:val="00C05194"/>
    <w:rPr>
      <w:rFonts w:ascii="Calibri" w:eastAsia="Calibri" w:hAnsi="Calibri" w:cs="Times New Roman"/>
      <w:lang w:val="el-GR"/>
    </w:rPr>
  </w:style>
  <w:style w:type="character" w:customStyle="1" w:styleId="Style1Char">
    <w:name w:val="Style1 Char"/>
    <w:link w:val="Style1"/>
    <w:rsid w:val="00C05194"/>
    <w:rPr>
      <w:rFonts w:ascii="Calibri" w:eastAsia="Calibri" w:hAnsi="Calibri" w:cs="Times New Roman"/>
      <w:noProof/>
      <w:lang w:val="el-GR"/>
    </w:rPr>
  </w:style>
  <w:style w:type="paragraph" w:styleId="Caption">
    <w:name w:val="caption"/>
    <w:basedOn w:val="Normal"/>
    <w:next w:val="Normal"/>
    <w:qFormat/>
    <w:rsid w:val="00C05194"/>
    <w:pPr>
      <w:suppressAutoHyphens/>
      <w:spacing w:before="120" w:after="120" w:line="360" w:lineRule="auto"/>
      <w:jc w:val="center"/>
    </w:pPr>
    <w:rPr>
      <w:rFonts w:eastAsia="Times New Roman" w:cs="Arial"/>
      <w:b/>
      <w:color w:val="000000"/>
      <w:sz w:val="20"/>
      <w:szCs w:val="20"/>
      <w:lang w:eastAsia="ar-SA"/>
    </w:rPr>
  </w:style>
  <w:style w:type="paragraph" w:customStyle="1" w:styleId="TOC11">
    <w:name w:val="TOC 11"/>
    <w:basedOn w:val="Normal"/>
    <w:uiPriority w:val="1"/>
    <w:qFormat/>
    <w:rsid w:val="00C05194"/>
    <w:pPr>
      <w:widowControl w:val="0"/>
      <w:spacing w:before="1" w:after="0" w:line="240" w:lineRule="auto"/>
      <w:ind w:left="117"/>
    </w:pPr>
    <w:rPr>
      <w:rFonts w:ascii="Tahoma" w:eastAsia="Tahoma" w:hAnsi="Tahoma" w:cstheme="minorBidi"/>
      <w:sz w:val="20"/>
      <w:szCs w:val="20"/>
      <w:lang w:val="en-US"/>
    </w:rPr>
  </w:style>
  <w:style w:type="paragraph" w:customStyle="1" w:styleId="TOC21">
    <w:name w:val="TOC 21"/>
    <w:basedOn w:val="Normal"/>
    <w:uiPriority w:val="1"/>
    <w:qFormat/>
    <w:rsid w:val="00C05194"/>
    <w:pPr>
      <w:widowControl w:val="0"/>
      <w:spacing w:after="0" w:line="240" w:lineRule="auto"/>
      <w:ind w:left="777" w:hanging="420"/>
    </w:pPr>
    <w:rPr>
      <w:rFonts w:ascii="Times New Roman" w:eastAsia="Times New Roman" w:hAnsi="Times New Roman" w:cstheme="minorBidi"/>
      <w:i/>
      <w:sz w:val="24"/>
      <w:szCs w:val="24"/>
      <w:lang w:val="en-US"/>
    </w:rPr>
  </w:style>
  <w:style w:type="paragraph" w:customStyle="1" w:styleId="TOC31">
    <w:name w:val="TOC 31"/>
    <w:basedOn w:val="Normal"/>
    <w:uiPriority w:val="1"/>
    <w:qFormat/>
    <w:rsid w:val="00C05194"/>
    <w:pPr>
      <w:widowControl w:val="0"/>
      <w:spacing w:after="0" w:line="240" w:lineRule="auto"/>
      <w:ind w:left="777" w:hanging="420"/>
    </w:pPr>
    <w:rPr>
      <w:rFonts w:ascii="Times New Roman" w:eastAsia="Times New Roman" w:hAnsi="Times New Roman" w:cstheme="minorBidi"/>
      <w:b/>
      <w:bCs/>
      <w:i/>
      <w:lang w:val="en-US"/>
    </w:rPr>
  </w:style>
  <w:style w:type="paragraph" w:customStyle="1" w:styleId="Heading11">
    <w:name w:val="Heading 11"/>
    <w:basedOn w:val="Normal"/>
    <w:uiPriority w:val="1"/>
    <w:qFormat/>
    <w:rsid w:val="00C05194"/>
    <w:pPr>
      <w:widowControl w:val="0"/>
      <w:spacing w:before="47" w:after="0" w:line="240" w:lineRule="auto"/>
      <w:ind w:left="502"/>
      <w:outlineLvl w:val="1"/>
    </w:pPr>
    <w:rPr>
      <w:rFonts w:ascii="Arial" w:eastAsia="Arial" w:hAnsi="Arial" w:cstheme="minorBidi"/>
      <w:b/>
      <w:bCs/>
      <w:sz w:val="41"/>
      <w:szCs w:val="41"/>
      <w:lang w:val="en-US"/>
    </w:rPr>
  </w:style>
  <w:style w:type="paragraph" w:customStyle="1" w:styleId="Heading21">
    <w:name w:val="Heading 21"/>
    <w:basedOn w:val="Normal"/>
    <w:uiPriority w:val="1"/>
    <w:qFormat/>
    <w:rsid w:val="00C05194"/>
    <w:pPr>
      <w:widowControl w:val="0"/>
      <w:spacing w:before="45" w:after="0" w:line="240" w:lineRule="auto"/>
      <w:outlineLvl w:val="2"/>
    </w:pPr>
    <w:rPr>
      <w:rFonts w:ascii="Verdana" w:eastAsia="Verdana" w:hAnsi="Verdana" w:cstheme="minorBidi"/>
      <w:b/>
      <w:bCs/>
      <w:sz w:val="32"/>
      <w:szCs w:val="32"/>
      <w:lang w:val="en-US"/>
    </w:rPr>
  </w:style>
  <w:style w:type="paragraph" w:customStyle="1" w:styleId="Heading31">
    <w:name w:val="Heading 31"/>
    <w:basedOn w:val="Normal"/>
    <w:uiPriority w:val="1"/>
    <w:qFormat/>
    <w:rsid w:val="00C05194"/>
    <w:pPr>
      <w:widowControl w:val="0"/>
      <w:spacing w:after="0" w:line="240" w:lineRule="auto"/>
      <w:outlineLvl w:val="3"/>
    </w:pPr>
    <w:rPr>
      <w:rFonts w:ascii="Tahoma" w:eastAsia="Tahoma" w:hAnsi="Tahoma" w:cstheme="minorBidi"/>
      <w:b/>
      <w:bCs/>
      <w:sz w:val="28"/>
      <w:szCs w:val="28"/>
      <w:lang w:val="en-US"/>
    </w:rPr>
  </w:style>
  <w:style w:type="paragraph" w:customStyle="1" w:styleId="Heading41">
    <w:name w:val="Heading 41"/>
    <w:basedOn w:val="Normal"/>
    <w:uiPriority w:val="1"/>
    <w:qFormat/>
    <w:rsid w:val="00C05194"/>
    <w:pPr>
      <w:widowControl w:val="0"/>
      <w:spacing w:after="0" w:line="240" w:lineRule="auto"/>
      <w:outlineLvl w:val="4"/>
    </w:pPr>
    <w:rPr>
      <w:rFonts w:ascii="Tahoma" w:eastAsia="Tahoma" w:hAnsi="Tahoma" w:cstheme="minorBidi"/>
      <w:b/>
      <w:bCs/>
      <w:sz w:val="24"/>
      <w:szCs w:val="24"/>
      <w:lang w:val="en-US"/>
    </w:rPr>
  </w:style>
  <w:style w:type="paragraph" w:customStyle="1" w:styleId="Heading51">
    <w:name w:val="Heading 51"/>
    <w:basedOn w:val="Normal"/>
    <w:uiPriority w:val="1"/>
    <w:qFormat/>
    <w:rsid w:val="00C05194"/>
    <w:pPr>
      <w:widowControl w:val="0"/>
      <w:spacing w:after="0" w:line="240" w:lineRule="auto"/>
      <w:ind w:left="20"/>
      <w:outlineLvl w:val="5"/>
    </w:pPr>
    <w:rPr>
      <w:rFonts w:cstheme="minorBidi"/>
      <w:sz w:val="24"/>
      <w:szCs w:val="24"/>
      <w:lang w:val="en-US"/>
    </w:rPr>
  </w:style>
  <w:style w:type="paragraph" w:customStyle="1" w:styleId="Heading61">
    <w:name w:val="Heading 61"/>
    <w:basedOn w:val="Normal"/>
    <w:uiPriority w:val="1"/>
    <w:qFormat/>
    <w:rsid w:val="00C05194"/>
    <w:pPr>
      <w:widowControl w:val="0"/>
      <w:spacing w:after="0" w:line="240" w:lineRule="auto"/>
      <w:ind w:left="1197"/>
      <w:outlineLvl w:val="6"/>
    </w:pPr>
    <w:rPr>
      <w:rFonts w:ascii="Tahoma" w:eastAsia="Tahoma" w:hAnsi="Tahoma" w:cstheme="minorBidi"/>
      <w:sz w:val="23"/>
      <w:szCs w:val="23"/>
      <w:u w:val="single"/>
      <w:lang w:val="en-US"/>
    </w:rPr>
  </w:style>
  <w:style w:type="paragraph" w:customStyle="1" w:styleId="Heading71">
    <w:name w:val="Heading 71"/>
    <w:basedOn w:val="Normal"/>
    <w:uiPriority w:val="1"/>
    <w:qFormat/>
    <w:rsid w:val="00C05194"/>
    <w:pPr>
      <w:widowControl w:val="0"/>
      <w:spacing w:after="0" w:line="240" w:lineRule="auto"/>
      <w:outlineLvl w:val="7"/>
    </w:pPr>
    <w:rPr>
      <w:rFonts w:ascii="Verdana" w:eastAsia="Verdana" w:hAnsi="Verdana" w:cstheme="minorBidi"/>
      <w:b/>
      <w:bCs/>
      <w:lang w:val="en-US"/>
    </w:rPr>
  </w:style>
  <w:style w:type="paragraph" w:customStyle="1" w:styleId="Heading81">
    <w:name w:val="Heading 81"/>
    <w:basedOn w:val="Normal"/>
    <w:uiPriority w:val="1"/>
    <w:qFormat/>
    <w:rsid w:val="00C05194"/>
    <w:pPr>
      <w:widowControl w:val="0"/>
      <w:spacing w:after="0" w:line="240" w:lineRule="auto"/>
      <w:ind w:left="776"/>
      <w:outlineLvl w:val="8"/>
    </w:pPr>
    <w:rPr>
      <w:rFonts w:cstheme="minorBidi"/>
      <w:lang w:val="en-US"/>
    </w:rPr>
  </w:style>
  <w:style w:type="paragraph" w:customStyle="1" w:styleId="Heading91">
    <w:name w:val="Heading 91"/>
    <w:basedOn w:val="Normal"/>
    <w:uiPriority w:val="1"/>
    <w:qFormat/>
    <w:rsid w:val="00C05194"/>
    <w:pPr>
      <w:widowControl w:val="0"/>
      <w:spacing w:after="0" w:line="240" w:lineRule="auto"/>
      <w:ind w:left="238"/>
    </w:pPr>
    <w:rPr>
      <w:rFonts w:ascii="Arial" w:eastAsia="Arial" w:hAnsi="Arial" w:cstheme="minorBidi"/>
      <w:b/>
      <w:bCs/>
      <w:sz w:val="21"/>
      <w:szCs w:val="21"/>
      <w:lang w:val="en-US"/>
    </w:rPr>
  </w:style>
  <w:style w:type="table" w:customStyle="1" w:styleId="TableNormal1">
    <w:name w:val="Table Normal1"/>
    <w:uiPriority w:val="2"/>
    <w:semiHidden/>
    <w:qFormat/>
    <w:rsid w:val="00C05194"/>
    <w:pPr>
      <w:widowControl w:val="0"/>
      <w:spacing w:after="0" w:line="240" w:lineRule="auto"/>
    </w:pPr>
    <w:tblPr>
      <w:tblCellMar>
        <w:top w:w="0" w:type="dxa"/>
        <w:left w:w="0" w:type="dxa"/>
        <w:bottom w:w="0" w:type="dxa"/>
        <w:right w:w="0" w:type="dxa"/>
      </w:tblCellMar>
    </w:tblPr>
  </w:style>
  <w:style w:type="paragraph" w:styleId="FootnoteText">
    <w:name w:val="footnote text"/>
    <w:basedOn w:val="Normal"/>
    <w:link w:val="FootnoteTextChar"/>
    <w:semiHidden/>
    <w:unhideWhenUsed/>
    <w:rsid w:val="00C05194"/>
    <w:pPr>
      <w:widowControl w:val="0"/>
      <w:spacing w:after="0" w:line="240" w:lineRule="auto"/>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semiHidden/>
    <w:rsid w:val="00C05194"/>
    <w:rPr>
      <w:sz w:val="20"/>
      <w:szCs w:val="20"/>
    </w:rPr>
  </w:style>
  <w:style w:type="character" w:styleId="FootnoteReference">
    <w:name w:val="footnote reference"/>
    <w:basedOn w:val="DefaultParagraphFont"/>
    <w:uiPriority w:val="99"/>
    <w:semiHidden/>
    <w:unhideWhenUsed/>
    <w:rsid w:val="00C05194"/>
    <w:rPr>
      <w:vertAlign w:val="superscript"/>
    </w:rPr>
  </w:style>
  <w:style w:type="paragraph" w:styleId="BodyTextIndent">
    <w:name w:val="Body Text Indent"/>
    <w:basedOn w:val="Normal"/>
    <w:link w:val="BodyTextIndentChar"/>
    <w:uiPriority w:val="99"/>
    <w:unhideWhenUsed/>
    <w:rsid w:val="00C05194"/>
    <w:pPr>
      <w:spacing w:after="120"/>
      <w:ind w:left="283"/>
    </w:pPr>
  </w:style>
  <w:style w:type="character" w:customStyle="1" w:styleId="BodyTextIndentChar">
    <w:name w:val="Body Text Indent Char"/>
    <w:basedOn w:val="DefaultParagraphFont"/>
    <w:link w:val="BodyTextIndent"/>
    <w:uiPriority w:val="99"/>
    <w:rsid w:val="00C05194"/>
    <w:rPr>
      <w:rFonts w:ascii="Calibri" w:eastAsia="Calibri" w:hAnsi="Calibri" w:cs="Times New Roman"/>
      <w:lang w:val="el-GR"/>
    </w:rPr>
  </w:style>
  <w:style w:type="paragraph" w:styleId="BodyText2">
    <w:name w:val="Body Text 2"/>
    <w:basedOn w:val="Normal"/>
    <w:link w:val="BodyText2Char"/>
    <w:uiPriority w:val="99"/>
    <w:unhideWhenUsed/>
    <w:rsid w:val="00C05194"/>
    <w:pPr>
      <w:spacing w:after="120" w:line="480" w:lineRule="auto"/>
    </w:pPr>
  </w:style>
  <w:style w:type="character" w:customStyle="1" w:styleId="BodyText2Char">
    <w:name w:val="Body Text 2 Char"/>
    <w:basedOn w:val="DefaultParagraphFont"/>
    <w:link w:val="BodyText2"/>
    <w:uiPriority w:val="99"/>
    <w:rsid w:val="00C05194"/>
    <w:rPr>
      <w:rFonts w:ascii="Calibri" w:eastAsia="Calibri" w:hAnsi="Calibri" w:cs="Times New Roman"/>
      <w:lang w:val="el-GR"/>
    </w:rPr>
  </w:style>
  <w:style w:type="character" w:styleId="Emphasis">
    <w:name w:val="Emphasis"/>
    <w:qFormat/>
    <w:rsid w:val="00C05194"/>
    <w:rPr>
      <w:i/>
      <w:iCs/>
    </w:rPr>
  </w:style>
  <w:style w:type="paragraph" w:styleId="Revision">
    <w:name w:val="Revision"/>
    <w:hidden/>
    <w:uiPriority w:val="99"/>
    <w:semiHidden/>
    <w:rsid w:val="00C05194"/>
    <w:pPr>
      <w:spacing w:after="0" w:line="240" w:lineRule="auto"/>
    </w:pPr>
    <w:rPr>
      <w:rFonts w:ascii="Calibri" w:eastAsia="Calibri" w:hAnsi="Calibri" w:cs="Times New Roman"/>
      <w:lang w:val="el-GR"/>
    </w:rPr>
  </w:style>
  <w:style w:type="paragraph" w:styleId="NoSpacing">
    <w:name w:val="No Spacing"/>
    <w:link w:val="NoSpacingChar"/>
    <w:uiPriority w:val="1"/>
    <w:qFormat/>
    <w:rsid w:val="00C05194"/>
    <w:pPr>
      <w:spacing w:after="0" w:line="240" w:lineRule="auto"/>
    </w:pPr>
    <w:rPr>
      <w:rFonts w:ascii="Calibri" w:eastAsia="SimSun" w:hAnsi="Calibri" w:cs="Times New Roman"/>
      <w:lang w:val="el-GR"/>
    </w:rPr>
  </w:style>
  <w:style w:type="character" w:customStyle="1" w:styleId="NoSpacingChar">
    <w:name w:val="No Spacing Char"/>
    <w:link w:val="NoSpacing"/>
    <w:uiPriority w:val="1"/>
    <w:rsid w:val="00C05194"/>
    <w:rPr>
      <w:rFonts w:ascii="Calibri" w:eastAsia="SimSun"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file:///C:\Users\Maria\Downloads\20190319_edk_b_kuklos_v1%20-%20&#928;&#945;&#961;&#945;&#961;&#964;&#942;&#956;&#945;&#964;&#945;1.docx"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file:///C:\Users\Maria\Downloads\20190319_edk_b_kuklos_v1%20-%20&#928;&#945;&#961;&#945;&#961;&#964;&#942;&#956;&#945;&#964;&#945;1.docx" TargetMode="External"/><Relationship Id="rId2" Type="http://schemas.openxmlformats.org/officeDocument/2006/relationships/styles" Target="styles.xml"/><Relationship Id="rId16" Type="http://schemas.openxmlformats.org/officeDocument/2006/relationships/hyperlink" Target="file:///C:\Users\Maria\Downloads\20190319_edk_b_kuklos_v1%20-%20&#928;&#945;&#961;&#945;&#961;&#964;&#942;&#956;&#945;&#964;&#945;1.docx" TargetMode="External"/><Relationship Id="rId20" Type="http://schemas.openxmlformats.org/officeDocument/2006/relationships/hyperlink" Target="file:///C:\Users\Maria\Downloads\20190319_edk_b_kuklos_v1%20-%20&#928;&#945;&#961;&#945;&#961;&#964;&#942;&#956;&#945;&#964;&#945;1.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Maria\Downloads\20190319_edk_b_kuklos_v1%20-%20&#928;&#945;&#961;&#945;&#961;&#964;&#942;&#956;&#945;&#964;&#945;1.docx" TargetMode="External"/><Relationship Id="rId10" Type="http://schemas.openxmlformats.org/officeDocument/2006/relationships/footer" Target="footer1.xml"/><Relationship Id="rId19" Type="http://schemas.openxmlformats.org/officeDocument/2006/relationships/hyperlink" Target="file:///C:\Users\Maria\Downloads\20190319_edk_b_kuklos_v1%20-%20&#928;&#945;&#961;&#945;&#961;&#964;&#942;&#956;&#945;&#964;&#945;1.docx"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file:///C:\Users\Maria\Downloads\20190319_edk_b_kuklos_v1%20-%20&#928;&#945;&#961;&#945;&#961;&#964;&#942;&#956;&#945;&#964;&#945;1.doc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4958</Words>
  <Characters>28262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Theoni Sofianopoulou</dc:creator>
  <cp:lastModifiedBy>Theoni Sofianopoulou</cp:lastModifiedBy>
  <cp:revision>3</cp:revision>
  <dcterms:created xsi:type="dcterms:W3CDTF">2021-01-16T12:18:00Z</dcterms:created>
  <dcterms:modified xsi:type="dcterms:W3CDTF">2021-01-16T23:41:00Z</dcterms:modified>
</cp:coreProperties>
</file>