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85" w:rsidRPr="00F366E8" w:rsidRDefault="00A74519" w:rsidP="00313985">
      <w:pPr>
        <w:pStyle w:val="1"/>
        <w:rPr>
          <w:rFonts w:asciiTheme="minorHAnsi" w:hAnsiTheme="minorHAnsi"/>
          <w:sz w:val="28"/>
          <w:szCs w:val="28"/>
          <w:lang w:val="en-US"/>
        </w:rPr>
      </w:pPr>
      <w:bookmarkStart w:id="0" w:name="_Toc358620516"/>
      <w:r w:rsidRPr="00A74519">
        <w:rPr>
          <w:rFonts w:asciiTheme="minorHAnsi" w:hAnsiTheme="minorHAnsi"/>
          <w:noProof/>
          <w:sz w:val="28"/>
          <w:szCs w:val="28"/>
          <w:lang w:val="en-US" w:eastAsia="en-US"/>
        </w:rPr>
        <w:pict>
          <v:line id="Line 4" o:spid="_x0000_s1026" style="position:absolute;z-index:251660288;visibility:visible;mso-wrap-distance-left:3.17483mm;mso-wrap-distance-right:3.17483mm" from="702.1pt,499.7pt" to="702.1pt,1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f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" o:allowincell="f"/>
        </w:pict>
      </w:r>
      <w:r w:rsidRPr="00A74519">
        <w:rPr>
          <w:rFonts w:asciiTheme="minorHAnsi" w:hAnsiTheme="minorHAnsi"/>
          <w:noProof/>
          <w:sz w:val="28"/>
          <w:szCs w:val="28"/>
          <w:lang w:val="en-US" w:eastAsia="en-US"/>
        </w:rPr>
        <w:pict>
          <v:line id="Line 5" o:spid="_x0000_s1027" style="position:absolute;z-index:251661312;visibility:visible;mso-wrap-distance-left:3.17483mm;mso-wrap-distance-right:3.17483mm" from="702.1pt,499.7pt" to="702.1pt,1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A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" o:allowincell="f"/>
        </w:pict>
      </w:r>
      <w:r w:rsidR="00313985" w:rsidRPr="00F366E8">
        <w:rPr>
          <w:rFonts w:asciiTheme="minorHAnsi" w:hAnsiTheme="minorHAnsi"/>
          <w:sz w:val="28"/>
          <w:szCs w:val="28"/>
          <w:lang w:val="en-US"/>
        </w:rPr>
        <w:t xml:space="preserve">Synthesis template for a Research </w:t>
      </w:r>
      <w:r w:rsidR="00313985">
        <w:rPr>
          <w:rFonts w:asciiTheme="minorHAnsi" w:hAnsiTheme="minorHAnsi"/>
          <w:sz w:val="28"/>
          <w:szCs w:val="28"/>
          <w:lang w:val="en-US"/>
        </w:rPr>
        <w:t xml:space="preserve">&amp; Innovation </w:t>
      </w:r>
      <w:r w:rsidR="00313985" w:rsidRPr="00F366E8">
        <w:rPr>
          <w:rFonts w:asciiTheme="minorHAnsi" w:hAnsiTheme="minorHAnsi"/>
          <w:sz w:val="28"/>
          <w:szCs w:val="28"/>
          <w:lang w:val="en-US"/>
        </w:rPr>
        <w:t>Infrastructure proposal</w:t>
      </w:r>
      <w:bookmarkEnd w:id="0"/>
    </w:p>
    <w:p w:rsidR="00313985" w:rsidRPr="00F366E8" w:rsidRDefault="00313985" w:rsidP="00313985">
      <w:pPr>
        <w:pStyle w:val="2"/>
        <w:spacing w:before="480"/>
        <w:jc w:val="both"/>
        <w:rPr>
          <w:rFonts w:ascii="Calibri" w:hAnsi="Calibri"/>
          <w:sz w:val="24"/>
          <w:lang w:val="en-US"/>
        </w:rPr>
      </w:pPr>
      <w:bookmarkStart w:id="1" w:name="_Toc358620517"/>
      <w:r>
        <w:rPr>
          <w:rFonts w:ascii="Calibri" w:hAnsi="Calibri"/>
          <w:sz w:val="24"/>
          <w:lang w:val="en-US"/>
        </w:rPr>
        <w:t>1</w:t>
      </w:r>
      <w:r w:rsidRPr="00F366E8">
        <w:rPr>
          <w:rFonts w:ascii="Calibri" w:hAnsi="Calibri"/>
          <w:sz w:val="24"/>
          <w:lang w:val="en-US"/>
        </w:rPr>
        <w:t>. PART A</w:t>
      </w:r>
      <w:r>
        <w:rPr>
          <w:rFonts w:ascii="Calibri" w:hAnsi="Calibri"/>
          <w:sz w:val="24"/>
          <w:lang w:val="en-US"/>
        </w:rPr>
        <w:t>: O</w:t>
      </w:r>
      <w:r w:rsidRPr="00F366E8">
        <w:rPr>
          <w:rFonts w:ascii="Calibri" w:hAnsi="Calibri"/>
          <w:sz w:val="24"/>
          <w:lang w:val="en-US"/>
        </w:rPr>
        <w:t xml:space="preserve">verall </w:t>
      </w:r>
      <w:r>
        <w:rPr>
          <w:rFonts w:ascii="Calibri" w:hAnsi="Calibri"/>
          <w:sz w:val="24"/>
          <w:lang w:val="en-US"/>
        </w:rPr>
        <w:t>Description</w:t>
      </w:r>
      <w:bookmarkEnd w:id="1"/>
      <w:r>
        <w:rPr>
          <w:rFonts w:ascii="Calibri" w:hAnsi="Calibri"/>
          <w:sz w:val="24"/>
          <w:lang w:val="en-US"/>
        </w:rPr>
        <w:t xml:space="preserve"> </w:t>
      </w:r>
    </w:p>
    <w:p w:rsidR="00313985" w:rsidRPr="008237F6" w:rsidRDefault="00313985" w:rsidP="00313985">
      <w:pPr>
        <w:rPr>
          <w:rFonts w:asciiTheme="minorHAnsi" w:hAnsiTheme="minorHAnsi"/>
          <w:lang w:val="en-US"/>
        </w:rPr>
      </w:pP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tblPr>
      <w:tblGrid>
        <w:gridCol w:w="9924"/>
      </w:tblGrid>
      <w:tr w:rsidR="0039796F" w:rsidRPr="00DD22A2" w:rsidTr="00E608B3">
        <w:tc>
          <w:tcPr>
            <w:tcW w:w="9924" w:type="dxa"/>
            <w:tcBorders>
              <w:bottom w:val="single" w:sz="12" w:space="0" w:color="auto"/>
            </w:tcBorders>
            <w:shd w:val="clear" w:color="auto" w:fill="FFFFFF" w:themeFill="background1"/>
          </w:tcPr>
          <w:p w:rsidR="0039796F" w:rsidRPr="008237F6" w:rsidRDefault="0039796F" w:rsidP="0039796F">
            <w:pPr>
              <w:pStyle w:val="Tabelltekst"/>
            </w:pPr>
            <w:r>
              <w:t xml:space="preserve">1.1. </w:t>
            </w:r>
            <w:r w:rsidRPr="0039796F">
              <w:rPr>
                <w:lang w:val="el-GR"/>
              </w:rPr>
              <w:t>Τ</w:t>
            </w:r>
            <w:proofErr w:type="spellStart"/>
            <w:r w:rsidRPr="0039796F">
              <w:t>itle</w:t>
            </w:r>
            <w:proofErr w:type="spellEnd"/>
            <w:r w:rsidRPr="0039796F">
              <w:t xml:space="preserve"> and summary information on the Research Infrastructure (RI)</w:t>
            </w:r>
          </w:p>
        </w:tc>
      </w:tr>
      <w:tr w:rsidR="00313985" w:rsidRPr="00DD22A2" w:rsidTr="003F6E30">
        <w:tc>
          <w:tcPr>
            <w:tcW w:w="9924" w:type="dxa"/>
            <w:tcBorders>
              <w:bottom w:val="single" w:sz="12" w:space="0" w:color="auto"/>
            </w:tcBorders>
            <w:shd w:val="clear" w:color="auto" w:fill="FFFFFF" w:themeFill="background1"/>
          </w:tcPr>
          <w:p w:rsidR="0039796F" w:rsidRPr="0039796F" w:rsidRDefault="0039796F" w:rsidP="00623919">
            <w:pPr>
              <w:pStyle w:val="Tabelltekst"/>
              <w:rPr>
                <w:b w:val="0"/>
              </w:rPr>
            </w:pPr>
            <w:r w:rsidRPr="0039796F">
              <w:rPr>
                <w:b w:val="0"/>
              </w:rPr>
              <w:t>Fields to be competed / revised</w:t>
            </w:r>
          </w:p>
          <w:p w:rsidR="00784F71" w:rsidRDefault="00623919" w:rsidP="00623919">
            <w:pPr>
              <w:pStyle w:val="Tabelltekst"/>
            </w:pPr>
            <w:r w:rsidRPr="0039796F">
              <w:t xml:space="preserve">1. 1. </w:t>
            </w:r>
            <w:r w:rsidR="0039796F">
              <w:t>Full Title</w:t>
            </w:r>
          </w:p>
          <w:p w:rsidR="0039796F" w:rsidRDefault="0039796F" w:rsidP="00623919">
            <w:pPr>
              <w:pStyle w:val="Tabelltekst"/>
            </w:pPr>
            <w:r>
              <w:t>1.2.  Acronym</w:t>
            </w:r>
          </w:p>
          <w:p w:rsidR="0039796F" w:rsidRPr="0039796F" w:rsidRDefault="0039796F" w:rsidP="0039796F">
            <w:pPr>
              <w:pStyle w:val="Tabelltekst"/>
            </w:pPr>
            <w:r>
              <w:t>1.</w:t>
            </w:r>
            <w:r w:rsidRPr="0039796F">
              <w:t xml:space="preserve">2. Type of Proposal - select from menu: </w:t>
            </w:r>
          </w:p>
          <w:p w:rsidR="0039796F" w:rsidRPr="0039796F" w:rsidRDefault="0039796F" w:rsidP="0039796F">
            <w:pPr>
              <w:pStyle w:val="Tabelltekst"/>
              <w:rPr>
                <w:b w:val="0"/>
              </w:rPr>
            </w:pPr>
            <w:r w:rsidRPr="0039796F">
              <w:rPr>
                <w:b w:val="0"/>
              </w:rPr>
              <w:t>a) new proposal</w:t>
            </w:r>
          </w:p>
          <w:p w:rsidR="0039796F" w:rsidRPr="0039796F" w:rsidRDefault="0039796F" w:rsidP="0039796F">
            <w:pPr>
              <w:pStyle w:val="Tabelltekst"/>
              <w:rPr>
                <w:b w:val="0"/>
              </w:rPr>
            </w:pPr>
            <w:r w:rsidRPr="0039796F">
              <w:rPr>
                <w:b w:val="0"/>
              </w:rPr>
              <w:t>b) re-submission of a revised proposal of the main or reserve list of National Roadmap (2014)</w:t>
            </w:r>
          </w:p>
          <w:p w:rsidR="0039796F" w:rsidRPr="0039796F" w:rsidRDefault="0039796F" w:rsidP="0039796F">
            <w:pPr>
              <w:pStyle w:val="Tabelltekst"/>
            </w:pPr>
          </w:p>
          <w:p w:rsidR="0039796F" w:rsidRDefault="0039796F" w:rsidP="00623919">
            <w:pPr>
              <w:pStyle w:val="Tabelltekst"/>
            </w:pPr>
            <w:r>
              <w:t>1.3. RI Coordinator &amp; Partners</w:t>
            </w:r>
          </w:p>
          <w:p w:rsidR="0039796F" w:rsidRDefault="0039796F" w:rsidP="00623919">
            <w:pPr>
              <w:pStyle w:val="Tabelltekst"/>
              <w:rPr>
                <w:b w:val="0"/>
                <w:i/>
              </w:rPr>
            </w:pPr>
            <w:r>
              <w:rPr>
                <w:color w:val="000000" w:themeColor="text1"/>
              </w:rPr>
              <w:t>1.3</w:t>
            </w:r>
            <w:r w:rsidRPr="003F6E30">
              <w:rPr>
                <w:color w:val="000000" w:themeColor="text1"/>
              </w:rPr>
              <w:t>.1. Name, affiliation &amp; contact details of Lead Partner (coordinator)</w:t>
            </w:r>
            <w:r w:rsidRPr="003F6E30">
              <w:rPr>
                <w:color w:val="1F497D" w:themeColor="text2"/>
              </w:rPr>
              <w:t xml:space="preserve"> - </w:t>
            </w:r>
            <w:r w:rsidRPr="003F6E30">
              <w:rPr>
                <w:b w:val="0"/>
                <w:i/>
              </w:rPr>
              <w:t>Attach PDF file of letter of endorsement from the legal representative of proposing institution &amp; short CVs of key personnel – max  ½ page each</w:t>
            </w:r>
          </w:p>
          <w:p w:rsidR="0039796F" w:rsidRPr="003F6E30" w:rsidRDefault="0039796F" w:rsidP="0039796F">
            <w:pPr>
              <w:pStyle w:val="Tabelltekst"/>
              <w:rPr>
                <w:b w:val="0"/>
                <w:i/>
                <w:color w:val="1F497D" w:themeColor="text2"/>
              </w:rPr>
            </w:pPr>
            <w:r w:rsidRPr="003F6E30">
              <w:rPr>
                <w:color w:val="000000" w:themeColor="text1"/>
              </w:rPr>
              <w:t>1.</w:t>
            </w:r>
            <w:r>
              <w:rPr>
                <w:color w:val="000000" w:themeColor="text1"/>
              </w:rPr>
              <w:t>3</w:t>
            </w:r>
            <w:r w:rsidRPr="003F6E30">
              <w:rPr>
                <w:color w:val="000000" w:themeColor="text1"/>
              </w:rPr>
              <w:t xml:space="preserve">.2. Core Partners (table with names, affiliation &amp; contact details of core partners) </w:t>
            </w:r>
            <w:r w:rsidRPr="003F6E30">
              <w:t xml:space="preserve">- </w:t>
            </w:r>
            <w:r w:rsidRPr="003F6E30">
              <w:rPr>
                <w:b w:val="0"/>
                <w:i/>
              </w:rPr>
              <w:t xml:space="preserve">Attach PDF files of letters of endorsement from legal representatives of partner Institution &amp; short CVs of key personnel – max  ½ page each </w:t>
            </w:r>
          </w:p>
          <w:p w:rsidR="0039796F" w:rsidRPr="0039796F" w:rsidRDefault="0039796F" w:rsidP="0039796F">
            <w:pPr>
              <w:pStyle w:val="Tabelltekst"/>
            </w:pPr>
            <w:r>
              <w:t>1.4</w:t>
            </w:r>
            <w:r w:rsidRPr="0039796F">
              <w:t xml:space="preserve">. Thematic Priorities </w:t>
            </w:r>
            <w:r>
              <w:t>(</w:t>
            </w:r>
            <w:r w:rsidRPr="0039796F">
              <w:t>select from menu</w:t>
            </w:r>
            <w:r>
              <w:t>)</w:t>
            </w:r>
          </w:p>
          <w:p w:rsidR="0039796F" w:rsidRPr="0039796F" w:rsidRDefault="0039796F" w:rsidP="0039796F">
            <w:pPr>
              <w:pStyle w:val="Tabelltekst"/>
              <w:rPr>
                <w:b w:val="0"/>
              </w:rPr>
            </w:pPr>
            <w:r w:rsidRPr="0039796F">
              <w:rPr>
                <w:b w:val="0"/>
              </w:rPr>
              <w:t xml:space="preserve">a) For new proposals (eligible thematic areas : </w:t>
            </w:r>
            <w:proofErr w:type="spellStart"/>
            <w:r w:rsidRPr="0039796F">
              <w:rPr>
                <w:b w:val="0"/>
              </w:rPr>
              <w:t>Agrofood</w:t>
            </w:r>
            <w:proofErr w:type="spellEnd"/>
            <w:r w:rsidRPr="0039796F">
              <w:rPr>
                <w:b w:val="0"/>
              </w:rPr>
              <w:t>, Transport &amp; Logistics, Tourism)</w:t>
            </w:r>
          </w:p>
          <w:p w:rsidR="0039796F" w:rsidRPr="0039796F" w:rsidRDefault="0039796F" w:rsidP="0039796F">
            <w:pPr>
              <w:pStyle w:val="Tabelltekst"/>
              <w:rPr>
                <w:b w:val="0"/>
              </w:rPr>
            </w:pPr>
            <w:r>
              <w:rPr>
                <w:b w:val="0"/>
              </w:rPr>
              <w:t>b) F</w:t>
            </w:r>
            <w:r w:rsidRPr="0039796F">
              <w:rPr>
                <w:b w:val="0"/>
              </w:rPr>
              <w:t xml:space="preserve">or resubmission of revised proposals (proposals of primary and reserve lists of the current Roadmap) Eligible thematic </w:t>
            </w:r>
            <w:proofErr w:type="gramStart"/>
            <w:r w:rsidRPr="0039796F">
              <w:rPr>
                <w:b w:val="0"/>
              </w:rPr>
              <w:t>area :</w:t>
            </w:r>
            <w:proofErr w:type="gramEnd"/>
            <w:r w:rsidRPr="0039796F">
              <w:rPr>
                <w:b w:val="0"/>
              </w:rPr>
              <w:t xml:space="preserve"> the 8 RIS3 priorities.</w:t>
            </w:r>
          </w:p>
          <w:p w:rsidR="0039796F" w:rsidRPr="0039796F" w:rsidRDefault="0039796F" w:rsidP="0039796F">
            <w:pPr>
              <w:pStyle w:val="Tabelltekst"/>
              <w:numPr>
                <w:ilvl w:val="0"/>
                <w:numId w:val="21"/>
              </w:numPr>
            </w:pPr>
            <w:r w:rsidRPr="0039796F">
              <w:t>ICT</w:t>
            </w:r>
          </w:p>
          <w:p w:rsidR="0039796F" w:rsidRPr="0039796F" w:rsidRDefault="0039796F" w:rsidP="0039796F">
            <w:pPr>
              <w:pStyle w:val="Tabelltekst"/>
              <w:numPr>
                <w:ilvl w:val="0"/>
                <w:numId w:val="21"/>
              </w:numPr>
            </w:pPr>
            <w:proofErr w:type="spellStart"/>
            <w:r w:rsidRPr="0039796F">
              <w:t>Agrofood</w:t>
            </w:r>
            <w:proofErr w:type="spellEnd"/>
          </w:p>
          <w:p w:rsidR="0039796F" w:rsidRPr="0039796F" w:rsidRDefault="0039796F" w:rsidP="0039796F">
            <w:pPr>
              <w:pStyle w:val="Tabelltekst"/>
              <w:numPr>
                <w:ilvl w:val="0"/>
                <w:numId w:val="21"/>
              </w:numPr>
            </w:pPr>
            <w:r w:rsidRPr="0039796F">
              <w:t>Biosciences,  Health &amp; Pharmaceuticals</w:t>
            </w:r>
          </w:p>
          <w:p w:rsidR="0039796F" w:rsidRPr="0039796F" w:rsidRDefault="0039796F" w:rsidP="0039796F">
            <w:pPr>
              <w:pStyle w:val="Tabelltekst"/>
              <w:numPr>
                <w:ilvl w:val="0"/>
                <w:numId w:val="21"/>
              </w:numPr>
            </w:pPr>
            <w:r w:rsidRPr="0039796F">
              <w:t>Environment &amp; Sustainable Development</w:t>
            </w:r>
          </w:p>
          <w:p w:rsidR="0039796F" w:rsidRPr="0039796F" w:rsidRDefault="0039796F" w:rsidP="0039796F">
            <w:pPr>
              <w:pStyle w:val="Tabelltekst"/>
              <w:numPr>
                <w:ilvl w:val="0"/>
                <w:numId w:val="21"/>
              </w:numPr>
            </w:pPr>
            <w:r w:rsidRPr="0039796F">
              <w:t>Materials &amp; Construction</w:t>
            </w:r>
          </w:p>
          <w:p w:rsidR="0039796F" w:rsidRPr="0039796F" w:rsidRDefault="0039796F" w:rsidP="0039796F">
            <w:pPr>
              <w:pStyle w:val="Tabelltekst"/>
              <w:numPr>
                <w:ilvl w:val="0"/>
                <w:numId w:val="21"/>
              </w:numPr>
            </w:pPr>
            <w:r w:rsidRPr="0039796F">
              <w:t>Energy</w:t>
            </w:r>
          </w:p>
          <w:p w:rsidR="0039796F" w:rsidRPr="0039796F" w:rsidRDefault="0039796F" w:rsidP="0039796F">
            <w:pPr>
              <w:pStyle w:val="Tabelltekst"/>
              <w:numPr>
                <w:ilvl w:val="0"/>
                <w:numId w:val="21"/>
              </w:numPr>
            </w:pPr>
            <w:r w:rsidRPr="0039796F">
              <w:t>Transport &amp; Logistics</w:t>
            </w:r>
          </w:p>
          <w:p w:rsidR="0039796F" w:rsidRPr="0039796F" w:rsidRDefault="0039796F" w:rsidP="0039796F">
            <w:pPr>
              <w:pStyle w:val="Tabelltekst"/>
              <w:numPr>
                <w:ilvl w:val="0"/>
                <w:numId w:val="21"/>
              </w:numPr>
            </w:pPr>
            <w:r w:rsidRPr="0039796F">
              <w:t xml:space="preserve">Cultural Heritage, Tourism &amp; Creative Industries </w:t>
            </w:r>
          </w:p>
          <w:p w:rsidR="0039796F" w:rsidRPr="003F6E30" w:rsidRDefault="0039796F" w:rsidP="0039796F">
            <w:pPr>
              <w:rPr>
                <w:lang w:val="en-US"/>
              </w:rPr>
            </w:pPr>
          </w:p>
          <w:p w:rsidR="0039796F" w:rsidRPr="003F6E30" w:rsidRDefault="0039796F" w:rsidP="0039796F">
            <w:pPr>
              <w:pStyle w:val="Tabelltekst"/>
              <w:rPr>
                <w:b w:val="0"/>
                <w:i/>
                <w:color w:val="1F497D" w:themeColor="text2"/>
              </w:rPr>
            </w:pPr>
            <w:r w:rsidRPr="003F6E30">
              <w:t>1.</w:t>
            </w:r>
            <w:r>
              <w:t>5</w:t>
            </w:r>
            <w:r w:rsidRPr="003F6E30">
              <w:t xml:space="preserve">. Abstract (brief description of the concept and main aims, deliverables and services of the RI) </w:t>
            </w:r>
            <w:r w:rsidRPr="003F6E30">
              <w:rPr>
                <w:b w:val="0"/>
                <w:i/>
              </w:rPr>
              <w:t xml:space="preserve">- Attach PDF file, max 2 pages  </w:t>
            </w:r>
          </w:p>
          <w:p w:rsidR="0039796F" w:rsidRPr="003F6E30" w:rsidRDefault="0039796F" w:rsidP="0039796F">
            <w:pPr>
              <w:pStyle w:val="Tabelltekst"/>
            </w:pPr>
          </w:p>
          <w:p w:rsidR="0039796F" w:rsidRPr="003F6E30" w:rsidRDefault="0039796F" w:rsidP="0039796F">
            <w:pPr>
              <w:pStyle w:val="Tabelltekst"/>
            </w:pPr>
            <w:r>
              <w:t>1.6</w:t>
            </w:r>
            <w:r w:rsidRPr="003F6E30">
              <w:t>. RI type</w:t>
            </w:r>
          </w:p>
          <w:p w:rsidR="0039796F" w:rsidRPr="003F6E30" w:rsidRDefault="0039796F" w:rsidP="0039796F">
            <w:pPr>
              <w:pStyle w:val="Tabelltekst"/>
              <w:rPr>
                <w:strike/>
                <w:color w:val="1F497D" w:themeColor="text2"/>
              </w:rPr>
            </w:pPr>
            <w:r w:rsidRPr="003F6E30">
              <w:rPr>
                <w:strike/>
              </w:rPr>
              <w:t xml:space="preserve"> </w:t>
            </w:r>
            <w:r w:rsidRPr="003F6E30">
              <w:rPr>
                <w:b w:val="0"/>
              </w:rPr>
              <w:t xml:space="preserve">   distributed</w:t>
            </w:r>
            <w:r w:rsidRPr="003F6E30">
              <w:rPr>
                <w:b w:val="0"/>
              </w:rPr>
              <w:br/>
              <w:t xml:space="preserve"> -   single sited</w:t>
            </w:r>
            <w:r w:rsidRPr="003F6E30">
              <w:rPr>
                <w:b w:val="0"/>
              </w:rPr>
              <w:br/>
              <w:t xml:space="preserve">  -  virtual</w:t>
            </w:r>
          </w:p>
          <w:p w:rsidR="0039796F" w:rsidRPr="003F6E30" w:rsidRDefault="0039796F" w:rsidP="0039796F">
            <w:pPr>
              <w:pStyle w:val="Tabelltekst"/>
            </w:pPr>
          </w:p>
          <w:p w:rsidR="0039796F" w:rsidRPr="003F6E30" w:rsidRDefault="0039796F" w:rsidP="0039796F">
            <w:pPr>
              <w:pStyle w:val="Tabelltekst"/>
              <w:rPr>
                <w:b w:val="0"/>
                <w:i/>
                <w:color w:val="1F497D" w:themeColor="text2"/>
              </w:rPr>
            </w:pPr>
            <w:r>
              <w:t>1.7</w:t>
            </w:r>
            <w:r w:rsidRPr="003F6E30">
              <w:t xml:space="preserve">. Location (location of the main &amp; other distributed nodes of the infrastructure ( </w:t>
            </w:r>
            <w:r w:rsidRPr="003F6E30">
              <w:rPr>
                <w:b w:val="0"/>
                <w:i/>
              </w:rPr>
              <w:t xml:space="preserve">selection from menu of Regions) </w:t>
            </w:r>
          </w:p>
          <w:p w:rsidR="0039796F" w:rsidRPr="003F6E30" w:rsidRDefault="0039796F" w:rsidP="0039796F">
            <w:pPr>
              <w:pStyle w:val="Tabelltekst"/>
            </w:pPr>
          </w:p>
          <w:p w:rsidR="007640E2" w:rsidRDefault="0039796F" w:rsidP="0039796F">
            <w:pPr>
              <w:pStyle w:val="Tabelltekst"/>
              <w:rPr>
                <w:b w:val="0"/>
                <w:i/>
                <w:color w:val="1F497D" w:themeColor="text2"/>
              </w:rPr>
            </w:pPr>
            <w:r>
              <w:t>1.8.</w:t>
            </w:r>
            <w:r w:rsidRPr="003F6E30">
              <w:t xml:space="preserve"> Links with ESFRI or other EU / International R&amp;I infrastructure initiative (Yes/No) </w:t>
            </w:r>
            <w:r w:rsidRPr="003F6E30">
              <w:rPr>
                <w:b w:val="0"/>
                <w:i/>
              </w:rPr>
              <w:t>- if Yes please complete Section 1</w:t>
            </w:r>
            <w:r w:rsidR="007640E2">
              <w:rPr>
                <w:b w:val="0"/>
                <w:i/>
              </w:rPr>
              <w:t>1</w:t>
            </w:r>
            <w:r w:rsidRPr="003F6E30">
              <w:rPr>
                <w:b w:val="0"/>
                <w:i/>
              </w:rPr>
              <w:br/>
            </w:r>
            <w:r w:rsidR="007640E2">
              <w:t>1.9</w:t>
            </w:r>
            <w:r w:rsidR="007640E2" w:rsidRPr="003F6E30">
              <w:t xml:space="preserve"> Existence of an </w:t>
            </w:r>
            <w:proofErr w:type="spellStart"/>
            <w:r w:rsidR="007640E2" w:rsidRPr="003F6E30">
              <w:t>MoU</w:t>
            </w:r>
            <w:proofErr w:type="spellEnd"/>
            <w:r w:rsidR="007640E2" w:rsidRPr="003F6E30">
              <w:t xml:space="preserve"> among partners (YES / No) –</w:t>
            </w:r>
            <w:r w:rsidR="007640E2" w:rsidRPr="003F6E30">
              <w:rPr>
                <w:b w:val="0"/>
                <w:i/>
              </w:rPr>
              <w:t>please attach (in PDF)</w:t>
            </w:r>
          </w:p>
          <w:p w:rsidR="00784F71" w:rsidRDefault="007640E2" w:rsidP="007640E2">
            <w:pPr>
              <w:pStyle w:val="Tabelltekst"/>
            </w:pPr>
            <w:r>
              <w:t xml:space="preserve">1.10. </w:t>
            </w:r>
            <w:r w:rsidR="0039796F" w:rsidRPr="003F6E30">
              <w:t xml:space="preserve"> Keywords </w:t>
            </w:r>
          </w:p>
          <w:p w:rsidR="007640E2" w:rsidRPr="007640E2" w:rsidRDefault="007640E2" w:rsidP="007640E2">
            <w:pPr>
              <w:pStyle w:val="Tabelltekst"/>
            </w:pPr>
          </w:p>
        </w:tc>
      </w:tr>
      <w:tr w:rsidR="00313985" w:rsidRPr="00DD22A2" w:rsidTr="003F6E30">
        <w:tc>
          <w:tcPr>
            <w:tcW w:w="9924" w:type="dxa"/>
            <w:tcBorders>
              <w:bottom w:val="single" w:sz="12" w:space="0" w:color="auto"/>
            </w:tcBorders>
            <w:shd w:val="clear" w:color="auto" w:fill="FFFFFF" w:themeFill="background1"/>
          </w:tcPr>
          <w:p w:rsidR="00313985" w:rsidRPr="008237F6" w:rsidRDefault="003F6E30" w:rsidP="00623919">
            <w:pPr>
              <w:pStyle w:val="Tabelltekst"/>
            </w:pPr>
            <w:r w:rsidRPr="003F6E30">
              <w:rPr>
                <w:highlight w:val="lightGray"/>
              </w:rPr>
              <w:lastRenderedPageBreak/>
              <w:t xml:space="preserve">2. </w:t>
            </w:r>
            <w:r w:rsidR="00313985" w:rsidRPr="003F6E30">
              <w:rPr>
                <w:highlight w:val="lightGray"/>
              </w:rPr>
              <w:t>Partnership case - synthesis of the consortium</w:t>
            </w:r>
            <w:r w:rsidR="0090366F" w:rsidRPr="003F6E30">
              <w:rPr>
                <w:highlight w:val="lightGray"/>
              </w:rPr>
              <w:t xml:space="preserve"> – maturity of the RI</w:t>
            </w:r>
            <w:r w:rsidR="00313985" w:rsidRPr="003F6E30">
              <w:rPr>
                <w:highlight w:val="lightGray"/>
              </w:rPr>
              <w:t xml:space="preserve"> </w:t>
            </w:r>
            <w:r w:rsidR="00AD610D" w:rsidRPr="003F6E30">
              <w:rPr>
                <w:highlight w:val="lightGray"/>
              </w:rPr>
              <w:t>(criteria II</w:t>
            </w:r>
            <w:r w:rsidR="00093BFA" w:rsidRPr="003F6E30">
              <w:rPr>
                <w:highlight w:val="lightGray"/>
              </w:rPr>
              <w:t>-</w:t>
            </w:r>
            <w:r w:rsidR="00AD610D" w:rsidRPr="003F6E30">
              <w:rPr>
                <w:highlight w:val="lightGray"/>
              </w:rPr>
              <w:t>A &amp; II</w:t>
            </w:r>
            <w:r w:rsidR="00093BFA" w:rsidRPr="003F6E30">
              <w:rPr>
                <w:highlight w:val="lightGray"/>
              </w:rPr>
              <w:t>-</w:t>
            </w:r>
            <w:r w:rsidR="00AD610D" w:rsidRPr="003F6E30">
              <w:rPr>
                <w:highlight w:val="lightGray"/>
              </w:rPr>
              <w:t>B)</w:t>
            </w:r>
          </w:p>
        </w:tc>
      </w:tr>
      <w:tr w:rsidR="00313985" w:rsidRPr="008237F6" w:rsidTr="003F6E30">
        <w:tc>
          <w:tcPr>
            <w:tcW w:w="9924" w:type="dxa"/>
            <w:shd w:val="clear" w:color="auto" w:fill="FFFFFF" w:themeFill="background1"/>
          </w:tcPr>
          <w:p w:rsidR="00313985" w:rsidRPr="008237F6" w:rsidRDefault="00313985" w:rsidP="005A37E7">
            <w:pPr>
              <w:pStyle w:val="bodytext"/>
              <w:spacing w:before="0" w:beforeAutospacing="0" w:after="0" w:afterAutospacing="0"/>
              <w:rPr>
                <w:rFonts w:asciiTheme="minorHAnsi" w:hAnsiTheme="minorHAnsi"/>
                <w:lang w:val="en-US"/>
              </w:rPr>
            </w:pPr>
            <w:r w:rsidRPr="008237F6">
              <w:rPr>
                <w:rFonts w:asciiTheme="minorHAnsi" w:hAnsiTheme="minorHAnsi"/>
                <w:lang w:val="en-US"/>
              </w:rPr>
              <w:t xml:space="preserve">Please provide a short report on the </w:t>
            </w:r>
            <w:r>
              <w:rPr>
                <w:rFonts w:asciiTheme="minorHAnsi" w:hAnsiTheme="minorHAnsi"/>
                <w:lang w:val="en-US"/>
              </w:rPr>
              <w:t xml:space="preserve">core </w:t>
            </w:r>
            <w:r w:rsidRPr="008237F6">
              <w:rPr>
                <w:rFonts w:asciiTheme="minorHAnsi" w:hAnsiTheme="minorHAnsi"/>
                <w:lang w:val="en-US"/>
              </w:rPr>
              <w:t>partnership of the RI with reference on the following items:</w:t>
            </w:r>
          </w:p>
          <w:p w:rsidR="00313985" w:rsidRPr="008237F6" w:rsidRDefault="00313985" w:rsidP="005A37E7">
            <w:pPr>
              <w:pStyle w:val="bodytext"/>
              <w:spacing w:before="0" w:beforeAutospacing="0" w:after="0" w:afterAutospacing="0"/>
              <w:ind w:left="290" w:hanging="290"/>
              <w:rPr>
                <w:rFonts w:asciiTheme="minorHAnsi" w:hAnsiTheme="minorHAnsi"/>
                <w:lang w:val="en-US"/>
              </w:rPr>
            </w:pPr>
          </w:p>
          <w:p w:rsidR="00313985" w:rsidRPr="00FE5CAE" w:rsidRDefault="00313985" w:rsidP="00313985">
            <w:pPr>
              <w:pStyle w:val="bodytext"/>
              <w:numPr>
                <w:ilvl w:val="0"/>
                <w:numId w:val="3"/>
              </w:numPr>
              <w:spacing w:before="0" w:beforeAutospacing="0" w:after="0" w:afterAutospacing="0"/>
              <w:rPr>
                <w:rFonts w:asciiTheme="minorHAnsi" w:hAnsiTheme="minorHAnsi"/>
                <w:lang w:val="en-US"/>
              </w:rPr>
            </w:pPr>
            <w:r w:rsidRPr="00FE5CAE">
              <w:rPr>
                <w:rFonts w:asciiTheme="minorHAnsi" w:hAnsiTheme="minorHAnsi"/>
                <w:lang w:val="en-US"/>
              </w:rPr>
              <w:t>How the core partners have been selected</w:t>
            </w:r>
          </w:p>
          <w:p w:rsidR="00313985" w:rsidRPr="00FE5CAE" w:rsidRDefault="00313985" w:rsidP="00313985">
            <w:pPr>
              <w:pStyle w:val="bodytext"/>
              <w:numPr>
                <w:ilvl w:val="0"/>
                <w:numId w:val="3"/>
              </w:numPr>
              <w:spacing w:before="0" w:beforeAutospacing="0" w:after="0" w:afterAutospacing="0"/>
              <w:rPr>
                <w:rFonts w:asciiTheme="minorHAnsi" w:hAnsiTheme="minorHAnsi"/>
                <w:lang w:val="en-US"/>
              </w:rPr>
            </w:pPr>
            <w:r w:rsidRPr="00FE5CAE">
              <w:rPr>
                <w:rFonts w:asciiTheme="minorHAnsi" w:hAnsiTheme="minorHAnsi"/>
                <w:lang w:val="en-US"/>
              </w:rPr>
              <w:t xml:space="preserve">International reputation and visibility of principal investigators and partners </w:t>
            </w:r>
          </w:p>
          <w:p w:rsidR="00313985" w:rsidRPr="00FE5CAE" w:rsidRDefault="00313985" w:rsidP="00313985">
            <w:pPr>
              <w:pStyle w:val="bodytext"/>
              <w:numPr>
                <w:ilvl w:val="0"/>
                <w:numId w:val="3"/>
              </w:numPr>
              <w:spacing w:before="0" w:beforeAutospacing="0" w:after="0" w:afterAutospacing="0"/>
              <w:rPr>
                <w:rFonts w:asciiTheme="minorHAnsi" w:hAnsiTheme="minorHAnsi"/>
                <w:lang w:val="en-US"/>
              </w:rPr>
            </w:pPr>
            <w:r w:rsidRPr="00FE5CAE">
              <w:rPr>
                <w:rFonts w:asciiTheme="minorHAnsi" w:hAnsiTheme="minorHAnsi"/>
                <w:lang w:val="en-US"/>
              </w:rPr>
              <w:t>Impact on</w:t>
            </w:r>
            <w:r w:rsidR="001B024E" w:rsidRPr="00FE5CAE">
              <w:rPr>
                <w:rFonts w:asciiTheme="minorHAnsi" w:hAnsiTheme="minorHAnsi"/>
                <w:lang w:val="en-US"/>
              </w:rPr>
              <w:t xml:space="preserve"> scientific community, </w:t>
            </w:r>
            <w:r w:rsidRPr="00FE5CAE">
              <w:rPr>
                <w:rFonts w:asciiTheme="minorHAnsi" w:hAnsiTheme="minorHAnsi"/>
                <w:lang w:val="en-US"/>
              </w:rPr>
              <w:t xml:space="preserve"> critical mass issues </w:t>
            </w:r>
            <w:r w:rsidR="001B024E" w:rsidRPr="00FE5CAE">
              <w:rPr>
                <w:rFonts w:asciiTheme="minorHAnsi" w:hAnsiTheme="minorHAnsi"/>
                <w:lang w:val="en-US"/>
              </w:rPr>
              <w:t>incl</w:t>
            </w:r>
            <w:r w:rsidR="001B024E" w:rsidRPr="00FE5CAE">
              <w:rPr>
                <w:rFonts w:asciiTheme="minorHAnsi" w:hAnsiTheme="minorHAnsi" w:cs="Arial"/>
                <w:lang w:val="en-US"/>
              </w:rPr>
              <w:t>uding</w:t>
            </w:r>
            <w:r w:rsidR="001B024E" w:rsidRPr="00FE5CAE">
              <w:rPr>
                <w:rStyle w:val="hps"/>
                <w:rFonts w:asciiTheme="minorHAnsi" w:hAnsiTheme="minorHAnsi"/>
                <w:lang w:val="en-US"/>
              </w:rPr>
              <w:t xml:space="preserve"> </w:t>
            </w:r>
            <w:r w:rsidR="001B024E" w:rsidRPr="00FE5CAE">
              <w:rPr>
                <w:rFonts w:asciiTheme="minorHAnsi" w:hAnsiTheme="minorHAnsi"/>
                <w:lang w:val="en-US"/>
              </w:rPr>
              <w:t>potential for increasing existing or for creating new research groups in the field of operation of RI</w:t>
            </w:r>
          </w:p>
          <w:p w:rsidR="00313985" w:rsidRPr="00FE5CAE" w:rsidRDefault="00313985" w:rsidP="00313985">
            <w:pPr>
              <w:pStyle w:val="bodytext"/>
              <w:numPr>
                <w:ilvl w:val="0"/>
                <w:numId w:val="3"/>
              </w:numPr>
              <w:spacing w:before="0" w:beforeAutospacing="0" w:after="0" w:afterAutospacing="0"/>
              <w:rPr>
                <w:rFonts w:asciiTheme="minorHAnsi" w:hAnsiTheme="minorHAnsi"/>
                <w:lang w:val="en-US"/>
              </w:rPr>
            </w:pPr>
            <w:r w:rsidRPr="00FE5CAE">
              <w:rPr>
                <w:rFonts w:asciiTheme="minorHAnsi" w:hAnsiTheme="minorHAnsi"/>
                <w:lang w:val="en-US"/>
              </w:rPr>
              <w:t>Maturity of the proposal, based on proven ability to continuously follow state-of- the-art, experience of human resources and operational readiness</w:t>
            </w:r>
            <w:r w:rsidRPr="00FE5CAE">
              <w:rPr>
                <w:rFonts w:asciiTheme="minorHAnsi" w:hAnsiTheme="minorHAnsi"/>
                <w:b/>
                <w:i/>
                <w:color w:val="1F497D" w:themeColor="text2"/>
                <w:lang w:val="en-US"/>
              </w:rPr>
              <w:t xml:space="preserve"> </w:t>
            </w:r>
          </w:p>
          <w:p w:rsidR="00313985" w:rsidRPr="008237F6" w:rsidRDefault="00313985" w:rsidP="005A37E7">
            <w:pPr>
              <w:pStyle w:val="bodytext"/>
              <w:spacing w:before="0" w:beforeAutospacing="0" w:after="0" w:afterAutospacing="0"/>
              <w:ind w:left="650"/>
              <w:rPr>
                <w:rFonts w:asciiTheme="minorHAnsi" w:hAnsiTheme="minorHAnsi"/>
                <w:lang w:val="en-US"/>
              </w:rPr>
            </w:pPr>
          </w:p>
          <w:p w:rsidR="00313985" w:rsidRPr="008237F6" w:rsidRDefault="00313985" w:rsidP="005A37E7">
            <w:pPr>
              <w:pStyle w:val="bodytext"/>
              <w:spacing w:before="0" w:beforeAutospacing="0" w:after="0" w:afterAutospacing="0"/>
              <w:ind w:left="290" w:hanging="290"/>
              <w:rPr>
                <w:rFonts w:asciiTheme="minorHAnsi" w:hAnsiTheme="minorHAnsi"/>
                <w:i/>
                <w:lang w:val="en-US"/>
              </w:rPr>
            </w:pPr>
            <w:r w:rsidRPr="008237F6">
              <w:rPr>
                <w:rFonts w:asciiTheme="minorHAnsi" w:hAnsiTheme="minorHAnsi"/>
                <w:i/>
                <w:lang w:val="en-US"/>
              </w:rPr>
              <w:t>(Max 2 pages)</w:t>
            </w:r>
          </w:p>
        </w:tc>
      </w:tr>
    </w:tbl>
    <w:p w:rsidR="00313985" w:rsidRPr="008237F6" w:rsidRDefault="00313985" w:rsidP="00313985">
      <w:pPr>
        <w:rPr>
          <w:lang w:val="en-US"/>
        </w:rPr>
      </w:pP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924"/>
      </w:tblGrid>
      <w:tr w:rsidR="00313985" w:rsidRPr="007640E2" w:rsidTr="007640E2">
        <w:tc>
          <w:tcPr>
            <w:tcW w:w="9924" w:type="dxa"/>
            <w:tcBorders>
              <w:bottom w:val="single" w:sz="12" w:space="0" w:color="auto"/>
            </w:tcBorders>
            <w:shd w:val="clear" w:color="auto" w:fill="A6A6A6" w:themeFill="background1" w:themeFillShade="A6"/>
          </w:tcPr>
          <w:p w:rsidR="00313985" w:rsidRPr="007640E2" w:rsidRDefault="007640E2" w:rsidP="00623919">
            <w:pPr>
              <w:pStyle w:val="Tabelltekst"/>
            </w:pPr>
            <w:r>
              <w:t xml:space="preserve">3. </w:t>
            </w:r>
            <w:r w:rsidR="00313985" w:rsidRPr="007640E2">
              <w:t>Science case of the RI</w:t>
            </w:r>
            <w:r w:rsidR="00881A5A" w:rsidRPr="007640E2">
              <w:t xml:space="preserve"> (</w:t>
            </w:r>
            <w:r w:rsidR="00AD610D" w:rsidRPr="007640E2">
              <w:t xml:space="preserve">criteria </w:t>
            </w:r>
            <w:r w:rsidR="00881A5A" w:rsidRPr="007640E2">
              <w:rPr>
                <w:lang w:val="el-GR"/>
              </w:rPr>
              <w:t>ΙΙ</w:t>
            </w:r>
            <w:r w:rsidR="00093BFA" w:rsidRPr="007640E2">
              <w:t>-</w:t>
            </w:r>
            <w:r w:rsidR="00881A5A" w:rsidRPr="007640E2">
              <w:rPr>
                <w:lang w:val="el-GR"/>
              </w:rPr>
              <w:t>Α</w:t>
            </w:r>
            <w:r w:rsidR="00AD610D" w:rsidRPr="007640E2">
              <w:t>&amp; II</w:t>
            </w:r>
            <w:r w:rsidR="00093BFA" w:rsidRPr="007640E2">
              <w:t>-</w:t>
            </w:r>
            <w:r w:rsidR="00AD610D" w:rsidRPr="007640E2">
              <w:t>B)</w:t>
            </w:r>
            <w:r w:rsidR="00881A5A" w:rsidRPr="007640E2">
              <w:t xml:space="preserve"> </w:t>
            </w:r>
          </w:p>
        </w:tc>
      </w:tr>
      <w:tr w:rsidR="00313985" w:rsidRPr="007640E2" w:rsidTr="007640E2">
        <w:tc>
          <w:tcPr>
            <w:tcW w:w="9924" w:type="dxa"/>
            <w:tcBorders>
              <w:bottom w:val="single" w:sz="12" w:space="0" w:color="auto"/>
            </w:tcBorders>
            <w:shd w:val="clear" w:color="auto" w:fill="F2F2F2" w:themeFill="background1" w:themeFillShade="F2"/>
          </w:tcPr>
          <w:p w:rsidR="00313985" w:rsidRPr="007640E2" w:rsidRDefault="00313985" w:rsidP="005A37E7">
            <w:pPr>
              <w:pStyle w:val="bodytext"/>
              <w:ind w:left="290" w:hanging="290"/>
              <w:jc w:val="both"/>
              <w:rPr>
                <w:rFonts w:asciiTheme="minorHAnsi" w:hAnsiTheme="minorHAnsi"/>
                <w:b/>
                <w:lang w:val="en-US"/>
              </w:rPr>
            </w:pPr>
            <w:r w:rsidRPr="007640E2">
              <w:rPr>
                <w:rFonts w:asciiTheme="minorHAnsi" w:hAnsiTheme="minorHAnsi"/>
                <w:lang w:val="en-US"/>
              </w:rPr>
              <w:t xml:space="preserve">Please provide brief description of the following: </w:t>
            </w:r>
          </w:p>
          <w:p w:rsidR="00D82CA2" w:rsidRPr="007640E2" w:rsidRDefault="00313985" w:rsidP="00313985">
            <w:pPr>
              <w:pStyle w:val="a5"/>
              <w:numPr>
                <w:ilvl w:val="0"/>
                <w:numId w:val="4"/>
              </w:numPr>
              <w:spacing w:after="200" w:line="276" w:lineRule="auto"/>
              <w:rPr>
                <w:rFonts w:asciiTheme="minorHAnsi" w:hAnsiTheme="minorHAnsi"/>
                <w:lang w:val="en-US"/>
              </w:rPr>
            </w:pPr>
            <w:r w:rsidRPr="007640E2">
              <w:rPr>
                <w:rFonts w:asciiTheme="minorHAnsi" w:hAnsiTheme="minorHAnsi"/>
                <w:lang w:val="en-US"/>
              </w:rPr>
              <w:t xml:space="preserve">Main objectives and </w:t>
            </w:r>
            <w:r w:rsidR="003951F6" w:rsidRPr="007640E2">
              <w:rPr>
                <w:rFonts w:asciiTheme="minorHAnsi" w:hAnsiTheme="minorHAnsi"/>
                <w:lang w:val="en-US"/>
              </w:rPr>
              <w:t xml:space="preserve">thematic priorities addressed via the RI (including e-RI aspects). Is the project consistent with the National Research &amp; Innovation Strategy for Smart Specialization (RIS3), its thematic priorities and objectives?  </w:t>
            </w:r>
          </w:p>
          <w:p w:rsidR="00313985" w:rsidRPr="007640E2" w:rsidRDefault="00313985" w:rsidP="00313985">
            <w:pPr>
              <w:pStyle w:val="a5"/>
              <w:numPr>
                <w:ilvl w:val="0"/>
                <w:numId w:val="4"/>
              </w:numPr>
              <w:spacing w:after="200" w:line="276" w:lineRule="auto"/>
              <w:rPr>
                <w:rFonts w:asciiTheme="minorHAnsi" w:hAnsiTheme="minorHAnsi"/>
                <w:lang w:val="en-US"/>
              </w:rPr>
            </w:pPr>
            <w:r w:rsidRPr="007640E2">
              <w:rPr>
                <w:rFonts w:asciiTheme="minorHAnsi" w:hAnsiTheme="minorHAnsi"/>
                <w:lang w:val="en-US"/>
              </w:rPr>
              <w:t>State-of-the-art &amp; added value of the RI within the existing and future landscape of Research and RI’s, at EU, Regional and World level</w:t>
            </w:r>
          </w:p>
          <w:p w:rsidR="00313985" w:rsidRPr="007640E2" w:rsidRDefault="00313985" w:rsidP="00313985">
            <w:pPr>
              <w:pStyle w:val="a5"/>
              <w:numPr>
                <w:ilvl w:val="0"/>
                <w:numId w:val="4"/>
              </w:numPr>
              <w:spacing w:after="200" w:line="276" w:lineRule="auto"/>
              <w:rPr>
                <w:rFonts w:asciiTheme="minorHAnsi" w:hAnsiTheme="minorHAnsi"/>
                <w:lang w:val="en-US"/>
              </w:rPr>
            </w:pPr>
            <w:r w:rsidRPr="007640E2">
              <w:rPr>
                <w:rFonts w:asciiTheme="minorHAnsi" w:hAnsiTheme="minorHAnsi"/>
                <w:lang w:val="en-US"/>
              </w:rPr>
              <w:t xml:space="preserve">Expected benefits for the Greek research system as location for conducting cutting edge research at an international level </w:t>
            </w:r>
          </w:p>
          <w:p w:rsidR="00313985" w:rsidRPr="007640E2" w:rsidRDefault="00313985" w:rsidP="00313985">
            <w:pPr>
              <w:pStyle w:val="a5"/>
              <w:numPr>
                <w:ilvl w:val="0"/>
                <w:numId w:val="4"/>
              </w:numPr>
              <w:spacing w:after="200" w:line="276" w:lineRule="auto"/>
              <w:rPr>
                <w:rFonts w:asciiTheme="minorHAnsi" w:hAnsiTheme="minorHAnsi"/>
                <w:lang w:val="en-US"/>
              </w:rPr>
            </w:pPr>
            <w:r w:rsidRPr="007640E2">
              <w:rPr>
                <w:rFonts w:asciiTheme="minorHAnsi" w:hAnsiTheme="minorHAnsi"/>
                <w:lang w:val="en-US"/>
              </w:rPr>
              <w:t>Effect of RI on strengthening interdisciplinary research in Greece</w:t>
            </w:r>
          </w:p>
          <w:p w:rsidR="00313985" w:rsidRPr="007640E2" w:rsidRDefault="00313985" w:rsidP="00313985">
            <w:pPr>
              <w:pStyle w:val="a5"/>
              <w:numPr>
                <w:ilvl w:val="0"/>
                <w:numId w:val="4"/>
              </w:numPr>
              <w:spacing w:after="200" w:line="276" w:lineRule="auto"/>
              <w:rPr>
                <w:rFonts w:asciiTheme="minorHAnsi" w:hAnsiTheme="minorHAnsi"/>
                <w:lang w:val="en-US"/>
              </w:rPr>
            </w:pPr>
            <w:r w:rsidRPr="007640E2">
              <w:rPr>
                <w:rFonts w:asciiTheme="minorHAnsi" w:hAnsiTheme="minorHAnsi"/>
                <w:lang w:val="en-US"/>
              </w:rPr>
              <w:t xml:space="preserve">Perspectives for scientific &amp; technological breakthroughs in the field of operation of RI (incl. links to relevant documents, references, bibliographic outlook) </w:t>
            </w:r>
          </w:p>
          <w:p w:rsidR="00313985" w:rsidRPr="007640E2" w:rsidRDefault="00AD610D" w:rsidP="005A37E7">
            <w:pPr>
              <w:pStyle w:val="bodytext"/>
              <w:ind w:left="290" w:hanging="290"/>
              <w:jc w:val="both"/>
              <w:rPr>
                <w:rFonts w:asciiTheme="minorHAnsi" w:hAnsiTheme="minorHAnsi"/>
                <w:b/>
                <w:i/>
                <w:lang w:val="en-US"/>
              </w:rPr>
            </w:pPr>
            <w:r w:rsidRPr="007640E2" w:rsidDel="00AD610D">
              <w:rPr>
                <w:rFonts w:asciiTheme="minorHAnsi" w:hAnsiTheme="minorHAnsi"/>
                <w:strike/>
                <w:lang w:val="en-US"/>
              </w:rPr>
              <w:t xml:space="preserve"> </w:t>
            </w:r>
            <w:r w:rsidR="00313985" w:rsidRPr="007640E2">
              <w:rPr>
                <w:rFonts w:asciiTheme="minorHAnsi" w:hAnsiTheme="minorHAnsi"/>
                <w:i/>
                <w:lang w:val="en-US"/>
              </w:rPr>
              <w:t>(Max 4 pages)</w:t>
            </w:r>
          </w:p>
        </w:tc>
      </w:tr>
      <w:tr w:rsidR="00313985" w:rsidRPr="007640E2" w:rsidTr="007640E2">
        <w:tc>
          <w:tcPr>
            <w:tcW w:w="9924" w:type="dxa"/>
            <w:tcBorders>
              <w:bottom w:val="single" w:sz="12" w:space="0" w:color="auto"/>
            </w:tcBorders>
            <w:shd w:val="clear" w:color="auto" w:fill="A6A6A6" w:themeFill="background1" w:themeFillShade="A6"/>
          </w:tcPr>
          <w:p w:rsidR="00313985" w:rsidRPr="007640E2" w:rsidRDefault="007640E2" w:rsidP="00623919">
            <w:pPr>
              <w:pStyle w:val="Tabelltekst"/>
            </w:pPr>
            <w:r>
              <w:t xml:space="preserve">4. </w:t>
            </w:r>
            <w:r w:rsidR="00313985" w:rsidRPr="007640E2">
              <w:t>Technical case</w:t>
            </w:r>
            <w:r w:rsidR="00881A5A" w:rsidRPr="007640E2">
              <w:t xml:space="preserve"> (</w:t>
            </w:r>
            <w:r w:rsidR="00AD610D" w:rsidRPr="007640E2">
              <w:t xml:space="preserve">criteria </w:t>
            </w:r>
            <w:r w:rsidR="00881A5A" w:rsidRPr="007640E2">
              <w:rPr>
                <w:lang w:val="el-GR"/>
              </w:rPr>
              <w:t>ΙΙ</w:t>
            </w:r>
            <w:r w:rsidR="00093BFA" w:rsidRPr="007640E2">
              <w:t>-</w:t>
            </w:r>
            <w:r w:rsidR="00881A5A" w:rsidRPr="007640E2">
              <w:rPr>
                <w:lang w:val="el-GR"/>
              </w:rPr>
              <w:t>Α</w:t>
            </w:r>
            <w:r w:rsidR="00AD610D" w:rsidRPr="007640E2">
              <w:t>)</w:t>
            </w:r>
          </w:p>
        </w:tc>
      </w:tr>
      <w:tr w:rsidR="00313985" w:rsidRPr="007640E2" w:rsidTr="007640E2">
        <w:tc>
          <w:tcPr>
            <w:tcW w:w="9924" w:type="dxa"/>
            <w:tcBorders>
              <w:bottom w:val="single" w:sz="12" w:space="0" w:color="auto"/>
            </w:tcBorders>
            <w:shd w:val="clear" w:color="auto" w:fill="F2F2F2" w:themeFill="background1" w:themeFillShade="F2"/>
          </w:tcPr>
          <w:p w:rsidR="00313985" w:rsidRPr="007640E2" w:rsidRDefault="00313985" w:rsidP="005A37E7">
            <w:pPr>
              <w:rPr>
                <w:rFonts w:asciiTheme="minorHAnsi" w:hAnsiTheme="minorHAnsi"/>
                <w:lang w:val="en-US"/>
              </w:rPr>
            </w:pPr>
            <w:r w:rsidRPr="007640E2">
              <w:rPr>
                <w:rFonts w:asciiTheme="minorHAnsi" w:hAnsiTheme="minorHAnsi"/>
                <w:lang w:val="en-US"/>
              </w:rPr>
              <w:br w:type="page"/>
              <w:t xml:space="preserve">Please provide brief description of the following: </w:t>
            </w:r>
          </w:p>
          <w:p w:rsidR="00313985" w:rsidRPr="007640E2" w:rsidRDefault="00313985" w:rsidP="005A37E7">
            <w:pPr>
              <w:rPr>
                <w:rFonts w:asciiTheme="minorHAnsi" w:hAnsiTheme="minorHAnsi"/>
                <w:b/>
                <w:lang w:val="en-US"/>
              </w:rPr>
            </w:pPr>
          </w:p>
          <w:p w:rsidR="00313985" w:rsidRPr="007640E2" w:rsidRDefault="00313985" w:rsidP="00313985">
            <w:pPr>
              <w:pStyle w:val="a5"/>
              <w:numPr>
                <w:ilvl w:val="0"/>
                <w:numId w:val="7"/>
              </w:numPr>
              <w:spacing w:after="200" w:line="276" w:lineRule="auto"/>
              <w:rPr>
                <w:rFonts w:asciiTheme="minorHAnsi" w:hAnsiTheme="minorHAnsi"/>
                <w:lang w:val="en-US"/>
              </w:rPr>
            </w:pPr>
            <w:r w:rsidRPr="007640E2">
              <w:rPr>
                <w:rFonts w:asciiTheme="minorHAnsi" w:hAnsiTheme="minorHAnsi"/>
                <w:lang w:val="en-US"/>
              </w:rPr>
              <w:t>Major technical issues to be addressed by the proposed RI, relevant approaches &amp; risks assessed</w:t>
            </w:r>
          </w:p>
          <w:p w:rsidR="00313985" w:rsidRPr="007640E2" w:rsidRDefault="00313985" w:rsidP="00313985">
            <w:pPr>
              <w:pStyle w:val="a5"/>
              <w:numPr>
                <w:ilvl w:val="0"/>
                <w:numId w:val="7"/>
              </w:numPr>
              <w:spacing w:after="200" w:line="276" w:lineRule="auto"/>
              <w:rPr>
                <w:rFonts w:asciiTheme="minorHAnsi" w:hAnsiTheme="minorHAnsi"/>
                <w:lang w:val="en-US"/>
              </w:rPr>
            </w:pPr>
            <w:r w:rsidRPr="007640E2">
              <w:rPr>
                <w:rFonts w:asciiTheme="minorHAnsi" w:hAnsiTheme="minorHAnsi"/>
                <w:lang w:val="en-US"/>
              </w:rPr>
              <w:t>Are preliminary studies necessary? If this is the case are these already completed or planned? Please mention status of implementation for upgrade or integration of research infrastructures</w:t>
            </w:r>
          </w:p>
          <w:p w:rsidR="00313985" w:rsidRPr="007640E2" w:rsidRDefault="00313985" w:rsidP="00313985">
            <w:pPr>
              <w:pStyle w:val="a5"/>
              <w:numPr>
                <w:ilvl w:val="0"/>
                <w:numId w:val="7"/>
              </w:numPr>
              <w:spacing w:after="200" w:line="276" w:lineRule="auto"/>
              <w:rPr>
                <w:rFonts w:asciiTheme="minorHAnsi" w:hAnsiTheme="minorHAnsi"/>
                <w:lang w:val="en-US"/>
              </w:rPr>
            </w:pPr>
            <w:r w:rsidRPr="007640E2">
              <w:rPr>
                <w:rFonts w:asciiTheme="minorHAnsi" w:hAnsiTheme="minorHAnsi"/>
                <w:lang w:val="en-US"/>
              </w:rPr>
              <w:t>Provide summary of results (technical specifications) of conceptual and/or technical design studies</w:t>
            </w:r>
          </w:p>
          <w:p w:rsidR="00313985" w:rsidRPr="007640E2" w:rsidRDefault="00313985" w:rsidP="005A37E7">
            <w:pPr>
              <w:pStyle w:val="bodytext"/>
              <w:ind w:left="290" w:hanging="290"/>
              <w:jc w:val="both"/>
              <w:rPr>
                <w:rFonts w:asciiTheme="minorHAnsi" w:hAnsiTheme="minorHAnsi" w:cs="Arial"/>
                <w:b/>
                <w:i/>
                <w:lang w:val="en-US"/>
              </w:rPr>
            </w:pPr>
            <w:r w:rsidRPr="007640E2">
              <w:rPr>
                <w:rFonts w:asciiTheme="minorHAnsi" w:hAnsiTheme="minorHAnsi"/>
                <w:i/>
                <w:lang w:val="en-US"/>
              </w:rPr>
              <w:t>(Max 2 pages, incl.  list of references/links)</w:t>
            </w:r>
          </w:p>
        </w:tc>
      </w:tr>
      <w:tr w:rsidR="00313985" w:rsidRPr="007640E2" w:rsidTr="007640E2">
        <w:tc>
          <w:tcPr>
            <w:tcW w:w="9924" w:type="dxa"/>
            <w:tcBorders>
              <w:bottom w:val="single" w:sz="12" w:space="0" w:color="auto"/>
            </w:tcBorders>
            <w:shd w:val="clear" w:color="auto" w:fill="A6A6A6" w:themeFill="background1" w:themeFillShade="A6"/>
          </w:tcPr>
          <w:p w:rsidR="00313985" w:rsidRPr="007640E2" w:rsidRDefault="007640E2" w:rsidP="00623919">
            <w:pPr>
              <w:pStyle w:val="Tabelltekst"/>
            </w:pPr>
            <w:r>
              <w:t xml:space="preserve">5. </w:t>
            </w:r>
            <w:r w:rsidR="00881A5A" w:rsidRPr="007640E2">
              <w:t xml:space="preserve">Effective </w:t>
            </w:r>
            <w:r w:rsidR="00881A5A" w:rsidRPr="007640E2">
              <w:rPr>
                <w:lang w:val="el-GR"/>
              </w:rPr>
              <w:t>Ν</w:t>
            </w:r>
            <w:proofErr w:type="spellStart"/>
            <w:r w:rsidR="00313985" w:rsidRPr="007640E2">
              <w:t>etworking</w:t>
            </w:r>
            <w:proofErr w:type="spellEnd"/>
            <w:r w:rsidR="00881A5A" w:rsidRPr="007640E2">
              <w:t xml:space="preserve"> &amp; Synergies with the Knowledge Triangle </w:t>
            </w:r>
            <w:r w:rsidR="003951F6" w:rsidRPr="007640E2">
              <w:t>(</w:t>
            </w:r>
            <w:r w:rsidR="001B024E" w:rsidRPr="007640E2">
              <w:t xml:space="preserve">criteria </w:t>
            </w:r>
            <w:r w:rsidR="003951F6" w:rsidRPr="007640E2">
              <w:rPr>
                <w:lang w:val="el-GR"/>
              </w:rPr>
              <w:t>ΙΙ</w:t>
            </w:r>
            <w:r w:rsidR="003951F6" w:rsidRPr="007640E2">
              <w:t>-</w:t>
            </w:r>
            <w:r w:rsidR="003951F6" w:rsidRPr="007640E2">
              <w:rPr>
                <w:lang w:val="el-GR"/>
              </w:rPr>
              <w:t>Β</w:t>
            </w:r>
            <w:r w:rsidR="003951F6" w:rsidRPr="007640E2">
              <w:t>)</w:t>
            </w:r>
          </w:p>
        </w:tc>
      </w:tr>
      <w:tr w:rsidR="00313985" w:rsidRPr="007640E2" w:rsidTr="007640E2">
        <w:tc>
          <w:tcPr>
            <w:tcW w:w="9924" w:type="dxa"/>
            <w:tcBorders>
              <w:bottom w:val="single" w:sz="12" w:space="0" w:color="auto"/>
            </w:tcBorders>
            <w:shd w:val="clear" w:color="auto" w:fill="F2F2F2" w:themeFill="background1" w:themeFillShade="F2"/>
          </w:tcPr>
          <w:p w:rsidR="00313985" w:rsidRPr="007640E2" w:rsidRDefault="00313985" w:rsidP="005A37E7">
            <w:pPr>
              <w:ind w:left="252" w:hanging="252"/>
              <w:rPr>
                <w:rFonts w:asciiTheme="minorHAnsi" w:hAnsiTheme="minorHAnsi"/>
                <w:b/>
                <w:lang w:val="en-US"/>
              </w:rPr>
            </w:pPr>
            <w:r w:rsidRPr="007640E2">
              <w:rPr>
                <w:rFonts w:asciiTheme="minorHAnsi" w:hAnsiTheme="minorHAnsi"/>
                <w:lang w:val="en-US"/>
              </w:rPr>
              <w:br w:type="page"/>
              <w:t xml:space="preserve">Please provide brief description of the following: </w:t>
            </w:r>
          </w:p>
          <w:p w:rsidR="00313985" w:rsidRPr="007640E2" w:rsidRDefault="00313985" w:rsidP="00313985">
            <w:pPr>
              <w:pStyle w:val="bodytext"/>
              <w:numPr>
                <w:ilvl w:val="0"/>
                <w:numId w:val="8"/>
              </w:numPr>
              <w:rPr>
                <w:rFonts w:asciiTheme="minorHAnsi" w:hAnsiTheme="minorHAnsi"/>
                <w:lang w:val="en-US" w:eastAsia="en-GB"/>
              </w:rPr>
            </w:pPr>
            <w:r w:rsidRPr="007640E2">
              <w:rPr>
                <w:rFonts w:asciiTheme="minorHAnsi" w:hAnsiTheme="minorHAnsi"/>
                <w:lang w:val="en-US" w:eastAsia="en-GB"/>
              </w:rPr>
              <w:t>Detailed description of networking level and competence</w:t>
            </w:r>
          </w:p>
          <w:p w:rsidR="00313985" w:rsidRPr="007640E2" w:rsidRDefault="00313985" w:rsidP="00313985">
            <w:pPr>
              <w:pStyle w:val="bodytext"/>
              <w:numPr>
                <w:ilvl w:val="0"/>
                <w:numId w:val="8"/>
              </w:numPr>
              <w:rPr>
                <w:rFonts w:asciiTheme="minorHAnsi" w:hAnsiTheme="minorHAnsi"/>
                <w:lang w:val="en-US" w:eastAsia="en-GB"/>
              </w:rPr>
            </w:pPr>
            <w:r w:rsidRPr="007640E2">
              <w:rPr>
                <w:rFonts w:asciiTheme="minorHAnsi" w:hAnsiTheme="minorHAnsi"/>
                <w:lang w:val="en-US" w:eastAsia="en-GB"/>
              </w:rPr>
              <w:lastRenderedPageBreak/>
              <w:t>Allocation of roles allocation among the partners</w:t>
            </w:r>
          </w:p>
          <w:p w:rsidR="00313985" w:rsidRPr="007640E2" w:rsidRDefault="00313985" w:rsidP="00313985">
            <w:pPr>
              <w:pStyle w:val="bodytext"/>
              <w:numPr>
                <w:ilvl w:val="0"/>
                <w:numId w:val="8"/>
              </w:numPr>
              <w:rPr>
                <w:rFonts w:asciiTheme="minorHAnsi" w:hAnsiTheme="minorHAnsi"/>
                <w:lang w:val="en-US" w:eastAsia="en-GB"/>
              </w:rPr>
            </w:pPr>
            <w:r w:rsidRPr="007640E2">
              <w:rPr>
                <w:rFonts w:asciiTheme="minorHAnsi" w:hAnsiTheme="minorHAnsi"/>
                <w:lang w:val="en-US" w:eastAsia="en-GB"/>
              </w:rPr>
              <w:t xml:space="preserve">Synergies and networking capacity in relation to other Research and Innovation initiatives at the national and international level (with emphasis on ERA integration effects, e.g. ESFRI participation) </w:t>
            </w:r>
          </w:p>
          <w:p w:rsidR="00FC66BA" w:rsidRPr="007640E2" w:rsidRDefault="00FC66BA" w:rsidP="00FC66BA">
            <w:pPr>
              <w:pStyle w:val="bodytext"/>
              <w:numPr>
                <w:ilvl w:val="0"/>
                <w:numId w:val="9"/>
              </w:numPr>
              <w:spacing w:before="0" w:beforeAutospacing="0" w:after="0" w:afterAutospacing="0"/>
              <w:rPr>
                <w:rFonts w:asciiTheme="minorHAnsi" w:hAnsiTheme="minorHAnsi" w:cs="Arial"/>
                <w:lang w:val="en-US"/>
              </w:rPr>
            </w:pPr>
            <w:r w:rsidRPr="007640E2">
              <w:rPr>
                <w:rFonts w:asciiTheme="minorHAnsi" w:hAnsiTheme="minorHAnsi" w:cs="Arial"/>
                <w:lang w:val="en-US"/>
              </w:rPr>
              <w:t xml:space="preserve">Beneficiaries (direct and indirect beneficiaries, </w:t>
            </w:r>
            <w:r w:rsidRPr="007640E2">
              <w:rPr>
                <w:rFonts w:asciiTheme="minorHAnsi" w:hAnsiTheme="minorHAnsi"/>
                <w:lang w:val="en-US"/>
              </w:rPr>
              <w:t>as well as the extent and types of the user community)</w:t>
            </w:r>
          </w:p>
          <w:p w:rsidR="00FC66BA" w:rsidRPr="007640E2" w:rsidRDefault="00FC66BA" w:rsidP="00FC66BA">
            <w:pPr>
              <w:pStyle w:val="bodytext"/>
              <w:numPr>
                <w:ilvl w:val="0"/>
                <w:numId w:val="9"/>
              </w:numPr>
              <w:spacing w:before="0" w:beforeAutospacing="0" w:after="0" w:afterAutospacing="0"/>
              <w:rPr>
                <w:rFonts w:asciiTheme="minorHAnsi" w:hAnsiTheme="minorHAnsi"/>
                <w:lang w:val="en-US"/>
              </w:rPr>
            </w:pPr>
            <w:r w:rsidRPr="007640E2">
              <w:rPr>
                <w:rFonts w:asciiTheme="minorHAnsi" w:hAnsiTheme="minorHAnsi"/>
                <w:lang w:val="en-US"/>
              </w:rPr>
              <w:t>Perspectives for combating the brain-drain of highly skilled human resources - research &amp; technical staff</w:t>
            </w:r>
          </w:p>
          <w:p w:rsidR="00FC66BA" w:rsidRPr="007640E2" w:rsidRDefault="00FC66BA" w:rsidP="00FC66BA">
            <w:pPr>
              <w:pStyle w:val="bodytext"/>
              <w:numPr>
                <w:ilvl w:val="0"/>
                <w:numId w:val="9"/>
              </w:numPr>
              <w:spacing w:before="0" w:beforeAutospacing="0" w:after="0" w:afterAutospacing="0"/>
              <w:rPr>
                <w:rFonts w:asciiTheme="minorHAnsi" w:hAnsiTheme="minorHAnsi"/>
                <w:lang w:val="en-US"/>
              </w:rPr>
            </w:pPr>
            <w:r w:rsidRPr="007640E2">
              <w:rPr>
                <w:rFonts w:asciiTheme="minorHAnsi" w:hAnsiTheme="minorHAnsi" w:cs="Arial"/>
                <w:lang w:val="en-US"/>
              </w:rPr>
              <w:t xml:space="preserve">Partnership with </w:t>
            </w:r>
            <w:r w:rsidRPr="007640E2">
              <w:rPr>
                <w:rFonts w:asciiTheme="minorHAnsi" w:hAnsiTheme="minorHAnsi"/>
                <w:lang w:val="en-US"/>
              </w:rPr>
              <w:t>industries (large companies, SMEs)</w:t>
            </w:r>
          </w:p>
          <w:p w:rsidR="00FC66BA" w:rsidRPr="007640E2" w:rsidRDefault="00FC66BA" w:rsidP="00FC66BA">
            <w:pPr>
              <w:pStyle w:val="bodytext"/>
              <w:numPr>
                <w:ilvl w:val="0"/>
                <w:numId w:val="9"/>
              </w:numPr>
              <w:spacing w:before="0" w:beforeAutospacing="0" w:after="0" w:afterAutospacing="0"/>
              <w:rPr>
                <w:rStyle w:val="hps"/>
                <w:rFonts w:asciiTheme="minorHAnsi" w:hAnsiTheme="minorHAnsi"/>
                <w:lang w:val="en-US"/>
              </w:rPr>
            </w:pPr>
            <w:r w:rsidRPr="007640E2">
              <w:rPr>
                <w:rFonts w:asciiTheme="minorHAnsi" w:hAnsiTheme="minorHAnsi"/>
                <w:lang w:val="en-US" w:eastAsia="en-GB"/>
              </w:rPr>
              <w:t>Education and training for students, researchers, technicians and engineers</w:t>
            </w:r>
            <w:r w:rsidRPr="007640E2">
              <w:rPr>
                <w:rStyle w:val="hps"/>
                <w:rFonts w:asciiTheme="minorHAnsi" w:hAnsiTheme="minorHAnsi"/>
                <w:lang w:val="en-US"/>
              </w:rPr>
              <w:t xml:space="preserve"> </w:t>
            </w:r>
          </w:p>
          <w:p w:rsidR="00313985" w:rsidRPr="007640E2" w:rsidDel="00881A5A" w:rsidRDefault="00313985" w:rsidP="005A37E7">
            <w:pPr>
              <w:rPr>
                <w:del w:id="2" w:author="christoula.m" w:date="2016-05-18T14:28:00Z"/>
                <w:rFonts w:asciiTheme="minorHAnsi" w:hAnsiTheme="minorHAnsi"/>
                <w:lang w:val="en-US"/>
              </w:rPr>
            </w:pPr>
          </w:p>
          <w:p w:rsidR="00313985" w:rsidRPr="007640E2" w:rsidRDefault="00313985" w:rsidP="00313985">
            <w:pPr>
              <w:pStyle w:val="a5"/>
              <w:numPr>
                <w:ilvl w:val="0"/>
                <w:numId w:val="13"/>
              </w:numPr>
              <w:spacing w:after="200" w:line="276" w:lineRule="auto"/>
              <w:rPr>
                <w:rFonts w:asciiTheme="minorHAnsi" w:hAnsiTheme="minorHAnsi"/>
                <w:b/>
                <w:i/>
                <w:lang w:val="en-US"/>
              </w:rPr>
            </w:pPr>
            <w:r w:rsidRPr="007640E2">
              <w:rPr>
                <w:rFonts w:asciiTheme="minorHAnsi" w:hAnsiTheme="minorHAnsi"/>
                <w:i/>
                <w:lang w:val="en-US"/>
              </w:rPr>
              <w:t xml:space="preserve">Must be consistent with </w:t>
            </w:r>
            <w:r w:rsidRPr="007640E2">
              <w:rPr>
                <w:rFonts w:asciiTheme="minorHAnsi" w:hAnsiTheme="minorHAnsi"/>
                <w:b/>
                <w:i/>
                <w:lang w:val="en-US"/>
              </w:rPr>
              <w:t>Part B</w:t>
            </w:r>
            <w:r w:rsidRPr="007640E2">
              <w:rPr>
                <w:rFonts w:asciiTheme="minorHAnsi" w:hAnsiTheme="minorHAnsi"/>
                <w:i/>
                <w:lang w:val="en-US"/>
              </w:rPr>
              <w:t xml:space="preserve"> for relevant cost estimates, time schedule &amp; allocation of roles in terms of </w:t>
            </w:r>
            <w:r w:rsidRPr="007640E2">
              <w:rPr>
                <w:rFonts w:asciiTheme="minorHAnsi" w:hAnsiTheme="minorHAnsi"/>
                <w:b/>
                <w:i/>
                <w:lang w:val="en-US"/>
              </w:rPr>
              <w:t>Networking Activities</w:t>
            </w:r>
          </w:p>
          <w:p w:rsidR="00313985" w:rsidRPr="007640E2" w:rsidRDefault="00313985" w:rsidP="005A37E7">
            <w:pPr>
              <w:rPr>
                <w:rFonts w:asciiTheme="minorHAnsi" w:hAnsiTheme="minorHAnsi"/>
                <w:b/>
                <w:i/>
                <w:lang w:val="en-US"/>
              </w:rPr>
            </w:pPr>
            <w:r w:rsidRPr="007640E2">
              <w:rPr>
                <w:rFonts w:asciiTheme="minorHAnsi" w:hAnsiTheme="minorHAnsi"/>
                <w:i/>
                <w:lang w:val="en-US"/>
              </w:rPr>
              <w:t>(Max 2 pages)</w:t>
            </w:r>
          </w:p>
        </w:tc>
      </w:tr>
    </w:tbl>
    <w:p w:rsidR="00313985" w:rsidRPr="008237F6" w:rsidRDefault="00313985" w:rsidP="00313985">
      <w:pPr>
        <w:rPr>
          <w:lang w:val="en-US"/>
        </w:rPr>
      </w:pP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924"/>
      </w:tblGrid>
      <w:tr w:rsidR="00313985" w:rsidRPr="00DD22A2" w:rsidTr="007640E2">
        <w:trPr>
          <w:trHeight w:val="288"/>
        </w:trPr>
        <w:tc>
          <w:tcPr>
            <w:tcW w:w="99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13985" w:rsidRPr="008237F6" w:rsidRDefault="007640E2" w:rsidP="00623919">
            <w:pPr>
              <w:pStyle w:val="Tabelltekst"/>
            </w:pPr>
            <w:r>
              <w:t xml:space="preserve">6. </w:t>
            </w:r>
            <w:r w:rsidR="00313985" w:rsidRPr="008237F6">
              <w:t>Access policy &amp; service activities</w:t>
            </w:r>
            <w:r w:rsidR="00B91ED8">
              <w:t xml:space="preserve"> </w:t>
            </w:r>
            <w:r w:rsidR="00B91ED8" w:rsidRPr="00522C8C">
              <w:t>(</w:t>
            </w:r>
            <w:r w:rsidR="001B024E" w:rsidRPr="00522C8C">
              <w:t xml:space="preserve">criteria </w:t>
            </w:r>
            <w:r w:rsidR="00B91ED8" w:rsidRPr="00522C8C">
              <w:t>II-C)</w:t>
            </w:r>
          </w:p>
        </w:tc>
      </w:tr>
      <w:tr w:rsidR="00313985" w:rsidRPr="008237F6" w:rsidTr="007640E2">
        <w:trPr>
          <w:trHeight w:val="997"/>
        </w:trPr>
        <w:tc>
          <w:tcPr>
            <w:tcW w:w="99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3985" w:rsidRPr="008237F6" w:rsidRDefault="00313985" w:rsidP="005A37E7">
            <w:pPr>
              <w:rPr>
                <w:rFonts w:asciiTheme="minorHAnsi" w:hAnsiTheme="minorHAnsi"/>
                <w:lang w:val="en-US" w:eastAsia="el-GR"/>
              </w:rPr>
            </w:pPr>
            <w:r w:rsidRPr="008237F6">
              <w:rPr>
                <w:rFonts w:asciiTheme="minorHAnsi" w:hAnsiTheme="minorHAnsi"/>
                <w:lang w:val="en-US" w:eastAsia="el-GR"/>
              </w:rPr>
              <w:t xml:space="preserve">Please provide brief description of the following: </w:t>
            </w:r>
          </w:p>
          <w:p w:rsidR="00313985" w:rsidRPr="008237F6" w:rsidRDefault="00313985" w:rsidP="00313985">
            <w:pPr>
              <w:pStyle w:val="bodytext"/>
              <w:numPr>
                <w:ilvl w:val="0"/>
                <w:numId w:val="11"/>
              </w:numPr>
              <w:rPr>
                <w:rFonts w:asciiTheme="minorHAnsi" w:hAnsiTheme="minorHAnsi"/>
                <w:lang w:val="en-US"/>
              </w:rPr>
            </w:pPr>
            <w:r w:rsidRPr="008237F6">
              <w:rPr>
                <w:rFonts w:asciiTheme="minorHAnsi" w:hAnsiTheme="minorHAnsi"/>
                <w:lang w:val="en-US"/>
              </w:rPr>
              <w:t xml:space="preserve">Description of services offered by the RI and access policy for  researchers (incl. transnational access activities, conditions for provision of access, how remote access needs will be addressed in relation to availability of e-infrastructures and data management issues) </w:t>
            </w:r>
          </w:p>
          <w:p w:rsidR="00313985" w:rsidRDefault="00313985" w:rsidP="00313985">
            <w:pPr>
              <w:pStyle w:val="bodytext"/>
              <w:numPr>
                <w:ilvl w:val="0"/>
                <w:numId w:val="11"/>
              </w:numPr>
              <w:rPr>
                <w:rFonts w:asciiTheme="minorHAnsi" w:hAnsiTheme="minorHAnsi"/>
                <w:lang w:val="en-US"/>
              </w:rPr>
            </w:pPr>
            <w:r w:rsidRPr="008237F6">
              <w:rPr>
                <w:rFonts w:asciiTheme="minorHAnsi" w:hAnsiTheme="minorHAnsi"/>
                <w:lang w:val="en-US"/>
              </w:rPr>
              <w:t>Description of services offered and access policy for industry</w:t>
            </w:r>
            <w:r>
              <w:rPr>
                <w:rFonts w:asciiTheme="minorHAnsi" w:hAnsiTheme="minorHAnsi"/>
                <w:lang w:val="en-US"/>
              </w:rPr>
              <w:t xml:space="preserve"> (</w:t>
            </w:r>
            <w:r w:rsidRPr="008237F6">
              <w:rPr>
                <w:rFonts w:asciiTheme="minorHAnsi" w:hAnsiTheme="minorHAnsi"/>
                <w:lang w:val="en-US"/>
              </w:rPr>
              <w:t>addressing IP rights</w:t>
            </w:r>
            <w:r>
              <w:rPr>
                <w:rFonts w:asciiTheme="minorHAnsi" w:hAnsiTheme="minorHAnsi"/>
                <w:lang w:val="en-US"/>
              </w:rPr>
              <w:t xml:space="preserve"> - if applicable -</w:t>
            </w:r>
            <w:r w:rsidRPr="008237F6">
              <w:rPr>
                <w:rFonts w:asciiTheme="minorHAnsi" w:hAnsiTheme="minorHAnsi"/>
                <w:lang w:val="en-US"/>
              </w:rPr>
              <w:t xml:space="preserve"> </w:t>
            </w:r>
            <w:r>
              <w:rPr>
                <w:rFonts w:asciiTheme="minorHAnsi" w:hAnsiTheme="minorHAnsi"/>
                <w:lang w:val="en-US"/>
              </w:rPr>
              <w:t>fees</w:t>
            </w:r>
            <w:r w:rsidRPr="008237F6">
              <w:rPr>
                <w:rFonts w:asciiTheme="minorHAnsi" w:hAnsiTheme="minorHAnsi"/>
                <w:lang w:val="en-US"/>
              </w:rPr>
              <w:t xml:space="preserve"> and confidentiality issues) </w:t>
            </w:r>
          </w:p>
          <w:p w:rsidR="00AD646D" w:rsidRPr="00E36449" w:rsidRDefault="00AD646D" w:rsidP="00AD646D">
            <w:pPr>
              <w:pStyle w:val="bodytext"/>
              <w:numPr>
                <w:ilvl w:val="0"/>
                <w:numId w:val="11"/>
              </w:numPr>
              <w:rPr>
                <w:rFonts w:asciiTheme="minorHAnsi" w:hAnsiTheme="minorHAnsi"/>
                <w:lang w:val="en-US"/>
              </w:rPr>
            </w:pPr>
            <w:r w:rsidRPr="00E36449">
              <w:rPr>
                <w:rFonts w:asciiTheme="minorHAnsi" w:hAnsiTheme="minorHAnsi"/>
                <w:lang w:val="en-US"/>
              </w:rPr>
              <w:t>Description of rules &amp; procedures for provision of access</w:t>
            </w:r>
          </w:p>
          <w:p w:rsidR="00313985" w:rsidRPr="00E36449" w:rsidRDefault="00313985" w:rsidP="005A37E7">
            <w:pPr>
              <w:rPr>
                <w:rFonts w:asciiTheme="minorHAnsi" w:hAnsiTheme="minorHAnsi"/>
                <w:lang w:val="en-US"/>
              </w:rPr>
            </w:pPr>
          </w:p>
          <w:p w:rsidR="00313985" w:rsidRPr="00E36449" w:rsidRDefault="00313985" w:rsidP="00313985">
            <w:pPr>
              <w:pStyle w:val="a5"/>
              <w:numPr>
                <w:ilvl w:val="0"/>
                <w:numId w:val="13"/>
              </w:numPr>
              <w:spacing w:after="200" w:line="276" w:lineRule="auto"/>
              <w:rPr>
                <w:rFonts w:asciiTheme="minorHAnsi" w:hAnsiTheme="minorHAnsi"/>
                <w:b/>
                <w:i/>
                <w:lang w:val="en-US"/>
              </w:rPr>
            </w:pPr>
            <w:r w:rsidRPr="00E36449">
              <w:rPr>
                <w:rFonts w:asciiTheme="minorHAnsi" w:hAnsiTheme="minorHAnsi"/>
                <w:i/>
                <w:lang w:val="en-US"/>
              </w:rPr>
              <w:t xml:space="preserve">Must be consistent with </w:t>
            </w:r>
            <w:r w:rsidRPr="00E36449">
              <w:rPr>
                <w:rFonts w:asciiTheme="minorHAnsi" w:hAnsiTheme="minorHAnsi"/>
                <w:b/>
                <w:i/>
                <w:lang w:val="en-US"/>
              </w:rPr>
              <w:t>Part B</w:t>
            </w:r>
            <w:r w:rsidRPr="00E36449">
              <w:rPr>
                <w:rFonts w:asciiTheme="minorHAnsi" w:hAnsiTheme="minorHAnsi"/>
                <w:i/>
                <w:lang w:val="en-US"/>
              </w:rPr>
              <w:t xml:space="preserve"> for relevant cost estimates, time schedule &amp; allocation of roles in terms of </w:t>
            </w:r>
            <w:r w:rsidRPr="00E36449">
              <w:rPr>
                <w:rFonts w:asciiTheme="minorHAnsi" w:hAnsiTheme="minorHAnsi"/>
                <w:b/>
                <w:i/>
                <w:lang w:val="en-US"/>
              </w:rPr>
              <w:t>Service</w:t>
            </w:r>
            <w:r w:rsidRPr="00E36449">
              <w:rPr>
                <w:rFonts w:asciiTheme="minorHAnsi" w:hAnsiTheme="minorHAnsi"/>
                <w:i/>
                <w:lang w:val="en-US"/>
              </w:rPr>
              <w:t xml:space="preserve"> </w:t>
            </w:r>
            <w:r w:rsidRPr="00E36449">
              <w:rPr>
                <w:rFonts w:asciiTheme="minorHAnsi" w:hAnsiTheme="minorHAnsi"/>
                <w:b/>
                <w:i/>
                <w:lang w:val="en-US"/>
              </w:rPr>
              <w:t>Activities</w:t>
            </w:r>
          </w:p>
          <w:p w:rsidR="00313985" w:rsidRDefault="00313985" w:rsidP="005A37E7">
            <w:pPr>
              <w:ind w:left="252" w:hanging="252"/>
              <w:rPr>
                <w:ins w:id="3" w:author="christoula.m" w:date="2016-05-18T15:44:00Z"/>
                <w:rFonts w:asciiTheme="minorHAnsi" w:hAnsiTheme="minorHAnsi"/>
                <w:i/>
                <w:lang w:val="en-US"/>
              </w:rPr>
            </w:pPr>
            <w:r w:rsidRPr="008237F6">
              <w:rPr>
                <w:rFonts w:asciiTheme="minorHAnsi" w:hAnsiTheme="minorHAnsi"/>
                <w:i/>
                <w:lang w:val="en-US"/>
              </w:rPr>
              <w:t xml:space="preserve">(Max </w:t>
            </w:r>
            <w:r>
              <w:rPr>
                <w:rFonts w:asciiTheme="minorHAnsi" w:hAnsiTheme="minorHAnsi"/>
                <w:i/>
                <w:lang w:val="en-US"/>
              </w:rPr>
              <w:t>3</w:t>
            </w:r>
            <w:r w:rsidRPr="008237F6">
              <w:rPr>
                <w:rFonts w:asciiTheme="minorHAnsi" w:hAnsiTheme="minorHAnsi"/>
                <w:i/>
                <w:lang w:val="en-US"/>
              </w:rPr>
              <w:t xml:space="preserve"> pages)</w:t>
            </w:r>
          </w:p>
          <w:p w:rsidR="00E36449" w:rsidRDefault="00E36449" w:rsidP="005A37E7">
            <w:pPr>
              <w:ind w:left="252" w:hanging="252"/>
              <w:rPr>
                <w:rFonts w:asciiTheme="minorHAnsi" w:hAnsiTheme="minorHAnsi"/>
                <w:i/>
                <w:color w:val="1F497D" w:themeColor="text2"/>
              </w:rPr>
            </w:pPr>
          </w:p>
          <w:p w:rsidR="00E36449" w:rsidRPr="00E36449" w:rsidRDefault="00E36449" w:rsidP="005A37E7">
            <w:pPr>
              <w:ind w:left="252" w:hanging="252"/>
              <w:rPr>
                <w:rFonts w:asciiTheme="minorHAnsi" w:hAnsiTheme="minorHAnsi"/>
                <w:i/>
                <w:color w:val="1F497D" w:themeColor="text2"/>
              </w:rPr>
            </w:pPr>
          </w:p>
        </w:tc>
      </w:tr>
      <w:tr w:rsidR="00AD646D" w:rsidRPr="00DD22A2" w:rsidTr="007640E2">
        <w:trPr>
          <w:trHeight w:val="288"/>
        </w:trPr>
        <w:tc>
          <w:tcPr>
            <w:tcW w:w="99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D646D" w:rsidRPr="008237F6" w:rsidRDefault="007640E2" w:rsidP="00623919">
            <w:pPr>
              <w:pStyle w:val="Tabelltekst"/>
            </w:pPr>
            <w:r>
              <w:t xml:space="preserve">7. </w:t>
            </w:r>
            <w:r w:rsidR="00AD646D">
              <w:t xml:space="preserve">Governance and Sustainability of the RI </w:t>
            </w:r>
            <w:r w:rsidR="00AD646D" w:rsidRPr="00522C8C">
              <w:t>(criteria IID)</w:t>
            </w:r>
          </w:p>
        </w:tc>
      </w:tr>
      <w:tr w:rsidR="005D0B4D" w:rsidRPr="00DD22A2" w:rsidTr="007640E2">
        <w:trPr>
          <w:trHeight w:val="997"/>
        </w:trPr>
        <w:tc>
          <w:tcPr>
            <w:tcW w:w="99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0B4D" w:rsidRDefault="005D0B4D" w:rsidP="005A37E7">
            <w:pPr>
              <w:rPr>
                <w:rFonts w:asciiTheme="minorHAnsi" w:hAnsiTheme="minorHAnsi"/>
                <w:lang w:val="en-US" w:eastAsia="el-GR"/>
              </w:rPr>
            </w:pPr>
            <w:r>
              <w:rPr>
                <w:rFonts w:asciiTheme="minorHAnsi" w:hAnsiTheme="minorHAnsi"/>
                <w:lang w:val="en-US" w:eastAsia="el-GR"/>
              </w:rPr>
              <w:t xml:space="preserve">Please provide a brief description of the following: </w:t>
            </w:r>
          </w:p>
          <w:p w:rsidR="00E75A5B" w:rsidRPr="00FE5CAE" w:rsidRDefault="005D0B4D">
            <w:pPr>
              <w:pStyle w:val="a5"/>
              <w:numPr>
                <w:ilvl w:val="0"/>
                <w:numId w:val="16"/>
              </w:numPr>
              <w:rPr>
                <w:rFonts w:asciiTheme="minorHAnsi" w:hAnsiTheme="minorHAnsi"/>
                <w:lang w:val="en-US" w:eastAsia="el-GR"/>
              </w:rPr>
            </w:pPr>
            <w:r w:rsidRPr="00FE5CAE">
              <w:rPr>
                <w:rFonts w:asciiTheme="minorHAnsi" w:hAnsiTheme="minorHAnsi"/>
                <w:lang w:val="en-US" w:eastAsia="el-GR"/>
              </w:rPr>
              <w:t>Clear management structure &amp; governance of the proposed research infrastructure</w:t>
            </w:r>
            <w:r w:rsidR="003951F6" w:rsidRPr="00FE5CAE">
              <w:rPr>
                <w:rFonts w:asciiTheme="minorHAnsi" w:hAnsiTheme="minorHAnsi"/>
                <w:lang w:val="en-US" w:eastAsia="el-GR"/>
              </w:rPr>
              <w:t xml:space="preserve"> (</w:t>
            </w:r>
            <w:r w:rsidR="00990E3C" w:rsidRPr="00FE5CAE">
              <w:rPr>
                <w:rFonts w:asciiTheme="minorHAnsi" w:hAnsiTheme="minorHAnsi"/>
                <w:lang w:val="en-US" w:eastAsia="el-GR"/>
              </w:rPr>
              <w:t>responsibilities, management rules, legal aspects, set of procedures etc)</w:t>
            </w:r>
          </w:p>
          <w:p w:rsidR="00E75A5B" w:rsidRPr="00FE5CAE" w:rsidRDefault="005D0B4D">
            <w:pPr>
              <w:pStyle w:val="a5"/>
              <w:numPr>
                <w:ilvl w:val="0"/>
                <w:numId w:val="16"/>
              </w:numPr>
              <w:rPr>
                <w:rFonts w:asciiTheme="minorHAnsi" w:hAnsiTheme="minorHAnsi"/>
                <w:lang w:val="en-US" w:eastAsia="el-GR"/>
              </w:rPr>
            </w:pPr>
            <w:r w:rsidRPr="00FE5CAE">
              <w:rPr>
                <w:rFonts w:asciiTheme="minorHAnsi" w:hAnsiTheme="minorHAnsi"/>
                <w:lang w:val="en-US" w:eastAsia="el-GR"/>
              </w:rPr>
              <w:t xml:space="preserve">Involvement of private sector representatives in the </w:t>
            </w:r>
            <w:r w:rsidR="00AD646D" w:rsidRPr="00FE5CAE">
              <w:rPr>
                <w:rFonts w:asciiTheme="minorHAnsi" w:hAnsiTheme="minorHAnsi"/>
                <w:lang w:val="en-US" w:eastAsia="el-GR"/>
              </w:rPr>
              <w:t xml:space="preserve">governance structure of the </w:t>
            </w:r>
            <w:r w:rsidRPr="00FE5CAE">
              <w:rPr>
                <w:rFonts w:asciiTheme="minorHAnsi" w:hAnsiTheme="minorHAnsi"/>
                <w:lang w:val="en-US" w:eastAsia="el-GR"/>
              </w:rPr>
              <w:t>Research Infrastructure</w:t>
            </w:r>
            <w:r w:rsidR="00AD646D" w:rsidRPr="00FE5CAE">
              <w:rPr>
                <w:rFonts w:asciiTheme="minorHAnsi" w:hAnsiTheme="minorHAnsi"/>
                <w:lang w:val="en-US" w:eastAsia="el-GR"/>
              </w:rPr>
              <w:t xml:space="preserve"> </w:t>
            </w:r>
            <w:r w:rsidR="0005302A" w:rsidRPr="00FE5CAE">
              <w:rPr>
                <w:rFonts w:asciiTheme="minorHAnsi" w:hAnsiTheme="minorHAnsi"/>
                <w:lang w:val="en-US" w:eastAsia="el-GR"/>
              </w:rPr>
              <w:t>(e.g. in advisory board</w:t>
            </w:r>
            <w:r w:rsidR="00A97B40" w:rsidRPr="00FE5CAE">
              <w:rPr>
                <w:rFonts w:asciiTheme="minorHAnsi" w:hAnsiTheme="minorHAnsi"/>
                <w:lang w:val="en-US" w:eastAsia="el-GR"/>
              </w:rPr>
              <w:t>s</w:t>
            </w:r>
            <w:r w:rsidR="0005302A" w:rsidRPr="00FE5CAE">
              <w:rPr>
                <w:rFonts w:asciiTheme="minorHAnsi" w:hAnsiTheme="minorHAnsi"/>
                <w:lang w:val="en-US" w:eastAsia="el-GR"/>
              </w:rPr>
              <w:t xml:space="preserve"> etc)</w:t>
            </w:r>
          </w:p>
          <w:p w:rsidR="00F72F4E" w:rsidRPr="00FE5CAE" w:rsidRDefault="005D0B4D" w:rsidP="00F72F4E">
            <w:pPr>
              <w:pStyle w:val="a5"/>
              <w:numPr>
                <w:ilvl w:val="0"/>
                <w:numId w:val="16"/>
              </w:numPr>
              <w:rPr>
                <w:rFonts w:asciiTheme="minorHAnsi" w:hAnsiTheme="minorHAnsi"/>
                <w:lang w:val="en-US" w:eastAsia="el-GR"/>
              </w:rPr>
            </w:pPr>
            <w:r w:rsidRPr="00FE5CAE">
              <w:rPr>
                <w:rFonts w:asciiTheme="minorHAnsi" w:hAnsiTheme="minorHAnsi"/>
                <w:lang w:val="en-US" w:eastAsia="el-GR"/>
              </w:rPr>
              <w:t xml:space="preserve">Technical </w:t>
            </w:r>
            <w:r w:rsidR="00F72F4E" w:rsidRPr="00FE5CAE">
              <w:rPr>
                <w:rFonts w:asciiTheme="minorHAnsi" w:hAnsiTheme="minorHAnsi"/>
                <w:lang w:val="en-US" w:eastAsia="el-GR"/>
              </w:rPr>
              <w:t xml:space="preserve">&amp; financial </w:t>
            </w:r>
            <w:r w:rsidRPr="00FE5CAE">
              <w:rPr>
                <w:rFonts w:asciiTheme="minorHAnsi" w:hAnsiTheme="minorHAnsi"/>
                <w:lang w:val="en-US" w:eastAsia="el-GR"/>
              </w:rPr>
              <w:t>feasibility, including human resource issues</w:t>
            </w:r>
            <w:r w:rsidR="00F72F4E" w:rsidRPr="00FE5CAE">
              <w:rPr>
                <w:rFonts w:asciiTheme="minorHAnsi" w:hAnsiTheme="minorHAnsi"/>
                <w:lang w:val="en-US" w:eastAsia="el-GR"/>
              </w:rPr>
              <w:t xml:space="preserve"> and needs </w:t>
            </w:r>
            <w:r w:rsidRPr="00FE5CAE">
              <w:rPr>
                <w:rFonts w:asciiTheme="minorHAnsi" w:hAnsiTheme="minorHAnsi"/>
                <w:lang w:val="en-US" w:eastAsia="el-GR"/>
              </w:rPr>
              <w:t xml:space="preserve"> </w:t>
            </w:r>
            <w:r w:rsidR="00F72F4E" w:rsidRPr="00FE5CAE">
              <w:rPr>
                <w:rFonts w:asciiTheme="minorHAnsi" w:hAnsiTheme="minorHAnsi"/>
                <w:lang w:val="en-US" w:eastAsia="el-GR"/>
              </w:rPr>
              <w:t>expected to be covered by the present call (human resources, provision of access to the RI, travel expenses,  consumables, equipment)</w:t>
            </w:r>
          </w:p>
          <w:p w:rsidR="00093BFA" w:rsidRPr="007640E2" w:rsidRDefault="00990E3C" w:rsidP="007640E2">
            <w:pPr>
              <w:pStyle w:val="a5"/>
              <w:numPr>
                <w:ilvl w:val="0"/>
                <w:numId w:val="16"/>
              </w:numPr>
              <w:rPr>
                <w:rFonts w:asciiTheme="minorHAnsi" w:hAnsiTheme="minorHAnsi"/>
                <w:lang w:val="en-US" w:eastAsia="el-GR"/>
              </w:rPr>
            </w:pPr>
            <w:r w:rsidRPr="00FE5CAE">
              <w:rPr>
                <w:rFonts w:asciiTheme="minorHAnsi" w:hAnsiTheme="minorHAnsi"/>
                <w:lang w:val="en-US" w:eastAsia="el-GR"/>
              </w:rPr>
              <w:t xml:space="preserve">A brief long-term sustainability plan of the investment </w:t>
            </w:r>
            <w:r w:rsidR="0070652F" w:rsidRPr="00FE5CAE">
              <w:rPr>
                <w:rFonts w:asciiTheme="minorHAnsi" w:hAnsiTheme="minorHAnsi"/>
                <w:lang w:val="en-US" w:eastAsia="el-GR"/>
              </w:rPr>
              <w:t>(incl</w:t>
            </w:r>
            <w:r w:rsidR="00F72F4E" w:rsidRPr="00FE5CAE">
              <w:rPr>
                <w:rFonts w:asciiTheme="minorHAnsi" w:hAnsiTheme="minorHAnsi"/>
                <w:lang w:val="en-US" w:eastAsia="el-GR"/>
              </w:rPr>
              <w:t xml:space="preserve">uding funds from other sources - </w:t>
            </w:r>
            <w:r w:rsidR="0070652F" w:rsidRPr="00FE5CAE">
              <w:rPr>
                <w:rFonts w:asciiTheme="minorHAnsi" w:hAnsiTheme="minorHAnsi"/>
                <w:lang w:val="en-US" w:eastAsia="el-GR"/>
              </w:rPr>
              <w:t xml:space="preserve">national and </w:t>
            </w:r>
            <w:r w:rsidR="00F72F4E" w:rsidRPr="00FE5CAE">
              <w:rPr>
                <w:rFonts w:asciiTheme="minorHAnsi" w:hAnsiTheme="minorHAnsi"/>
                <w:lang w:val="en-US" w:eastAsia="el-GR"/>
              </w:rPr>
              <w:t xml:space="preserve">/ </w:t>
            </w:r>
            <w:r w:rsidR="0070652F" w:rsidRPr="00FE5CAE">
              <w:rPr>
                <w:rFonts w:asciiTheme="minorHAnsi" w:hAnsiTheme="minorHAnsi"/>
                <w:lang w:val="en-US" w:eastAsia="el-GR"/>
              </w:rPr>
              <w:t xml:space="preserve">or international) </w:t>
            </w:r>
          </w:p>
        </w:tc>
      </w:tr>
      <w:tr w:rsidR="00313985" w:rsidRPr="00DD22A2" w:rsidTr="007640E2">
        <w:trPr>
          <w:trHeight w:val="307"/>
        </w:trPr>
        <w:tc>
          <w:tcPr>
            <w:tcW w:w="99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13985" w:rsidRPr="008237F6" w:rsidRDefault="007640E2" w:rsidP="007640E2">
            <w:pPr>
              <w:pStyle w:val="Tabelltekst"/>
            </w:pPr>
            <w:r>
              <w:lastRenderedPageBreak/>
              <w:t>8. I</w:t>
            </w:r>
            <w:r w:rsidR="00313985" w:rsidRPr="008237F6">
              <w:t>nnovation potential</w:t>
            </w:r>
            <w:r w:rsidR="00B91ED8">
              <w:t xml:space="preserve"> </w:t>
            </w:r>
            <w:r w:rsidR="00056E1D" w:rsidRPr="00C65E35">
              <w:t>&amp; Contribution to Private Sector Innovation</w:t>
            </w:r>
            <w:r w:rsidR="00056E1D" w:rsidRPr="009A74E8">
              <w:t xml:space="preserve"> </w:t>
            </w:r>
            <w:r w:rsidR="00093BFA" w:rsidRPr="00522C8C">
              <w:t>(</w:t>
            </w:r>
            <w:r w:rsidR="00A97B40" w:rsidRPr="00522C8C">
              <w:t>criteria</w:t>
            </w:r>
            <w:r w:rsidR="00B91ED8" w:rsidRPr="00522C8C">
              <w:t xml:space="preserve"> </w:t>
            </w:r>
            <w:r w:rsidR="00B91ED8" w:rsidRPr="00522C8C">
              <w:rPr>
                <w:lang w:val="el-GR"/>
              </w:rPr>
              <w:t>ΙΙ</w:t>
            </w:r>
            <w:r w:rsidR="00B91ED8" w:rsidRPr="00522C8C">
              <w:t>-</w:t>
            </w:r>
            <w:r w:rsidR="00B91ED8" w:rsidRPr="00522C8C">
              <w:rPr>
                <w:lang w:val="el-GR"/>
              </w:rPr>
              <w:t>Ε</w:t>
            </w:r>
            <w:r w:rsidR="00B91ED8" w:rsidRPr="00522C8C">
              <w:t>)</w:t>
            </w:r>
          </w:p>
        </w:tc>
      </w:tr>
      <w:tr w:rsidR="00313985" w:rsidRPr="00DD22A2" w:rsidTr="007640E2">
        <w:trPr>
          <w:trHeight w:val="1579"/>
        </w:trPr>
        <w:tc>
          <w:tcPr>
            <w:tcW w:w="99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3985" w:rsidRPr="008237F6" w:rsidRDefault="00313985" w:rsidP="005A37E7">
            <w:pPr>
              <w:rPr>
                <w:rFonts w:asciiTheme="minorHAnsi" w:hAnsiTheme="minorHAnsi"/>
                <w:lang w:val="en-US"/>
              </w:rPr>
            </w:pPr>
            <w:r w:rsidRPr="008237F6">
              <w:rPr>
                <w:rFonts w:asciiTheme="minorHAnsi" w:hAnsiTheme="minorHAnsi"/>
                <w:color w:val="1F497D" w:themeColor="text2"/>
                <w:lang w:val="en-US"/>
              </w:rPr>
              <w:br w:type="page"/>
            </w:r>
            <w:r w:rsidRPr="008237F6">
              <w:rPr>
                <w:rFonts w:asciiTheme="minorHAnsi" w:hAnsiTheme="minorHAnsi"/>
                <w:lang w:val="en-US"/>
              </w:rPr>
              <w:t xml:space="preserve">Please describe  innovation case of the proposal covering the following : </w:t>
            </w:r>
          </w:p>
          <w:p w:rsidR="00313985" w:rsidRPr="008237F6" w:rsidRDefault="00313985" w:rsidP="005A37E7">
            <w:pPr>
              <w:rPr>
                <w:rFonts w:asciiTheme="minorHAnsi" w:hAnsiTheme="minorHAnsi"/>
                <w:lang w:val="en-US"/>
              </w:rPr>
            </w:pPr>
          </w:p>
          <w:p w:rsidR="00A97B40" w:rsidRDefault="00A97B40" w:rsidP="00A97B40">
            <w:pPr>
              <w:pStyle w:val="a5"/>
              <w:numPr>
                <w:ilvl w:val="0"/>
                <w:numId w:val="10"/>
              </w:numPr>
              <w:spacing w:after="200" w:line="276" w:lineRule="auto"/>
              <w:ind w:left="743" w:hanging="426"/>
              <w:rPr>
                <w:rFonts w:asciiTheme="minorHAnsi" w:eastAsia="Times New Roman" w:hAnsiTheme="minorHAnsi"/>
                <w:lang w:val="en-US" w:eastAsia="en-GB"/>
              </w:rPr>
            </w:pPr>
            <w:r>
              <w:rPr>
                <w:rFonts w:asciiTheme="minorHAnsi" w:eastAsia="Times New Roman" w:hAnsiTheme="minorHAnsi"/>
                <w:lang w:val="en-US" w:eastAsia="en-GB"/>
              </w:rPr>
              <w:t xml:space="preserve">Contribution to increase the potential for innovation and technology transfer through the construction and operation of the RI, based on expected results and </w:t>
            </w:r>
            <w:r w:rsidR="00F72F4E">
              <w:rPr>
                <w:rFonts w:asciiTheme="minorHAnsi" w:eastAsia="Times New Roman" w:hAnsiTheme="minorHAnsi"/>
                <w:lang w:val="en-US" w:eastAsia="en-GB"/>
              </w:rPr>
              <w:t>s</w:t>
            </w:r>
            <w:r w:rsidRPr="008237F6">
              <w:rPr>
                <w:rFonts w:asciiTheme="minorHAnsi" w:eastAsia="Times New Roman" w:hAnsiTheme="minorHAnsi"/>
                <w:lang w:val="en-US" w:eastAsia="en-GB"/>
              </w:rPr>
              <w:t>pill-over effects</w:t>
            </w:r>
            <w:r>
              <w:rPr>
                <w:rFonts w:asciiTheme="minorHAnsi" w:eastAsia="Times New Roman" w:hAnsiTheme="minorHAnsi"/>
                <w:lang w:val="en-US" w:eastAsia="en-GB"/>
              </w:rPr>
              <w:t xml:space="preserve"> of the RI</w:t>
            </w:r>
          </w:p>
          <w:p w:rsidR="00313985" w:rsidRDefault="00313985" w:rsidP="00313985">
            <w:pPr>
              <w:pStyle w:val="a5"/>
              <w:numPr>
                <w:ilvl w:val="0"/>
                <w:numId w:val="10"/>
              </w:numPr>
              <w:spacing w:after="200" w:line="276" w:lineRule="auto"/>
              <w:ind w:left="743" w:hanging="426"/>
              <w:rPr>
                <w:rFonts w:asciiTheme="minorHAnsi" w:eastAsia="Times New Roman" w:hAnsiTheme="minorHAnsi"/>
                <w:lang w:val="en-US" w:eastAsia="en-GB"/>
              </w:rPr>
            </w:pPr>
            <w:r w:rsidRPr="005C5371">
              <w:rPr>
                <w:rFonts w:asciiTheme="minorHAnsi" w:eastAsia="Times New Roman" w:hAnsiTheme="minorHAnsi"/>
                <w:lang w:val="en-US" w:eastAsia="en-GB"/>
              </w:rPr>
              <w:t xml:space="preserve">Devices, artifacts or products, patents and designs expected to result from the </w:t>
            </w:r>
            <w:r w:rsidR="00F72F4E">
              <w:rPr>
                <w:rFonts w:asciiTheme="minorHAnsi" w:eastAsia="Times New Roman" w:hAnsiTheme="minorHAnsi"/>
                <w:lang w:val="en-US" w:eastAsia="en-GB"/>
              </w:rPr>
              <w:t xml:space="preserve">upgrading &amp; </w:t>
            </w:r>
            <w:r w:rsidRPr="005C5371">
              <w:rPr>
                <w:rFonts w:asciiTheme="minorHAnsi" w:eastAsia="Times New Roman" w:hAnsiTheme="minorHAnsi"/>
                <w:lang w:val="en-US" w:eastAsia="en-GB"/>
              </w:rPr>
              <w:t xml:space="preserve">operation of the RI in its first </w:t>
            </w:r>
            <w:r w:rsidR="00F72F4E">
              <w:rPr>
                <w:rFonts w:asciiTheme="minorHAnsi" w:eastAsia="Times New Roman" w:hAnsiTheme="minorHAnsi"/>
                <w:lang w:val="en-US" w:eastAsia="en-GB"/>
              </w:rPr>
              <w:t xml:space="preserve">3 </w:t>
            </w:r>
            <w:r w:rsidRPr="005C5371">
              <w:rPr>
                <w:rFonts w:asciiTheme="minorHAnsi" w:eastAsia="Times New Roman" w:hAnsiTheme="minorHAnsi"/>
                <w:lang w:val="en-US" w:eastAsia="en-GB"/>
              </w:rPr>
              <w:t>years. New services that the RI will be able to supply to the national and global markets on ad hoc or regular basis</w:t>
            </w:r>
          </w:p>
          <w:p w:rsidR="00313985" w:rsidRPr="008237F6" w:rsidRDefault="00313985" w:rsidP="00313985">
            <w:pPr>
              <w:pStyle w:val="a5"/>
              <w:numPr>
                <w:ilvl w:val="0"/>
                <w:numId w:val="10"/>
              </w:numPr>
              <w:spacing w:after="200" w:line="276" w:lineRule="auto"/>
              <w:ind w:left="743" w:hanging="426"/>
              <w:rPr>
                <w:rFonts w:asciiTheme="minorHAnsi" w:eastAsia="Times New Roman" w:hAnsiTheme="minorHAnsi"/>
                <w:lang w:val="en-US" w:eastAsia="en-GB"/>
              </w:rPr>
            </w:pPr>
            <w:r w:rsidRPr="008237F6">
              <w:rPr>
                <w:rFonts w:asciiTheme="minorHAnsi" w:eastAsia="Times New Roman" w:hAnsiTheme="minorHAnsi"/>
                <w:lang w:val="en-US" w:eastAsia="en-GB"/>
              </w:rPr>
              <w:t xml:space="preserve">Potential for creation of </w:t>
            </w:r>
            <w:r w:rsidR="00FC66BA">
              <w:rPr>
                <w:rFonts w:asciiTheme="minorHAnsi" w:eastAsia="Times New Roman" w:hAnsiTheme="minorHAnsi"/>
                <w:lang w:val="en-US" w:eastAsia="en-GB"/>
              </w:rPr>
              <w:t>high growth SMEs</w:t>
            </w:r>
            <w:ins w:id="4" w:author="christoula.m" w:date="2016-05-18T15:36:00Z">
              <w:r w:rsidR="00FC66BA">
                <w:rPr>
                  <w:rFonts w:asciiTheme="minorHAnsi" w:eastAsia="Times New Roman" w:hAnsiTheme="minorHAnsi"/>
                  <w:lang w:val="en-US" w:eastAsia="en-GB"/>
                </w:rPr>
                <w:t xml:space="preserve">, </w:t>
              </w:r>
            </w:ins>
            <w:r w:rsidRPr="008237F6">
              <w:rPr>
                <w:rFonts w:asciiTheme="minorHAnsi" w:eastAsia="Times New Roman" w:hAnsiTheme="minorHAnsi"/>
                <w:lang w:val="en-US" w:eastAsia="en-GB"/>
              </w:rPr>
              <w:t xml:space="preserve">spin offs and start-ups </w:t>
            </w:r>
          </w:p>
          <w:p w:rsidR="00FC66BA" w:rsidRPr="008237F6" w:rsidRDefault="00FC66BA" w:rsidP="00313985">
            <w:pPr>
              <w:pStyle w:val="a5"/>
              <w:numPr>
                <w:ilvl w:val="0"/>
                <w:numId w:val="10"/>
              </w:numPr>
              <w:spacing w:after="200" w:line="276" w:lineRule="auto"/>
              <w:ind w:left="743" w:hanging="426"/>
              <w:rPr>
                <w:rFonts w:asciiTheme="minorHAnsi" w:eastAsia="Times New Roman" w:hAnsiTheme="minorHAnsi"/>
                <w:lang w:val="en-US" w:eastAsia="en-GB"/>
              </w:rPr>
            </w:pPr>
            <w:r>
              <w:rPr>
                <w:rFonts w:asciiTheme="minorHAnsi" w:eastAsia="Times New Roman" w:hAnsiTheme="minorHAnsi"/>
                <w:lang w:val="en-US" w:eastAsia="en-GB"/>
              </w:rPr>
              <w:t>Potential to support SMEs in organizational innovation</w:t>
            </w:r>
          </w:p>
          <w:p w:rsidR="00313985" w:rsidRPr="008237F6" w:rsidRDefault="00313985" w:rsidP="005A37E7">
            <w:pPr>
              <w:rPr>
                <w:rFonts w:asciiTheme="minorHAnsi" w:hAnsiTheme="minorHAnsi"/>
                <w:i/>
                <w:color w:val="1F497D" w:themeColor="text2"/>
                <w:lang w:val="en-US"/>
              </w:rPr>
            </w:pPr>
            <w:r w:rsidRPr="008237F6">
              <w:rPr>
                <w:rFonts w:asciiTheme="minorHAnsi" w:hAnsiTheme="minorHAnsi"/>
                <w:lang w:val="en-US"/>
              </w:rPr>
              <w:t xml:space="preserve"> </w:t>
            </w:r>
            <w:r w:rsidRPr="00D418F7">
              <w:rPr>
                <w:rFonts w:asciiTheme="minorHAnsi" w:hAnsiTheme="minorHAnsi"/>
                <w:i/>
                <w:lang w:val="en-US"/>
              </w:rPr>
              <w:t xml:space="preserve">(Max 1 page, incl. references. </w:t>
            </w:r>
            <w:r w:rsidRPr="00F72F4E">
              <w:rPr>
                <w:rFonts w:asciiTheme="minorHAnsi" w:hAnsiTheme="minorHAnsi"/>
                <w:i/>
                <w:lang w:val="en-US"/>
              </w:rPr>
              <w:t>Please attach as PDF files letters of expression of interest from industrial sector, if any</w:t>
            </w:r>
            <w:r w:rsidRPr="00D418F7">
              <w:rPr>
                <w:rFonts w:asciiTheme="minorHAnsi" w:hAnsiTheme="minorHAnsi"/>
                <w:i/>
                <w:lang w:val="en-US"/>
              </w:rPr>
              <w:t>)</w:t>
            </w:r>
            <w:r w:rsidRPr="008237F6">
              <w:rPr>
                <w:rFonts w:asciiTheme="minorHAnsi" w:hAnsiTheme="minorHAnsi"/>
                <w:i/>
                <w:color w:val="1F497D" w:themeColor="text2"/>
                <w:lang w:val="en-US"/>
              </w:rPr>
              <w:t xml:space="preserve"> </w:t>
            </w:r>
          </w:p>
        </w:tc>
      </w:tr>
      <w:tr w:rsidR="00313985" w:rsidRPr="00DD22A2" w:rsidTr="007640E2">
        <w:tc>
          <w:tcPr>
            <w:tcW w:w="9924" w:type="dxa"/>
            <w:tcBorders>
              <w:bottom w:val="single" w:sz="12" w:space="0" w:color="auto"/>
            </w:tcBorders>
            <w:shd w:val="clear" w:color="auto" w:fill="A6A6A6" w:themeFill="background1" w:themeFillShade="A6"/>
          </w:tcPr>
          <w:p w:rsidR="00313985" w:rsidRPr="008237F6" w:rsidRDefault="00313985" w:rsidP="00623919">
            <w:pPr>
              <w:pStyle w:val="Tabelltekst"/>
            </w:pPr>
          </w:p>
        </w:tc>
      </w:tr>
    </w:tbl>
    <w:p w:rsidR="00313985" w:rsidRDefault="00313985" w:rsidP="00313985">
      <w:pPr>
        <w:rPr>
          <w:lang w:val="en-US"/>
        </w:rPr>
      </w:pPr>
    </w:p>
    <w:p w:rsidR="007640E2" w:rsidRPr="008237F6" w:rsidRDefault="007640E2" w:rsidP="00313985">
      <w:pPr>
        <w:rPr>
          <w:lang w:val="en-US"/>
        </w:rPr>
      </w:pP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924"/>
      </w:tblGrid>
      <w:tr w:rsidR="00313985" w:rsidRPr="00DD22A2" w:rsidTr="007640E2">
        <w:tc>
          <w:tcPr>
            <w:tcW w:w="9924" w:type="dxa"/>
            <w:tcBorders>
              <w:bottom w:val="single" w:sz="12" w:space="0" w:color="auto"/>
            </w:tcBorders>
            <w:shd w:val="clear" w:color="auto" w:fill="A6A6A6" w:themeFill="background1" w:themeFillShade="A6"/>
          </w:tcPr>
          <w:p w:rsidR="00313985" w:rsidRPr="00A97B40" w:rsidRDefault="007640E2" w:rsidP="00623919">
            <w:pPr>
              <w:pStyle w:val="Tabelltekst"/>
            </w:pPr>
            <w:r>
              <w:t xml:space="preserve">9. </w:t>
            </w:r>
            <w:r w:rsidR="00A97B40">
              <w:t xml:space="preserve">Contribution to National and Regional Growth &amp; Socioeconomic Benefits </w:t>
            </w:r>
            <w:r w:rsidR="00A97B40" w:rsidRPr="00522C8C">
              <w:t xml:space="preserve">(criteria </w:t>
            </w:r>
            <w:r w:rsidR="00A97B40" w:rsidRPr="00522C8C">
              <w:rPr>
                <w:lang w:val="el-GR"/>
              </w:rPr>
              <w:t>ΙΙ</w:t>
            </w:r>
            <w:r w:rsidR="00A97B40" w:rsidRPr="00522C8C">
              <w:t>-F)</w:t>
            </w:r>
          </w:p>
        </w:tc>
      </w:tr>
      <w:tr w:rsidR="00313985" w:rsidRPr="00DD22A2" w:rsidTr="007640E2">
        <w:tc>
          <w:tcPr>
            <w:tcW w:w="9924" w:type="dxa"/>
            <w:tcBorders>
              <w:bottom w:val="single" w:sz="12" w:space="0" w:color="auto"/>
            </w:tcBorders>
            <w:shd w:val="clear" w:color="auto" w:fill="F2F2F2" w:themeFill="background1" w:themeFillShade="F2"/>
          </w:tcPr>
          <w:p w:rsidR="00A97B40" w:rsidRPr="008237F6" w:rsidRDefault="00A97B40" w:rsidP="00A97B40">
            <w:pPr>
              <w:rPr>
                <w:rFonts w:asciiTheme="minorHAnsi" w:hAnsiTheme="minorHAnsi"/>
                <w:lang w:val="en-US"/>
              </w:rPr>
            </w:pPr>
            <w:r w:rsidRPr="008237F6">
              <w:rPr>
                <w:rFonts w:asciiTheme="minorHAnsi" w:hAnsiTheme="minorHAnsi"/>
                <w:lang w:val="en-US"/>
              </w:rPr>
              <w:t>Please describe briefly the following aspects:</w:t>
            </w:r>
          </w:p>
          <w:p w:rsidR="00A97B40" w:rsidRDefault="00A97B40" w:rsidP="00A97B40">
            <w:pPr>
              <w:pStyle w:val="a5"/>
              <w:numPr>
                <w:ilvl w:val="0"/>
                <w:numId w:val="5"/>
              </w:numPr>
              <w:spacing w:after="200" w:line="276" w:lineRule="auto"/>
              <w:rPr>
                <w:rFonts w:asciiTheme="minorHAnsi" w:hAnsiTheme="minorHAnsi"/>
                <w:lang w:val="en-US"/>
              </w:rPr>
            </w:pPr>
            <w:r>
              <w:rPr>
                <w:rFonts w:asciiTheme="minorHAnsi" w:hAnsiTheme="minorHAnsi"/>
                <w:lang w:val="en-US"/>
              </w:rPr>
              <w:t xml:space="preserve">Contribution of the RI to increase of private sector RD&amp;I investment </w:t>
            </w:r>
          </w:p>
          <w:p w:rsidR="00A97B40" w:rsidRDefault="00A97B40" w:rsidP="00A97B40">
            <w:pPr>
              <w:pStyle w:val="a5"/>
              <w:numPr>
                <w:ilvl w:val="0"/>
                <w:numId w:val="5"/>
              </w:numPr>
              <w:spacing w:after="200" w:line="276" w:lineRule="auto"/>
              <w:rPr>
                <w:rFonts w:asciiTheme="minorHAnsi" w:hAnsiTheme="minorHAnsi"/>
                <w:lang w:val="en-US"/>
              </w:rPr>
            </w:pPr>
            <w:r>
              <w:rPr>
                <w:rFonts w:asciiTheme="minorHAnsi" w:hAnsiTheme="minorHAnsi"/>
                <w:lang w:val="en-US"/>
              </w:rPr>
              <w:t>Creation of jobs on knowledge intensive activities for highly skilled scientists and engineers</w:t>
            </w:r>
          </w:p>
          <w:p w:rsidR="00A97B40" w:rsidRDefault="00A97B40" w:rsidP="00A97B40">
            <w:pPr>
              <w:pStyle w:val="a5"/>
              <w:numPr>
                <w:ilvl w:val="0"/>
                <w:numId w:val="5"/>
              </w:numPr>
              <w:spacing w:after="200" w:line="276" w:lineRule="auto"/>
              <w:rPr>
                <w:rFonts w:asciiTheme="minorHAnsi" w:hAnsiTheme="minorHAnsi"/>
                <w:lang w:val="en-US"/>
              </w:rPr>
            </w:pPr>
            <w:r>
              <w:rPr>
                <w:rFonts w:asciiTheme="minorHAnsi" w:hAnsiTheme="minorHAnsi"/>
                <w:lang w:val="en-US"/>
              </w:rPr>
              <w:t>Contribution of the RI to exports of products and services and generation of revenue from patents and commercialization</w:t>
            </w:r>
          </w:p>
          <w:p w:rsidR="00B05445" w:rsidRDefault="00B05445" w:rsidP="00A97B40">
            <w:pPr>
              <w:pStyle w:val="a5"/>
              <w:numPr>
                <w:ilvl w:val="0"/>
                <w:numId w:val="5"/>
              </w:numPr>
              <w:spacing w:after="200" w:line="276" w:lineRule="auto"/>
              <w:rPr>
                <w:rFonts w:asciiTheme="minorHAnsi" w:hAnsiTheme="minorHAnsi"/>
                <w:lang w:val="en-US"/>
              </w:rPr>
            </w:pPr>
            <w:r>
              <w:rPr>
                <w:rFonts w:asciiTheme="minorHAnsi" w:hAnsiTheme="minorHAnsi"/>
                <w:lang w:val="en-US"/>
              </w:rPr>
              <w:t xml:space="preserve"> V</w:t>
            </w:r>
            <w:r w:rsidRPr="00B05445">
              <w:rPr>
                <w:rFonts w:asciiTheme="minorHAnsi" w:hAnsiTheme="minorHAnsi"/>
                <w:lang w:val="en-US"/>
              </w:rPr>
              <w:t xml:space="preserve">isibility of the RI as a location for conducting cutting edge research at national, regional and international level. </w:t>
            </w:r>
            <w:r w:rsidR="00A97B40" w:rsidRPr="00B05445">
              <w:rPr>
                <w:rFonts w:asciiTheme="minorHAnsi" w:hAnsiTheme="minorHAnsi"/>
                <w:lang w:val="en-US"/>
              </w:rPr>
              <w:t>Economic and social benefits for Greece</w:t>
            </w:r>
            <w:r w:rsidRPr="00B05445">
              <w:rPr>
                <w:rFonts w:asciiTheme="minorHAnsi" w:hAnsiTheme="minorHAnsi"/>
                <w:lang w:val="en-US"/>
              </w:rPr>
              <w:t xml:space="preserve">. </w:t>
            </w:r>
          </w:p>
          <w:p w:rsidR="00A97B40" w:rsidRPr="00B05445" w:rsidRDefault="00A97B40" w:rsidP="00A97B40">
            <w:pPr>
              <w:pStyle w:val="a5"/>
              <w:numPr>
                <w:ilvl w:val="0"/>
                <w:numId w:val="5"/>
              </w:numPr>
              <w:spacing w:after="200" w:line="276" w:lineRule="auto"/>
              <w:rPr>
                <w:rFonts w:asciiTheme="minorHAnsi" w:hAnsiTheme="minorHAnsi"/>
                <w:lang w:val="en-US"/>
              </w:rPr>
            </w:pPr>
            <w:r w:rsidRPr="00B05445">
              <w:rPr>
                <w:rFonts w:asciiTheme="minorHAnsi" w:hAnsiTheme="minorHAnsi"/>
                <w:lang w:val="en-US"/>
              </w:rPr>
              <w:t>Expected impact of the RI on additional socioeconomic issues (e.g. environment, health, reduction of regional  disparities) in the national and regional economy</w:t>
            </w:r>
          </w:p>
          <w:p w:rsidR="00A97B40" w:rsidRPr="008237F6" w:rsidRDefault="00A97B40" w:rsidP="00A97B40">
            <w:pPr>
              <w:pStyle w:val="a5"/>
              <w:numPr>
                <w:ilvl w:val="0"/>
                <w:numId w:val="5"/>
              </w:numPr>
              <w:spacing w:after="200" w:line="276" w:lineRule="auto"/>
              <w:rPr>
                <w:rFonts w:asciiTheme="minorHAnsi" w:hAnsiTheme="minorHAnsi"/>
                <w:lang w:val="en-US"/>
              </w:rPr>
            </w:pPr>
            <w:r w:rsidRPr="008237F6">
              <w:rPr>
                <w:rFonts w:asciiTheme="minorHAnsi" w:hAnsiTheme="minorHAnsi"/>
                <w:lang w:val="en-US"/>
              </w:rPr>
              <w:t>Return of investment</w:t>
            </w:r>
          </w:p>
          <w:p w:rsidR="00313985" w:rsidRDefault="00A97B40" w:rsidP="00A97B40">
            <w:pPr>
              <w:rPr>
                <w:rFonts w:asciiTheme="minorHAnsi" w:hAnsiTheme="minorHAnsi"/>
                <w:i/>
                <w:lang w:val="en-US"/>
              </w:rPr>
            </w:pPr>
            <w:r w:rsidRPr="008237F6">
              <w:rPr>
                <w:rFonts w:asciiTheme="minorHAnsi" w:hAnsiTheme="minorHAnsi"/>
                <w:i/>
                <w:lang w:val="en-US"/>
              </w:rPr>
              <w:t xml:space="preserve">(Max </w:t>
            </w:r>
            <w:r>
              <w:rPr>
                <w:rFonts w:asciiTheme="minorHAnsi" w:hAnsiTheme="minorHAnsi"/>
                <w:i/>
                <w:lang w:val="en-US"/>
              </w:rPr>
              <w:t>2</w:t>
            </w:r>
            <w:r w:rsidRPr="008237F6">
              <w:rPr>
                <w:rFonts w:asciiTheme="minorHAnsi" w:hAnsiTheme="minorHAnsi"/>
                <w:i/>
                <w:lang w:val="en-US"/>
              </w:rPr>
              <w:t xml:space="preserve"> pages, incl. bibliographic references – </w:t>
            </w:r>
            <w:r w:rsidRPr="00F72F4E">
              <w:rPr>
                <w:rFonts w:asciiTheme="minorHAnsi" w:hAnsiTheme="minorHAnsi"/>
                <w:i/>
                <w:lang w:val="en-US"/>
              </w:rPr>
              <w:t>Please attach as PDF files letters of endorsement from Regional Authorities, if applicable</w:t>
            </w:r>
            <w:r w:rsidRPr="008237F6">
              <w:rPr>
                <w:rFonts w:asciiTheme="minorHAnsi" w:hAnsiTheme="minorHAnsi"/>
                <w:i/>
                <w:lang w:val="en-US"/>
              </w:rPr>
              <w:t>)</w:t>
            </w:r>
          </w:p>
          <w:p w:rsidR="00093BFA" w:rsidRDefault="00093BFA" w:rsidP="00A97B40">
            <w:pPr>
              <w:rPr>
                <w:rFonts w:asciiTheme="minorHAnsi" w:hAnsiTheme="minorHAnsi"/>
                <w:i/>
                <w:lang w:val="en-US"/>
              </w:rPr>
            </w:pPr>
          </w:p>
          <w:p w:rsidR="00093BFA" w:rsidRDefault="00093BFA"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Default="007640E2" w:rsidP="00A97B40">
            <w:pPr>
              <w:rPr>
                <w:rFonts w:asciiTheme="minorHAnsi" w:hAnsiTheme="minorHAnsi"/>
                <w:i/>
                <w:lang w:val="en-US"/>
              </w:rPr>
            </w:pPr>
          </w:p>
          <w:p w:rsidR="007640E2" w:rsidRPr="008237F6" w:rsidRDefault="007640E2" w:rsidP="00A97B40">
            <w:pPr>
              <w:rPr>
                <w:rFonts w:asciiTheme="minorHAnsi" w:hAnsiTheme="minorHAnsi"/>
                <w:i/>
                <w:lang w:val="en-US"/>
              </w:rPr>
            </w:pPr>
          </w:p>
        </w:tc>
      </w:tr>
      <w:tr w:rsidR="00313985" w:rsidRPr="00DD22A2" w:rsidTr="007640E2">
        <w:tc>
          <w:tcPr>
            <w:tcW w:w="9924" w:type="dxa"/>
            <w:tcBorders>
              <w:bottom w:val="single" w:sz="12" w:space="0" w:color="auto"/>
            </w:tcBorders>
            <w:shd w:val="clear" w:color="auto" w:fill="A6A6A6" w:themeFill="background1" w:themeFillShade="A6"/>
          </w:tcPr>
          <w:p w:rsidR="00313985" w:rsidRPr="00FE5CAE" w:rsidRDefault="007640E2" w:rsidP="00623919">
            <w:pPr>
              <w:pStyle w:val="Tabelltekst"/>
            </w:pPr>
            <w:r>
              <w:lastRenderedPageBreak/>
              <w:t xml:space="preserve">10. </w:t>
            </w:r>
            <w:r w:rsidR="00B05445" w:rsidRPr="00FE5CAE">
              <w:t>Financial aspects and commitments</w:t>
            </w:r>
          </w:p>
          <w:p w:rsidR="00FF08CA" w:rsidRPr="003F6E30" w:rsidRDefault="00C65E35" w:rsidP="00623919">
            <w:pPr>
              <w:pStyle w:val="Tabelltekst"/>
            </w:pPr>
            <w:r w:rsidRPr="00FE5CAE">
              <w:t>Three</w:t>
            </w:r>
            <w:r w:rsidRPr="003F6E30">
              <w:t xml:space="preserve">  </w:t>
            </w:r>
            <w:r w:rsidRPr="00FE5CAE">
              <w:t>Year</w:t>
            </w:r>
            <w:r w:rsidRPr="003F6E30">
              <w:t xml:space="preserve"> </w:t>
            </w:r>
            <w:r w:rsidRPr="00FE5CAE">
              <w:t>Financial</w:t>
            </w:r>
            <w:r w:rsidRPr="003F6E30">
              <w:t xml:space="preserve"> </w:t>
            </w:r>
            <w:r w:rsidRPr="00FE5CAE">
              <w:t>Plan</w:t>
            </w:r>
            <w:r w:rsidRPr="003F6E30">
              <w:t xml:space="preserve"> </w:t>
            </w:r>
          </w:p>
          <w:tbl>
            <w:tblPr>
              <w:tblStyle w:val="a6"/>
              <w:tblW w:w="0" w:type="auto"/>
              <w:tblInd w:w="360" w:type="dxa"/>
              <w:tblLayout w:type="fixed"/>
              <w:tblLook w:val="04A0"/>
            </w:tblPr>
            <w:tblGrid>
              <w:gridCol w:w="1881"/>
              <w:gridCol w:w="1882"/>
              <w:gridCol w:w="1882"/>
              <w:gridCol w:w="1882"/>
              <w:gridCol w:w="1882"/>
            </w:tblGrid>
            <w:tr w:rsidR="00E30C23" w:rsidRPr="00FE5CAE" w:rsidTr="00E30C23">
              <w:tc>
                <w:tcPr>
                  <w:tcW w:w="1881" w:type="dxa"/>
                </w:tcPr>
                <w:p w:rsidR="00E30C23" w:rsidRPr="00FE5CAE" w:rsidRDefault="00C65E35" w:rsidP="00623919">
                  <w:pPr>
                    <w:pStyle w:val="Tabelltekst"/>
                  </w:pPr>
                  <w:r w:rsidRPr="00FE5CAE">
                    <w:t>Eligible Costs</w:t>
                  </w:r>
                </w:p>
              </w:tc>
              <w:tc>
                <w:tcPr>
                  <w:tcW w:w="1882" w:type="dxa"/>
                </w:tcPr>
                <w:p w:rsidR="00E30C23" w:rsidRPr="00FE5CAE" w:rsidRDefault="00E30C23" w:rsidP="00623919">
                  <w:pPr>
                    <w:pStyle w:val="Tabelltekst"/>
                    <w:rPr>
                      <w:lang w:val="el-GR"/>
                    </w:rPr>
                  </w:pPr>
                  <w:r w:rsidRPr="00FE5CAE">
                    <w:t>2017</w:t>
                  </w:r>
                  <w:r w:rsidR="00FE5CAE">
                    <w:t xml:space="preserve"> (</w:t>
                  </w:r>
                  <w:r w:rsidR="00FE5CAE">
                    <w:rPr>
                      <w:lang w:val="el-GR"/>
                    </w:rPr>
                    <w:t>€)</w:t>
                  </w:r>
                </w:p>
              </w:tc>
              <w:tc>
                <w:tcPr>
                  <w:tcW w:w="1882" w:type="dxa"/>
                </w:tcPr>
                <w:p w:rsidR="00E30C23" w:rsidRPr="00FE5CAE" w:rsidRDefault="00E30C23" w:rsidP="00623919">
                  <w:pPr>
                    <w:pStyle w:val="Tabelltekst"/>
                  </w:pPr>
                  <w:r w:rsidRPr="00FE5CAE">
                    <w:t>2018</w:t>
                  </w:r>
                  <w:r w:rsidR="00FE5CAE">
                    <w:t xml:space="preserve"> (€)</w:t>
                  </w:r>
                </w:p>
              </w:tc>
              <w:tc>
                <w:tcPr>
                  <w:tcW w:w="1882" w:type="dxa"/>
                </w:tcPr>
                <w:p w:rsidR="00E30C23" w:rsidRPr="00FE5CAE" w:rsidRDefault="00E30C23" w:rsidP="00623919">
                  <w:pPr>
                    <w:pStyle w:val="Tabelltekst"/>
                  </w:pPr>
                  <w:r w:rsidRPr="00FE5CAE">
                    <w:t>2019</w:t>
                  </w:r>
                  <w:r w:rsidR="00FE5CAE">
                    <w:t xml:space="preserve"> (€)</w:t>
                  </w:r>
                </w:p>
              </w:tc>
              <w:tc>
                <w:tcPr>
                  <w:tcW w:w="1882" w:type="dxa"/>
                </w:tcPr>
                <w:p w:rsidR="00E30C23" w:rsidRPr="00FE5CAE" w:rsidRDefault="00E30C23" w:rsidP="00623919">
                  <w:pPr>
                    <w:pStyle w:val="Tabelltekst"/>
                    <w:rPr>
                      <w:lang w:val="el-GR"/>
                    </w:rPr>
                  </w:pPr>
                  <w:proofErr w:type="spellStart"/>
                  <w:r w:rsidRPr="00FE5CAE">
                    <w:t>Σύνολο</w:t>
                  </w:r>
                  <w:proofErr w:type="spellEnd"/>
                  <w:r w:rsidR="00FE5CAE">
                    <w:rPr>
                      <w:lang w:val="el-GR"/>
                    </w:rPr>
                    <w:t xml:space="preserve"> (€)</w:t>
                  </w:r>
                </w:p>
              </w:tc>
            </w:tr>
            <w:tr w:rsidR="00E30C23" w:rsidRPr="003F6E30" w:rsidTr="00E30C23">
              <w:tc>
                <w:tcPr>
                  <w:tcW w:w="1881" w:type="dxa"/>
                </w:tcPr>
                <w:p w:rsidR="00E30C23" w:rsidRPr="00FE5CAE" w:rsidRDefault="00E30C23" w:rsidP="00623919">
                  <w:pPr>
                    <w:pStyle w:val="Tabelltekst"/>
                  </w:pPr>
                  <w:r w:rsidRPr="00FE5CAE">
                    <w:t>Personnel costs</w:t>
                  </w:r>
                </w:p>
                <w:p w:rsidR="00E30C23" w:rsidRPr="00FE5CAE" w:rsidRDefault="00E30C23" w:rsidP="00623919">
                  <w:pPr>
                    <w:pStyle w:val="Tabelltekst"/>
                  </w:pPr>
                  <w:r w:rsidRPr="00FE5CAE">
                    <w:t>a. new personnel</w:t>
                  </w:r>
                </w:p>
                <w:p w:rsidR="00E30C23" w:rsidRPr="00FE5CAE" w:rsidRDefault="00E30C23" w:rsidP="00623919">
                  <w:pPr>
                    <w:pStyle w:val="Tabelltekst"/>
                  </w:pPr>
                  <w:r w:rsidRPr="00FE5CAE">
                    <w:t>b. existing personnel</w:t>
                  </w: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r>
            <w:tr w:rsidR="00E30C23" w:rsidRPr="00FE5CAE" w:rsidTr="00E30C23">
              <w:tc>
                <w:tcPr>
                  <w:tcW w:w="1881" w:type="dxa"/>
                </w:tcPr>
                <w:p w:rsidR="00E30C23" w:rsidRPr="00FE5CAE" w:rsidRDefault="00E30C23" w:rsidP="00623919">
                  <w:pPr>
                    <w:pStyle w:val="Tabelltekst"/>
                  </w:pPr>
                  <w:r w:rsidRPr="00FE5CAE">
                    <w:t>Upgrade of scientific equipment</w:t>
                  </w: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r>
            <w:tr w:rsidR="00E30C23" w:rsidRPr="00FE5CAE" w:rsidTr="00E30C23">
              <w:tc>
                <w:tcPr>
                  <w:tcW w:w="1881" w:type="dxa"/>
                </w:tcPr>
                <w:p w:rsidR="00E30C23" w:rsidRPr="00FE5CAE" w:rsidRDefault="00E30C23" w:rsidP="00623919">
                  <w:pPr>
                    <w:pStyle w:val="Tabelltekst"/>
                  </w:pPr>
                  <w:r w:rsidRPr="00FE5CAE">
                    <w:t>Contracts to third parties</w:t>
                  </w: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r>
            <w:tr w:rsidR="00E30C23" w:rsidRPr="00FE5CAE" w:rsidTr="00E30C23">
              <w:tc>
                <w:tcPr>
                  <w:tcW w:w="1881" w:type="dxa"/>
                </w:tcPr>
                <w:p w:rsidR="00E30C23" w:rsidRPr="00FE5CAE" w:rsidRDefault="00E30C23" w:rsidP="00623919">
                  <w:pPr>
                    <w:pStyle w:val="Tabelltekst"/>
                  </w:pPr>
                  <w:r w:rsidRPr="00FE5CAE">
                    <w:t>Other additional costs (for the provision of access, consumables, travel expenses &amp; daily allowances, other operational costs)</w:t>
                  </w: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c>
                <w:tcPr>
                  <w:tcW w:w="1882" w:type="dxa"/>
                </w:tcPr>
                <w:p w:rsidR="00E30C23" w:rsidRPr="00FE5CAE" w:rsidRDefault="00E30C23" w:rsidP="00623919">
                  <w:pPr>
                    <w:pStyle w:val="Tabelltekst"/>
                  </w:pPr>
                </w:p>
              </w:tc>
            </w:tr>
            <w:tr w:rsidR="00E30C23" w:rsidRPr="00DD22A2" w:rsidTr="00E30C23">
              <w:tc>
                <w:tcPr>
                  <w:tcW w:w="1881" w:type="dxa"/>
                </w:tcPr>
                <w:p w:rsidR="00E30C23" w:rsidRPr="00FE5CAE" w:rsidRDefault="00E30C23" w:rsidP="00623919">
                  <w:pPr>
                    <w:pStyle w:val="Tabelltekst"/>
                  </w:pPr>
                  <w:r w:rsidRPr="00FE5CAE">
                    <w:t>Feasibility studies</w:t>
                  </w:r>
                </w:p>
              </w:tc>
              <w:tc>
                <w:tcPr>
                  <w:tcW w:w="1882" w:type="dxa"/>
                </w:tcPr>
                <w:p w:rsidR="00E30C23" w:rsidRPr="00DD22A2" w:rsidRDefault="00E30C23" w:rsidP="00623919">
                  <w:pPr>
                    <w:pStyle w:val="Tabelltekst"/>
                  </w:pPr>
                </w:p>
              </w:tc>
              <w:tc>
                <w:tcPr>
                  <w:tcW w:w="1882" w:type="dxa"/>
                </w:tcPr>
                <w:p w:rsidR="00E30C23" w:rsidRPr="00DD22A2" w:rsidRDefault="00E30C23" w:rsidP="00623919">
                  <w:pPr>
                    <w:pStyle w:val="Tabelltekst"/>
                  </w:pPr>
                </w:p>
              </w:tc>
              <w:tc>
                <w:tcPr>
                  <w:tcW w:w="1882" w:type="dxa"/>
                </w:tcPr>
                <w:p w:rsidR="00E30C23" w:rsidRPr="00DD22A2" w:rsidRDefault="00E30C23" w:rsidP="00623919">
                  <w:pPr>
                    <w:pStyle w:val="Tabelltekst"/>
                  </w:pPr>
                </w:p>
              </w:tc>
              <w:tc>
                <w:tcPr>
                  <w:tcW w:w="1882" w:type="dxa"/>
                </w:tcPr>
                <w:p w:rsidR="00E30C23" w:rsidRPr="00DD22A2" w:rsidRDefault="00E30C23" w:rsidP="00623919">
                  <w:pPr>
                    <w:pStyle w:val="Tabelltekst"/>
                  </w:pPr>
                </w:p>
              </w:tc>
            </w:tr>
          </w:tbl>
          <w:p w:rsidR="00E30C23" w:rsidRPr="00DD22A2" w:rsidRDefault="00E30C23" w:rsidP="00623919">
            <w:pPr>
              <w:pStyle w:val="Tabelltekst"/>
            </w:pPr>
          </w:p>
          <w:p w:rsidR="00FF08CA" w:rsidRPr="00DD22A2" w:rsidRDefault="00FF08CA" w:rsidP="00623919">
            <w:pPr>
              <w:pStyle w:val="Tabelltekst"/>
            </w:pPr>
          </w:p>
          <w:p w:rsidR="00E30C23" w:rsidRPr="00E30C23" w:rsidRDefault="00E30C23" w:rsidP="00623919">
            <w:pPr>
              <w:pStyle w:val="Tabelltekst"/>
            </w:pPr>
            <w:r w:rsidRPr="00C65E35">
              <w:t xml:space="preserve"> </w:t>
            </w:r>
            <w:r w:rsidRPr="00E30C23">
              <w:t>[</w:t>
            </w:r>
            <w:r w:rsidRPr="00993E8B">
              <w:t>ANALYTICAL FINANCIAL PLAN</w:t>
            </w:r>
            <w:r w:rsidRPr="00E30C23">
              <w:t>]</w:t>
            </w:r>
            <w:r w:rsidR="00C65E35">
              <w:t xml:space="preserve"> </w:t>
            </w:r>
            <w:proofErr w:type="spellStart"/>
            <w:r w:rsidR="00C65E35">
              <w:t>pdf</w:t>
            </w:r>
            <w:proofErr w:type="spellEnd"/>
          </w:p>
          <w:p w:rsidR="00012666" w:rsidRDefault="00012666" w:rsidP="00623919">
            <w:pPr>
              <w:pStyle w:val="Tabelltekst"/>
              <w:rPr>
                <w:highlight w:val="yellow"/>
              </w:rPr>
            </w:pPr>
          </w:p>
          <w:p w:rsidR="00C65E35" w:rsidRPr="00C65E35" w:rsidRDefault="00C65E35" w:rsidP="00623919">
            <w:pPr>
              <w:pStyle w:val="Tabelltekst"/>
              <w:rPr>
                <w:highlight w:val="yellow"/>
              </w:rPr>
            </w:pPr>
          </w:p>
          <w:p w:rsidR="00012666" w:rsidRPr="00DD22A2" w:rsidRDefault="00012666" w:rsidP="00623919">
            <w:pPr>
              <w:pStyle w:val="Tabelltekst"/>
              <w:rPr>
                <w:highlight w:val="yellow"/>
              </w:rPr>
            </w:pPr>
          </w:p>
        </w:tc>
      </w:tr>
      <w:tr w:rsidR="00313985" w:rsidRPr="00DD22A2" w:rsidTr="007640E2">
        <w:tc>
          <w:tcPr>
            <w:tcW w:w="9924" w:type="dxa"/>
            <w:shd w:val="clear" w:color="auto" w:fill="F2F2F2" w:themeFill="background1" w:themeFillShade="F2"/>
          </w:tcPr>
          <w:p w:rsidR="00093BFA" w:rsidRPr="00FE5CAE" w:rsidRDefault="00093BFA" w:rsidP="00093BFA">
            <w:pPr>
              <w:rPr>
                <w:rFonts w:asciiTheme="minorHAnsi" w:hAnsiTheme="minorHAnsi"/>
                <w:b/>
                <w:u w:val="single"/>
                <w:lang w:val="en-US"/>
              </w:rPr>
            </w:pPr>
            <w:r w:rsidRPr="00FE5CAE">
              <w:rPr>
                <w:rFonts w:asciiTheme="minorHAnsi" w:hAnsiTheme="minorHAnsi"/>
                <w:b/>
                <w:u w:val="single"/>
                <w:lang w:val="en-US"/>
              </w:rPr>
              <w:t xml:space="preserve">What are the current budget projections for implementation of the RI </w:t>
            </w:r>
            <w:proofErr w:type="gramStart"/>
            <w:r w:rsidRPr="00FE5CAE">
              <w:rPr>
                <w:rFonts w:asciiTheme="minorHAnsi" w:hAnsiTheme="minorHAnsi"/>
                <w:b/>
                <w:u w:val="single"/>
                <w:lang w:val="en-US"/>
              </w:rPr>
              <w:t>project.</w:t>
            </w:r>
            <w:proofErr w:type="gramEnd"/>
            <w:r w:rsidRPr="00FE5CAE">
              <w:rPr>
                <w:rFonts w:asciiTheme="minorHAnsi" w:hAnsiTheme="minorHAnsi"/>
                <w:b/>
                <w:u w:val="single"/>
                <w:lang w:val="en-US"/>
              </w:rPr>
              <w:t xml:space="preserve"> </w:t>
            </w:r>
          </w:p>
          <w:p w:rsidR="005F6EDA" w:rsidRPr="00FE5CAE" w:rsidRDefault="005F6EDA" w:rsidP="00093BFA">
            <w:pPr>
              <w:ind w:left="34"/>
              <w:rPr>
                <w:rFonts w:asciiTheme="minorHAnsi" w:hAnsiTheme="minorHAnsi"/>
                <w:b/>
                <w:i/>
                <w:lang w:val="en-US"/>
              </w:rPr>
            </w:pPr>
            <w:r w:rsidRPr="00FE5CAE">
              <w:rPr>
                <w:rFonts w:asciiTheme="minorHAnsi" w:hAnsiTheme="minorHAnsi"/>
                <w:b/>
                <w:i/>
                <w:lang w:val="en-US"/>
              </w:rPr>
              <w:t>Please provide a three year</w:t>
            </w:r>
            <w:r w:rsidR="00E30C23" w:rsidRPr="00FE5CAE">
              <w:rPr>
                <w:rFonts w:asciiTheme="minorHAnsi" w:hAnsiTheme="minorHAnsi"/>
                <w:b/>
                <w:i/>
                <w:lang w:val="en-US"/>
              </w:rPr>
              <w:t xml:space="preserve"> financial plan (2017-2019</w:t>
            </w:r>
            <w:r w:rsidRPr="00FE5CAE">
              <w:rPr>
                <w:rFonts w:asciiTheme="minorHAnsi" w:hAnsiTheme="minorHAnsi"/>
                <w:b/>
                <w:i/>
                <w:lang w:val="en-US"/>
              </w:rPr>
              <w:t>) with relevant justification of the requested funding.</w:t>
            </w:r>
          </w:p>
          <w:p w:rsidR="00093BFA" w:rsidRPr="00FE5CAE" w:rsidRDefault="00093BFA" w:rsidP="00093BFA">
            <w:pPr>
              <w:ind w:left="34"/>
              <w:rPr>
                <w:rFonts w:asciiTheme="minorHAnsi" w:hAnsiTheme="minorHAnsi"/>
                <w:b/>
                <w:i/>
                <w:lang w:val="en-US"/>
              </w:rPr>
            </w:pPr>
            <w:r w:rsidRPr="00FE5CAE">
              <w:rPr>
                <w:rFonts w:asciiTheme="minorHAnsi" w:hAnsiTheme="minorHAnsi"/>
                <w:b/>
                <w:i/>
                <w:lang w:val="en-US"/>
              </w:rPr>
              <w:t xml:space="preserve">Please </w:t>
            </w:r>
            <w:r w:rsidR="005F6EDA" w:rsidRPr="00FE5CAE">
              <w:rPr>
                <w:rFonts w:asciiTheme="minorHAnsi" w:hAnsiTheme="minorHAnsi"/>
                <w:b/>
                <w:i/>
                <w:lang w:val="en-US"/>
              </w:rPr>
              <w:t xml:space="preserve">also </w:t>
            </w:r>
            <w:r w:rsidRPr="00FE5CAE">
              <w:rPr>
                <w:rFonts w:asciiTheme="minorHAnsi" w:hAnsiTheme="minorHAnsi"/>
                <w:b/>
                <w:i/>
                <w:lang w:val="en-US"/>
              </w:rPr>
              <w:t xml:space="preserve">specify </w:t>
            </w:r>
            <w:r w:rsidR="005F6EDA" w:rsidRPr="00FE5CAE">
              <w:rPr>
                <w:rFonts w:asciiTheme="minorHAnsi" w:hAnsiTheme="minorHAnsi"/>
                <w:b/>
                <w:i/>
                <w:lang w:val="en-US"/>
              </w:rPr>
              <w:t xml:space="preserve">other </w:t>
            </w:r>
            <w:r w:rsidRPr="00FE5CAE">
              <w:rPr>
                <w:rFonts w:asciiTheme="minorHAnsi" w:hAnsiTheme="minorHAnsi"/>
                <w:b/>
                <w:i/>
                <w:lang w:val="en-US"/>
              </w:rPr>
              <w:t>sources of funding already identified and financial commitments already decided (possible funders: EU, National &amp; Regional funding, other national or organisations and private funding), as well as perspective ones such as applications for loans of the European Investment Bank etc</w:t>
            </w:r>
          </w:p>
          <w:p w:rsidR="00313985" w:rsidRPr="00D418F7" w:rsidRDefault="00093BFA" w:rsidP="00C65E35">
            <w:pPr>
              <w:pStyle w:val="bodytext"/>
              <w:jc w:val="both"/>
              <w:rPr>
                <w:rFonts w:asciiTheme="minorHAnsi" w:hAnsiTheme="minorHAnsi"/>
                <w:i/>
                <w:highlight w:val="yellow"/>
                <w:lang w:val="en-US"/>
              </w:rPr>
            </w:pPr>
            <w:r w:rsidRPr="00FE5CAE">
              <w:rPr>
                <w:rFonts w:asciiTheme="minorHAnsi" w:hAnsiTheme="minorHAnsi"/>
                <w:i/>
                <w:lang w:val="en-US"/>
              </w:rPr>
              <w:t>Please fill in multi-annual financial plan 201</w:t>
            </w:r>
            <w:r w:rsidR="00FF08CA" w:rsidRPr="00FE5CAE">
              <w:rPr>
                <w:rFonts w:asciiTheme="minorHAnsi" w:hAnsiTheme="minorHAnsi"/>
                <w:i/>
                <w:lang w:val="en-US"/>
              </w:rPr>
              <w:t>7</w:t>
            </w:r>
            <w:r w:rsidRPr="00FE5CAE">
              <w:rPr>
                <w:rFonts w:asciiTheme="minorHAnsi" w:hAnsiTheme="minorHAnsi"/>
                <w:i/>
                <w:lang w:val="en-US"/>
              </w:rPr>
              <w:t>-20</w:t>
            </w:r>
            <w:r w:rsidR="00FF08CA" w:rsidRPr="00FE5CAE">
              <w:rPr>
                <w:rFonts w:asciiTheme="minorHAnsi" w:hAnsiTheme="minorHAnsi"/>
                <w:i/>
                <w:lang w:val="en-US"/>
              </w:rPr>
              <w:t xml:space="preserve">19 </w:t>
            </w:r>
            <w:r w:rsidRPr="00FE5CAE">
              <w:rPr>
                <w:rFonts w:asciiTheme="minorHAnsi" w:hAnsiTheme="minorHAnsi"/>
                <w:i/>
                <w:lang w:val="en-US"/>
              </w:rPr>
              <w:t>with reference on funding sources</w:t>
            </w:r>
          </w:p>
        </w:tc>
      </w:tr>
    </w:tbl>
    <w:p w:rsidR="00313985" w:rsidRDefault="00313985" w:rsidP="00313985">
      <w:pPr>
        <w:rPr>
          <w:highlight w:val="yellow"/>
          <w:lang w:val="en-US"/>
        </w:rPr>
      </w:pPr>
    </w:p>
    <w:p w:rsidR="00FE5CAE" w:rsidRPr="00D418F7" w:rsidRDefault="00FE5CAE" w:rsidP="00313985">
      <w:pPr>
        <w:rPr>
          <w:highlight w:val="yellow"/>
          <w:lang w:val="en-US"/>
        </w:rPr>
      </w:pP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261"/>
        <w:gridCol w:w="2977"/>
        <w:gridCol w:w="3544"/>
      </w:tblGrid>
      <w:tr w:rsidR="00313985" w:rsidRPr="00DD22A2" w:rsidTr="007640E2">
        <w:trPr>
          <w:trHeight w:val="2243"/>
        </w:trPr>
        <w:tc>
          <w:tcPr>
            <w:tcW w:w="9782" w:type="dxa"/>
            <w:gridSpan w:val="3"/>
            <w:tcBorders>
              <w:bottom w:val="single" w:sz="12" w:space="0" w:color="auto"/>
            </w:tcBorders>
          </w:tcPr>
          <w:p w:rsidR="00313985" w:rsidRPr="00FE5CAE" w:rsidRDefault="00313985" w:rsidP="005A37E7">
            <w:pPr>
              <w:rPr>
                <w:rFonts w:asciiTheme="minorHAnsi" w:hAnsiTheme="minorHAnsi"/>
                <w:b/>
                <w:i/>
                <w:u w:val="single"/>
                <w:lang w:val="en-US"/>
              </w:rPr>
            </w:pPr>
            <w:r w:rsidRPr="00FE5CAE">
              <w:rPr>
                <w:rFonts w:asciiTheme="minorHAnsi" w:hAnsiTheme="minorHAnsi"/>
                <w:b/>
                <w:i/>
                <w:u w:val="single"/>
                <w:lang w:val="en-US"/>
              </w:rPr>
              <w:t>Explanatory text on the financial plan of the proposal</w:t>
            </w:r>
          </w:p>
          <w:p w:rsidR="00313985" w:rsidRPr="00FE5CAE" w:rsidRDefault="00313985" w:rsidP="005A37E7">
            <w:pPr>
              <w:rPr>
                <w:rFonts w:asciiTheme="minorHAnsi" w:hAnsiTheme="minorHAnsi"/>
                <w:lang w:val="en-US"/>
              </w:rPr>
            </w:pPr>
            <w:r w:rsidRPr="00FE5CAE">
              <w:rPr>
                <w:rFonts w:asciiTheme="minorHAnsi" w:hAnsiTheme="minorHAnsi"/>
                <w:i/>
                <w:lang w:val="en-US"/>
              </w:rPr>
              <w:t>(Max ½ page)</w:t>
            </w:r>
          </w:p>
          <w:p w:rsidR="00313985" w:rsidRPr="00FE5CAE" w:rsidRDefault="003F057E" w:rsidP="005A37E7">
            <w:pPr>
              <w:rPr>
                <w:rFonts w:asciiTheme="minorHAnsi" w:hAnsiTheme="minorHAnsi"/>
                <w:lang w:val="en-US"/>
              </w:rPr>
            </w:pPr>
            <w:r w:rsidRPr="00FE5CAE">
              <w:rPr>
                <w:rFonts w:asciiTheme="minorHAnsi" w:hAnsiTheme="minorHAnsi"/>
                <w:lang w:val="en-US"/>
              </w:rPr>
              <w:t xml:space="preserve">Please note that eligible costs for funding </w:t>
            </w:r>
            <w:r w:rsidR="00B05445" w:rsidRPr="00FE5CAE">
              <w:rPr>
                <w:rFonts w:asciiTheme="minorHAnsi" w:hAnsiTheme="minorHAnsi"/>
                <w:lang w:val="en-US"/>
              </w:rPr>
              <w:t xml:space="preserve"> </w:t>
            </w:r>
            <w:r w:rsidRPr="00FE5CAE">
              <w:rPr>
                <w:rFonts w:asciiTheme="minorHAnsi" w:hAnsiTheme="minorHAnsi"/>
                <w:lang w:val="en-US"/>
              </w:rPr>
              <w:t>are : personnel</w:t>
            </w:r>
            <w:r w:rsidR="00B05445" w:rsidRPr="00FE5CAE">
              <w:rPr>
                <w:rFonts w:asciiTheme="minorHAnsi" w:hAnsiTheme="minorHAnsi"/>
                <w:lang w:val="en-US"/>
              </w:rPr>
              <w:t xml:space="preserve"> (with emphasis on new highly personnel</w:t>
            </w:r>
            <w:r w:rsidR="00A41D5B" w:rsidRPr="00FE5CAE">
              <w:rPr>
                <w:rFonts w:asciiTheme="minorHAnsi" w:hAnsiTheme="minorHAnsi"/>
                <w:lang w:val="en-US"/>
              </w:rPr>
              <w:t xml:space="preserve"> </w:t>
            </w:r>
            <w:r w:rsidR="00B05445" w:rsidRPr="00FE5CAE">
              <w:rPr>
                <w:rFonts w:asciiTheme="minorHAnsi" w:hAnsiTheme="minorHAnsi"/>
                <w:lang w:val="en-US"/>
              </w:rPr>
              <w:t xml:space="preserve"> at post-doctorate level)</w:t>
            </w:r>
            <w:r w:rsidRPr="00FE5CAE">
              <w:rPr>
                <w:rFonts w:asciiTheme="minorHAnsi" w:hAnsiTheme="minorHAnsi"/>
                <w:lang w:val="en-US"/>
              </w:rPr>
              <w:t>, travel expenses and daily allowances for provision of access to the RI, consumables, scientific equipment with emphasis on necessary upgrades of existing equipment</w:t>
            </w:r>
            <w:r w:rsidR="005F3AE0" w:rsidRPr="00FE5CAE">
              <w:rPr>
                <w:rFonts w:asciiTheme="minorHAnsi" w:hAnsiTheme="minorHAnsi"/>
                <w:lang w:val="en-US"/>
              </w:rPr>
              <w:t>, overheads.</w:t>
            </w:r>
            <w:r w:rsidRPr="00FE5CAE">
              <w:rPr>
                <w:rFonts w:asciiTheme="minorHAnsi" w:hAnsiTheme="minorHAnsi"/>
                <w:lang w:val="en-US"/>
              </w:rPr>
              <w:t xml:space="preserve">  </w:t>
            </w:r>
          </w:p>
          <w:p w:rsidR="00313985" w:rsidRPr="00FE5CAE" w:rsidRDefault="009E2835" w:rsidP="005A37E7">
            <w:pPr>
              <w:rPr>
                <w:rFonts w:asciiTheme="minorHAnsi" w:hAnsiTheme="minorHAnsi"/>
                <w:lang w:val="en-US"/>
              </w:rPr>
            </w:pPr>
            <w:r w:rsidRPr="00FE5CAE">
              <w:rPr>
                <w:rFonts w:asciiTheme="minorHAnsi" w:hAnsiTheme="minorHAnsi"/>
                <w:lang w:val="en-US"/>
              </w:rPr>
              <w:t>Please provide</w:t>
            </w:r>
            <w:r w:rsidR="00990E3C" w:rsidRPr="00FE5CAE">
              <w:rPr>
                <w:rFonts w:asciiTheme="minorHAnsi" w:hAnsiTheme="minorHAnsi"/>
                <w:lang w:val="en-US"/>
              </w:rPr>
              <w:t xml:space="preserve"> estimates of </w:t>
            </w:r>
            <w:r w:rsidR="00B449C8" w:rsidRPr="00FE5CAE">
              <w:rPr>
                <w:rFonts w:asciiTheme="minorHAnsi" w:hAnsiTheme="minorHAnsi"/>
                <w:lang w:val="en-US"/>
              </w:rPr>
              <w:t xml:space="preserve">: </w:t>
            </w:r>
          </w:p>
          <w:p w:rsidR="00E75A5B" w:rsidRPr="00FE5CAE" w:rsidRDefault="003951F6">
            <w:pPr>
              <w:pStyle w:val="a5"/>
              <w:numPr>
                <w:ilvl w:val="0"/>
                <w:numId w:val="17"/>
              </w:numPr>
              <w:rPr>
                <w:rFonts w:asciiTheme="minorHAnsi" w:hAnsiTheme="minorHAnsi"/>
                <w:lang w:val="en-US"/>
              </w:rPr>
            </w:pPr>
            <w:r w:rsidRPr="00FE5CAE">
              <w:rPr>
                <w:rFonts w:asciiTheme="minorHAnsi" w:hAnsiTheme="minorHAnsi"/>
                <w:lang w:val="en-US"/>
              </w:rPr>
              <w:t xml:space="preserve">operational costs for provision of access </w:t>
            </w:r>
            <w:r w:rsidR="00A41D5B" w:rsidRPr="00FE5CAE">
              <w:rPr>
                <w:rFonts w:asciiTheme="minorHAnsi" w:hAnsiTheme="minorHAnsi"/>
                <w:lang w:val="en-US"/>
              </w:rPr>
              <w:t>/</w:t>
            </w:r>
            <w:r w:rsidRPr="00FE5CAE">
              <w:rPr>
                <w:rFonts w:asciiTheme="minorHAnsi" w:hAnsiTheme="minorHAnsi"/>
                <w:lang w:val="en-US"/>
              </w:rPr>
              <w:t xml:space="preserve"> </w:t>
            </w:r>
            <w:r w:rsidR="00990E3C" w:rsidRPr="00FE5CAE">
              <w:rPr>
                <w:rFonts w:asciiTheme="minorHAnsi" w:hAnsiTheme="minorHAnsi"/>
                <w:lang w:val="en-US"/>
              </w:rPr>
              <w:t>year</w:t>
            </w:r>
          </w:p>
          <w:p w:rsidR="00E75A5B" w:rsidRPr="00FE5CAE" w:rsidRDefault="003951F6">
            <w:pPr>
              <w:pStyle w:val="a5"/>
              <w:numPr>
                <w:ilvl w:val="0"/>
                <w:numId w:val="17"/>
              </w:numPr>
              <w:rPr>
                <w:rFonts w:asciiTheme="minorHAnsi" w:hAnsiTheme="minorHAnsi"/>
                <w:lang w:val="en-US"/>
              </w:rPr>
            </w:pPr>
            <w:r w:rsidRPr="00FE5CAE">
              <w:rPr>
                <w:rFonts w:asciiTheme="minorHAnsi" w:hAnsiTheme="minorHAnsi"/>
                <w:lang w:val="en-US"/>
              </w:rPr>
              <w:t>travel costs and allowances for visiting researchers</w:t>
            </w:r>
            <w:r w:rsidR="00990E3C" w:rsidRPr="00FE5CAE">
              <w:rPr>
                <w:rFonts w:asciiTheme="minorHAnsi" w:hAnsiTheme="minorHAnsi"/>
                <w:lang w:val="en-US"/>
              </w:rPr>
              <w:t xml:space="preserve"> / </w:t>
            </w:r>
            <w:r w:rsidR="005F3AE0" w:rsidRPr="00FE5CAE">
              <w:rPr>
                <w:rFonts w:asciiTheme="minorHAnsi" w:hAnsiTheme="minorHAnsi"/>
                <w:lang w:val="en-US"/>
              </w:rPr>
              <w:t xml:space="preserve">researcher </w:t>
            </w:r>
            <w:r w:rsidR="00A41D5B" w:rsidRPr="00FE5CAE">
              <w:rPr>
                <w:rFonts w:asciiTheme="minorHAnsi" w:hAnsiTheme="minorHAnsi"/>
                <w:lang w:val="en-US"/>
              </w:rPr>
              <w:t xml:space="preserve">&amp;/ </w:t>
            </w:r>
            <w:r w:rsidR="00990E3C" w:rsidRPr="00FE5CAE">
              <w:rPr>
                <w:rFonts w:asciiTheme="minorHAnsi" w:hAnsiTheme="minorHAnsi"/>
                <w:lang w:val="en-US"/>
              </w:rPr>
              <w:t>year</w:t>
            </w:r>
          </w:p>
          <w:p w:rsidR="00E75A5B" w:rsidRPr="00FE5CAE" w:rsidRDefault="003951F6">
            <w:pPr>
              <w:pStyle w:val="a5"/>
              <w:numPr>
                <w:ilvl w:val="0"/>
                <w:numId w:val="17"/>
              </w:numPr>
              <w:rPr>
                <w:rFonts w:asciiTheme="minorHAnsi" w:hAnsiTheme="minorHAnsi"/>
                <w:lang w:val="en-US"/>
              </w:rPr>
            </w:pPr>
            <w:r w:rsidRPr="00FE5CAE">
              <w:rPr>
                <w:rFonts w:asciiTheme="minorHAnsi" w:hAnsiTheme="minorHAnsi"/>
                <w:lang w:val="en-US"/>
              </w:rPr>
              <w:t>costs for upgrade of scientific equipment</w:t>
            </w:r>
            <w:r w:rsidR="00990E3C" w:rsidRPr="00FE5CAE">
              <w:rPr>
                <w:rFonts w:asciiTheme="minorHAnsi" w:hAnsiTheme="minorHAnsi"/>
                <w:lang w:val="en-US"/>
              </w:rPr>
              <w:t>/year</w:t>
            </w:r>
          </w:p>
          <w:p w:rsidR="00E75A5B" w:rsidRPr="00FE5CAE" w:rsidRDefault="003951F6">
            <w:pPr>
              <w:pStyle w:val="a5"/>
              <w:numPr>
                <w:ilvl w:val="0"/>
                <w:numId w:val="17"/>
              </w:numPr>
              <w:rPr>
                <w:rFonts w:asciiTheme="minorHAnsi" w:hAnsiTheme="minorHAnsi"/>
                <w:lang w:val="en-US"/>
              </w:rPr>
            </w:pPr>
            <w:r w:rsidRPr="00FE5CAE">
              <w:rPr>
                <w:rFonts w:asciiTheme="minorHAnsi" w:hAnsiTheme="minorHAnsi"/>
                <w:lang w:val="en-US"/>
              </w:rPr>
              <w:lastRenderedPageBreak/>
              <w:t xml:space="preserve">personnel costs </w:t>
            </w:r>
            <w:r w:rsidR="005F3AE0" w:rsidRPr="00FE5CAE">
              <w:rPr>
                <w:rFonts w:asciiTheme="minorHAnsi" w:hAnsiTheme="minorHAnsi"/>
                <w:lang w:val="en-US"/>
              </w:rPr>
              <w:t xml:space="preserve">/year </w:t>
            </w:r>
            <w:r w:rsidRPr="00FE5CAE">
              <w:rPr>
                <w:rFonts w:asciiTheme="minorHAnsi" w:hAnsiTheme="minorHAnsi"/>
                <w:lang w:val="en-US"/>
              </w:rPr>
              <w:t>(</w:t>
            </w:r>
            <w:r w:rsidR="005F3AE0" w:rsidRPr="00FE5CAE">
              <w:rPr>
                <w:rFonts w:asciiTheme="minorHAnsi" w:hAnsiTheme="minorHAnsi"/>
                <w:lang w:val="en-US"/>
              </w:rPr>
              <w:t xml:space="preserve">please note that for junior researchers at post-doctoral level the </w:t>
            </w:r>
            <w:r w:rsidR="00C061D4" w:rsidRPr="00FE5CAE">
              <w:rPr>
                <w:rFonts w:asciiTheme="minorHAnsi" w:hAnsiTheme="minorHAnsi"/>
                <w:lang w:val="en-US"/>
              </w:rPr>
              <w:t xml:space="preserve">requested </w:t>
            </w:r>
            <w:r w:rsidR="005F3AE0" w:rsidRPr="00FE5CAE">
              <w:rPr>
                <w:rFonts w:asciiTheme="minorHAnsi" w:hAnsiTheme="minorHAnsi"/>
                <w:lang w:val="en-US"/>
              </w:rPr>
              <w:t xml:space="preserve">monthly rate </w:t>
            </w:r>
            <w:r w:rsidR="00C061D4" w:rsidRPr="00FE5CAE">
              <w:rPr>
                <w:rFonts w:asciiTheme="minorHAnsi" w:hAnsiTheme="minorHAnsi"/>
                <w:lang w:val="en-US"/>
              </w:rPr>
              <w:t xml:space="preserve">(before tax) </w:t>
            </w:r>
            <w:r w:rsidR="005F3AE0" w:rsidRPr="00FE5CAE">
              <w:rPr>
                <w:rFonts w:asciiTheme="minorHAnsi" w:hAnsiTheme="minorHAnsi"/>
                <w:lang w:val="en-US"/>
              </w:rPr>
              <w:t xml:space="preserve">should not exceed </w:t>
            </w:r>
            <w:r w:rsidR="00E30C23" w:rsidRPr="00FE5CAE">
              <w:rPr>
                <w:rFonts w:asciiTheme="minorHAnsi" w:hAnsiTheme="minorHAnsi"/>
                <w:lang w:val="en-US"/>
              </w:rPr>
              <w:t>90% of the salary of the assistant professor</w:t>
            </w:r>
            <w:r w:rsidR="00C061D4" w:rsidRPr="00FE5CAE">
              <w:rPr>
                <w:rFonts w:asciiTheme="minorHAnsi" w:hAnsiTheme="minorHAnsi"/>
                <w:lang w:val="en-US"/>
              </w:rPr>
              <w:t xml:space="preserve"> </w:t>
            </w:r>
          </w:p>
          <w:p w:rsidR="00E75A5B" w:rsidRPr="00FE5CAE" w:rsidRDefault="003951F6">
            <w:pPr>
              <w:pStyle w:val="a5"/>
              <w:numPr>
                <w:ilvl w:val="0"/>
                <w:numId w:val="17"/>
              </w:numPr>
              <w:rPr>
                <w:rFonts w:asciiTheme="minorHAnsi" w:hAnsiTheme="minorHAnsi"/>
                <w:lang w:val="en-US"/>
              </w:rPr>
            </w:pPr>
            <w:r w:rsidRPr="00FE5CAE">
              <w:rPr>
                <w:rFonts w:asciiTheme="minorHAnsi" w:hAnsiTheme="minorHAnsi"/>
                <w:lang w:val="en-US"/>
              </w:rPr>
              <w:t>costs for consumables</w:t>
            </w:r>
            <w:r w:rsidR="00990E3C" w:rsidRPr="00FE5CAE">
              <w:rPr>
                <w:rFonts w:asciiTheme="minorHAnsi" w:hAnsiTheme="minorHAnsi"/>
                <w:lang w:val="en-US"/>
              </w:rPr>
              <w:t xml:space="preserve"> / year</w:t>
            </w:r>
          </w:p>
          <w:p w:rsidR="00313985" w:rsidRPr="00522C8C" w:rsidRDefault="00083BD1" w:rsidP="005A37E7">
            <w:pPr>
              <w:rPr>
                <w:rFonts w:asciiTheme="minorHAnsi" w:hAnsiTheme="minorHAnsi"/>
                <w:lang w:val="en-US"/>
              </w:rPr>
            </w:pPr>
            <w:r w:rsidRPr="00FE5CAE">
              <w:rPr>
                <w:rFonts w:asciiTheme="minorHAnsi" w:hAnsiTheme="minorHAnsi"/>
                <w:lang w:val="en-US"/>
              </w:rPr>
              <w:t>The total re</w:t>
            </w:r>
            <w:r w:rsidR="00A41D5B" w:rsidRPr="00FE5CAE">
              <w:rPr>
                <w:rFonts w:asciiTheme="minorHAnsi" w:hAnsiTheme="minorHAnsi"/>
                <w:lang w:val="en-US"/>
              </w:rPr>
              <w:t>quested cost should not exceed 3</w:t>
            </w:r>
            <w:r w:rsidRPr="00FE5CAE">
              <w:rPr>
                <w:rFonts w:asciiTheme="minorHAnsi" w:hAnsiTheme="minorHAnsi"/>
                <w:lang w:val="en-US"/>
              </w:rPr>
              <w:t>m</w:t>
            </w:r>
            <w:r w:rsidR="003951F6" w:rsidRPr="00FE5CAE">
              <w:rPr>
                <w:rFonts w:asciiTheme="minorHAnsi" w:hAnsiTheme="minorHAnsi"/>
                <w:lang w:val="en-US"/>
              </w:rPr>
              <w:t>€ (</w:t>
            </w:r>
            <w:r w:rsidRPr="00FE5CAE">
              <w:rPr>
                <w:rFonts w:asciiTheme="minorHAnsi" w:hAnsiTheme="minorHAnsi"/>
                <w:lang w:val="en-US"/>
              </w:rPr>
              <w:t>spread over 3 years)</w:t>
            </w:r>
          </w:p>
        </w:tc>
      </w:tr>
      <w:tr w:rsidR="00313985" w:rsidRPr="00DD22A2" w:rsidTr="007640E2">
        <w:trPr>
          <w:trHeight w:val="352"/>
        </w:trPr>
        <w:tc>
          <w:tcPr>
            <w:tcW w:w="9782" w:type="dxa"/>
            <w:gridSpan w:val="3"/>
            <w:shd w:val="clear" w:color="auto" w:fill="A6A6A6" w:themeFill="background1" w:themeFillShade="A6"/>
          </w:tcPr>
          <w:p w:rsidR="00313985" w:rsidRPr="008237F6" w:rsidRDefault="007640E2" w:rsidP="00623919">
            <w:pPr>
              <w:pStyle w:val="Tabelltekst"/>
            </w:pPr>
            <w:r>
              <w:lastRenderedPageBreak/>
              <w:t xml:space="preserve">11. </w:t>
            </w:r>
            <w:r w:rsidR="00313985" w:rsidRPr="008237F6">
              <w:t xml:space="preserve">Section to be completed for ESFRI related RIs only:  </w:t>
            </w:r>
          </w:p>
        </w:tc>
      </w:tr>
      <w:tr w:rsidR="00313985" w:rsidRPr="00DD22A2" w:rsidTr="007640E2">
        <w:trPr>
          <w:trHeight w:val="1953"/>
        </w:trPr>
        <w:tc>
          <w:tcPr>
            <w:tcW w:w="9782" w:type="dxa"/>
            <w:gridSpan w:val="3"/>
            <w:tcBorders>
              <w:bottom w:val="single" w:sz="12" w:space="0" w:color="auto"/>
            </w:tcBorders>
          </w:tcPr>
          <w:p w:rsidR="00313985" w:rsidRPr="005414C4" w:rsidRDefault="00313985" w:rsidP="00623919">
            <w:pPr>
              <w:pStyle w:val="Tabelltekst"/>
              <w:rPr>
                <w:color w:val="C00000"/>
              </w:rPr>
            </w:pPr>
            <w:r w:rsidRPr="00FE5CAE">
              <w:rPr>
                <w:rFonts w:eastAsia="Calibri"/>
              </w:rPr>
              <w:t xml:space="preserve">To which ESFRI </w:t>
            </w:r>
            <w:r w:rsidRPr="00FE5CAE">
              <w:rPr>
                <w:rFonts w:eastAsia="Calibri"/>
                <w:i/>
              </w:rPr>
              <w:t>RI</w:t>
            </w:r>
            <w:r w:rsidRPr="00FE5CAE">
              <w:rPr>
                <w:rFonts w:eastAsia="Calibri"/>
              </w:rPr>
              <w:t xml:space="preserve"> is the proposed one related to? Please specify the name, research field and contact point at the central ESFRI Infrastructure </w:t>
            </w:r>
            <w:r w:rsidRPr="00FE5CAE">
              <w:rPr>
                <w:rFonts w:eastAsia="Calibri"/>
                <w:i/>
              </w:rPr>
              <w:t>(Select from list / fill in table).</w:t>
            </w:r>
            <w:r w:rsidRPr="00FE5CAE">
              <w:rPr>
                <w:rFonts w:eastAsia="Calibri"/>
              </w:rPr>
              <w:t xml:space="preserve"> </w:t>
            </w:r>
          </w:p>
          <w:p w:rsidR="00313985" w:rsidRPr="008237F6" w:rsidRDefault="00313985" w:rsidP="00313985">
            <w:pPr>
              <w:pStyle w:val="a5"/>
              <w:numPr>
                <w:ilvl w:val="0"/>
                <w:numId w:val="12"/>
              </w:numPr>
              <w:spacing w:before="120" w:after="120" w:line="276" w:lineRule="auto"/>
              <w:rPr>
                <w:rFonts w:ascii="Calibri" w:eastAsia="Calibri" w:hAnsi="Calibri"/>
                <w:color w:val="595959"/>
                <w:lang w:val="en-US"/>
              </w:rPr>
            </w:pPr>
            <w:r w:rsidRPr="008237F6">
              <w:rPr>
                <w:rFonts w:ascii="Calibri" w:eastAsia="Calibri" w:hAnsi="Calibri"/>
                <w:color w:val="595959"/>
                <w:lang w:val="en-US"/>
              </w:rPr>
              <w:t xml:space="preserve">Stage of life-cycle of the ESFRI-related RI (preparatory phase/construction phase). Stage of commitments and maturity of the RI </w:t>
            </w:r>
            <w:r w:rsidRPr="008237F6">
              <w:rPr>
                <w:rFonts w:ascii="Calibri" w:eastAsia="Calibri" w:hAnsi="Calibri"/>
                <w:i/>
                <w:lang w:val="en-US"/>
              </w:rPr>
              <w:t xml:space="preserve">(Max </w:t>
            </w:r>
            <w:r>
              <w:rPr>
                <w:rFonts w:ascii="Calibri" w:eastAsia="Calibri" w:hAnsi="Calibri"/>
                <w:i/>
                <w:lang w:val="en-US"/>
              </w:rPr>
              <w:t xml:space="preserve">½ </w:t>
            </w:r>
            <w:r w:rsidRPr="008237F6">
              <w:rPr>
                <w:rFonts w:ascii="Calibri" w:eastAsia="Calibri" w:hAnsi="Calibri"/>
                <w:i/>
                <w:lang w:val="en-US"/>
              </w:rPr>
              <w:t xml:space="preserve"> page)</w:t>
            </w:r>
          </w:p>
          <w:p w:rsidR="00313985" w:rsidRPr="008237F6" w:rsidRDefault="00313985" w:rsidP="00313985">
            <w:pPr>
              <w:pStyle w:val="a5"/>
              <w:numPr>
                <w:ilvl w:val="0"/>
                <w:numId w:val="12"/>
              </w:numPr>
              <w:spacing w:before="120" w:after="120" w:line="276" w:lineRule="auto"/>
              <w:rPr>
                <w:rFonts w:ascii="Calibri" w:eastAsia="Calibri" w:hAnsi="Calibri"/>
                <w:color w:val="595959"/>
                <w:lang w:val="en-US"/>
              </w:rPr>
            </w:pPr>
            <w:r w:rsidRPr="008237F6">
              <w:rPr>
                <w:rFonts w:ascii="Calibri" w:eastAsia="Calibri" w:hAnsi="Calibri"/>
                <w:color w:val="595959"/>
                <w:lang w:val="en-US"/>
              </w:rPr>
              <w:t xml:space="preserve">Mode of partnership (Regional Partner Facility, Regional Research Infrastructure). Position of the Greek partners (leading position/taking over important work packages?). Have the interests of Greece been adequately taken into account within the concept of the ESFRI Infrastructure? Please explain </w:t>
            </w:r>
            <w:r w:rsidRPr="008237F6">
              <w:rPr>
                <w:rFonts w:ascii="Calibri" w:eastAsia="Calibri" w:hAnsi="Calibri"/>
                <w:i/>
                <w:lang w:val="en-US"/>
              </w:rPr>
              <w:t xml:space="preserve">(Max </w:t>
            </w:r>
            <w:r>
              <w:rPr>
                <w:rFonts w:ascii="Calibri" w:eastAsia="Calibri" w:hAnsi="Calibri"/>
                <w:i/>
                <w:lang w:val="en-US"/>
              </w:rPr>
              <w:t>1</w:t>
            </w:r>
            <w:r w:rsidRPr="008237F6">
              <w:rPr>
                <w:rFonts w:ascii="Calibri" w:eastAsia="Calibri" w:hAnsi="Calibri"/>
                <w:i/>
                <w:lang w:val="en-US"/>
              </w:rPr>
              <w:t xml:space="preserve"> page)</w:t>
            </w:r>
          </w:p>
          <w:p w:rsidR="00313985" w:rsidRPr="002F3545" w:rsidRDefault="00313985" w:rsidP="00313985">
            <w:pPr>
              <w:pStyle w:val="a5"/>
              <w:numPr>
                <w:ilvl w:val="0"/>
                <w:numId w:val="12"/>
              </w:numPr>
              <w:spacing w:before="120" w:after="120" w:line="276" w:lineRule="auto"/>
              <w:rPr>
                <w:rFonts w:ascii="Calibri" w:eastAsia="Calibri" w:hAnsi="Calibri"/>
                <w:color w:val="595959"/>
                <w:lang w:val="en-US"/>
              </w:rPr>
            </w:pPr>
            <w:r w:rsidRPr="008237F6">
              <w:rPr>
                <w:rFonts w:ascii="Calibri" w:eastAsia="Calibri" w:hAnsi="Calibri"/>
                <w:color w:val="595959"/>
                <w:lang w:val="en-US"/>
              </w:rPr>
              <w:t xml:space="preserve">Please specify the research Institutions participating in the Regional Partner Facility (RPF) and describe their respective roles </w:t>
            </w:r>
            <w:r w:rsidRPr="008237F6">
              <w:rPr>
                <w:rFonts w:ascii="Calibri" w:eastAsia="Calibri" w:hAnsi="Calibri"/>
                <w:i/>
                <w:lang w:val="en-US"/>
              </w:rPr>
              <w:t xml:space="preserve">(Max </w:t>
            </w:r>
            <w:r>
              <w:rPr>
                <w:rFonts w:ascii="Calibri" w:eastAsia="Calibri" w:hAnsi="Calibri"/>
                <w:i/>
                <w:lang w:val="en-US"/>
              </w:rPr>
              <w:t>1</w:t>
            </w:r>
            <w:r w:rsidRPr="008237F6">
              <w:rPr>
                <w:rFonts w:ascii="Calibri" w:eastAsia="Calibri" w:hAnsi="Calibri"/>
                <w:i/>
                <w:lang w:val="en-US"/>
              </w:rPr>
              <w:t xml:space="preserve"> page/Institute)</w:t>
            </w:r>
          </w:p>
          <w:p w:rsidR="00313985" w:rsidRPr="002F3545" w:rsidRDefault="00313985" w:rsidP="00313985">
            <w:pPr>
              <w:pStyle w:val="a5"/>
              <w:numPr>
                <w:ilvl w:val="0"/>
                <w:numId w:val="12"/>
              </w:numPr>
              <w:spacing w:before="120" w:after="120" w:line="276" w:lineRule="auto"/>
              <w:rPr>
                <w:rFonts w:ascii="Calibri" w:eastAsia="Calibri" w:hAnsi="Calibri"/>
                <w:color w:val="595959"/>
                <w:lang w:val="en-US"/>
              </w:rPr>
            </w:pPr>
            <w:r w:rsidRPr="002F3545">
              <w:rPr>
                <w:rFonts w:ascii="Calibri" w:eastAsia="Calibri" w:hAnsi="Calibri"/>
                <w:color w:val="595959"/>
                <w:lang w:val="en-US"/>
              </w:rPr>
              <w:t xml:space="preserve">Is there a </w:t>
            </w:r>
            <w:r w:rsidRPr="002F3545">
              <w:rPr>
                <w:rFonts w:ascii="Calibri" w:eastAsia="Calibri" w:hAnsi="Calibri"/>
                <w:b/>
                <w:color w:val="595959"/>
                <w:lang w:val="en-US"/>
              </w:rPr>
              <w:t>concrete access policy</w:t>
            </w:r>
            <w:r w:rsidRPr="002F3545">
              <w:rPr>
                <w:rFonts w:ascii="Calibri" w:eastAsia="Calibri" w:hAnsi="Calibri"/>
                <w:color w:val="595959"/>
                <w:lang w:val="en-US"/>
              </w:rPr>
              <w:t xml:space="preserve"> in place? If this is the case, please specify the annual number of users from Greek Institutions, EU Member States and third countries </w:t>
            </w:r>
            <w:r w:rsidRPr="002F3545">
              <w:rPr>
                <w:rFonts w:ascii="Calibri" w:eastAsia="Calibri" w:hAnsi="Calibri"/>
                <w:i/>
                <w:lang w:val="en-US"/>
              </w:rPr>
              <w:t xml:space="preserve">(Max </w:t>
            </w:r>
            <w:r>
              <w:rPr>
                <w:rFonts w:ascii="Calibri" w:eastAsia="Calibri" w:hAnsi="Calibri"/>
                <w:i/>
                <w:lang w:val="en-US"/>
              </w:rPr>
              <w:t xml:space="preserve">½ </w:t>
            </w:r>
            <w:r w:rsidRPr="002F3545">
              <w:rPr>
                <w:rFonts w:ascii="Calibri" w:eastAsia="Calibri" w:hAnsi="Calibri"/>
                <w:i/>
                <w:lang w:val="en-US"/>
              </w:rPr>
              <w:t xml:space="preserve"> page)</w:t>
            </w:r>
          </w:p>
          <w:p w:rsidR="00313985" w:rsidRPr="008237F6" w:rsidRDefault="00313985" w:rsidP="00313985">
            <w:pPr>
              <w:pStyle w:val="a5"/>
              <w:numPr>
                <w:ilvl w:val="0"/>
                <w:numId w:val="12"/>
              </w:numPr>
              <w:spacing w:before="120" w:after="120" w:line="276" w:lineRule="auto"/>
              <w:rPr>
                <w:rFonts w:ascii="Calibri" w:eastAsia="Calibri" w:hAnsi="Calibri"/>
                <w:color w:val="595959"/>
                <w:lang w:val="en-US"/>
              </w:rPr>
            </w:pPr>
            <w:r w:rsidRPr="008237F6">
              <w:rPr>
                <w:rFonts w:ascii="Calibri" w:eastAsia="Calibri" w:hAnsi="Calibri"/>
                <w:b/>
                <w:color w:val="595959"/>
                <w:lang w:val="en-US"/>
              </w:rPr>
              <w:t>Funding</w:t>
            </w:r>
            <w:r w:rsidRPr="008237F6">
              <w:rPr>
                <w:rFonts w:ascii="Calibri" w:eastAsia="Calibri" w:hAnsi="Calibri"/>
                <w:color w:val="595959"/>
                <w:lang w:val="en-US"/>
              </w:rPr>
              <w:t xml:space="preserve"> </w:t>
            </w:r>
            <w:r w:rsidRPr="008237F6">
              <w:rPr>
                <w:rFonts w:ascii="Calibri" w:eastAsia="Calibri" w:hAnsi="Calibri"/>
                <w:i/>
                <w:lang w:val="en-US"/>
              </w:rPr>
              <w:t>(to be consistent with Part B)</w:t>
            </w:r>
            <w:r w:rsidRPr="008237F6">
              <w:rPr>
                <w:rFonts w:ascii="Calibri" w:eastAsia="Calibri" w:hAnsi="Calibri"/>
                <w:lang w:val="en-US"/>
              </w:rPr>
              <w:t xml:space="preserve"> </w:t>
            </w:r>
          </w:p>
        </w:tc>
      </w:tr>
      <w:tr w:rsidR="0009036F" w:rsidRPr="00DD22A2" w:rsidTr="007640E2">
        <w:trPr>
          <w:trHeight w:val="456"/>
        </w:trPr>
        <w:tc>
          <w:tcPr>
            <w:tcW w:w="9782" w:type="dxa"/>
            <w:gridSpan w:val="3"/>
            <w:tcBorders>
              <w:bottom w:val="single" w:sz="12" w:space="0" w:color="auto"/>
            </w:tcBorders>
          </w:tcPr>
          <w:p w:rsidR="0009036F" w:rsidRPr="0009036F" w:rsidRDefault="0009036F" w:rsidP="00623919">
            <w:pPr>
              <w:pStyle w:val="Tabelltekst"/>
            </w:pPr>
          </w:p>
        </w:tc>
      </w:tr>
      <w:tr w:rsidR="00313985" w:rsidRPr="00DD22A2" w:rsidTr="0076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30"/>
        </w:trPr>
        <w:tc>
          <w:tcPr>
            <w:tcW w:w="3261" w:type="dxa"/>
            <w:shd w:val="clear" w:color="auto" w:fill="DDD9C3" w:themeFill="background2" w:themeFillShade="E6"/>
          </w:tcPr>
          <w:p w:rsidR="00313985" w:rsidRPr="00FE5CAE" w:rsidRDefault="00313985" w:rsidP="005A37E7">
            <w:pPr>
              <w:spacing w:before="120" w:after="120"/>
              <w:jc w:val="both"/>
              <w:rPr>
                <w:rFonts w:ascii="Calibri" w:eastAsia="Calibri" w:hAnsi="Calibri"/>
                <w:b/>
                <w:color w:val="595959"/>
                <w:highlight w:val="yellow"/>
                <w:lang w:val="en-US" w:eastAsia="en-US"/>
              </w:rPr>
            </w:pPr>
            <w:r w:rsidRPr="00FE5CAE">
              <w:rPr>
                <w:rFonts w:ascii="Calibri" w:eastAsia="Calibri" w:hAnsi="Calibri"/>
                <w:b/>
                <w:color w:val="595959"/>
                <w:sz w:val="22"/>
                <w:szCs w:val="22"/>
                <w:lang w:val="en-US" w:eastAsia="en-US"/>
              </w:rPr>
              <w:t>Construction costs</w:t>
            </w:r>
          </w:p>
        </w:tc>
        <w:tc>
          <w:tcPr>
            <w:tcW w:w="2977" w:type="dxa"/>
          </w:tcPr>
          <w:p w:rsidR="00313985" w:rsidRPr="00FE5CAE" w:rsidRDefault="00313985" w:rsidP="005A37E7">
            <w:pPr>
              <w:spacing w:before="120" w:after="120"/>
              <w:rPr>
                <w:rFonts w:ascii="Calibri" w:eastAsia="Calibri" w:hAnsi="Calibri"/>
                <w:b/>
                <w:i/>
                <w:color w:val="C00000"/>
                <w:sz w:val="18"/>
                <w:szCs w:val="18"/>
                <w:lang w:val="en-US" w:eastAsia="en-US"/>
              </w:rPr>
            </w:pPr>
            <w:r w:rsidRPr="00FE5CAE">
              <w:rPr>
                <w:rFonts w:ascii="Calibri" w:eastAsia="Calibri" w:hAnsi="Calibri"/>
                <w:b/>
                <w:i/>
                <w:color w:val="595959"/>
                <w:sz w:val="18"/>
                <w:szCs w:val="18"/>
                <w:lang w:val="en-US" w:eastAsia="en-US"/>
              </w:rPr>
              <w:t>Participation in the construction phase of ESFRI:</w:t>
            </w:r>
          </w:p>
        </w:tc>
        <w:tc>
          <w:tcPr>
            <w:tcW w:w="3544" w:type="dxa"/>
          </w:tcPr>
          <w:p w:rsidR="00313985" w:rsidRPr="00FE5CAE" w:rsidRDefault="00313985" w:rsidP="005A37E7">
            <w:pPr>
              <w:spacing w:before="120" w:after="120"/>
              <w:rPr>
                <w:rFonts w:ascii="Calibri" w:eastAsia="Calibri" w:hAnsi="Calibri"/>
                <w:b/>
                <w:color w:val="C00000"/>
                <w:sz w:val="18"/>
                <w:szCs w:val="18"/>
                <w:lang w:val="en-US" w:eastAsia="en-US"/>
              </w:rPr>
            </w:pPr>
            <w:r w:rsidRPr="00FE5CAE">
              <w:rPr>
                <w:rFonts w:ascii="Calibri" w:eastAsia="Calibri" w:hAnsi="Calibri"/>
                <w:b/>
                <w:i/>
                <w:color w:val="595959"/>
                <w:sz w:val="18"/>
                <w:szCs w:val="18"/>
                <w:lang w:val="en-US" w:eastAsia="en-US"/>
              </w:rPr>
              <w:t>Cost for extension or improvement of existing RI:</w:t>
            </w:r>
          </w:p>
        </w:tc>
      </w:tr>
      <w:tr w:rsidR="00313985" w:rsidRPr="00FE5CAE" w:rsidTr="0076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18"/>
        </w:trPr>
        <w:tc>
          <w:tcPr>
            <w:tcW w:w="3261" w:type="dxa"/>
            <w:shd w:val="clear" w:color="auto" w:fill="DDD9C3" w:themeFill="background2" w:themeFillShade="E6"/>
          </w:tcPr>
          <w:p w:rsidR="00313985" w:rsidRPr="00FE5CAE" w:rsidRDefault="00313985" w:rsidP="005A37E7">
            <w:pPr>
              <w:spacing w:before="120" w:after="120"/>
              <w:rPr>
                <w:rFonts w:ascii="Calibri" w:eastAsia="Calibri" w:hAnsi="Calibri"/>
                <w:b/>
                <w:color w:val="595959"/>
                <w:lang w:val="en-US" w:eastAsia="en-US"/>
              </w:rPr>
            </w:pPr>
            <w:r w:rsidRPr="00FE5CAE">
              <w:rPr>
                <w:rFonts w:ascii="Calibri" w:eastAsia="Calibri" w:hAnsi="Calibri"/>
                <w:b/>
                <w:color w:val="595959"/>
                <w:sz w:val="22"/>
                <w:szCs w:val="22"/>
                <w:lang w:val="en-US" w:eastAsia="en-US"/>
              </w:rPr>
              <w:t>Annual fees</w:t>
            </w:r>
            <w:r w:rsidRPr="00FE5CAE">
              <w:rPr>
                <w:rFonts w:ascii="Calibri" w:eastAsia="Calibri" w:hAnsi="Calibri"/>
                <w:color w:val="595959"/>
                <w:sz w:val="22"/>
                <w:szCs w:val="22"/>
                <w:lang w:val="en-US" w:eastAsia="en-US"/>
              </w:rPr>
              <w:t xml:space="preserve"> for subscription to an ESFRI RI:</w:t>
            </w:r>
          </w:p>
        </w:tc>
        <w:tc>
          <w:tcPr>
            <w:tcW w:w="6521" w:type="dxa"/>
            <w:gridSpan w:val="2"/>
          </w:tcPr>
          <w:p w:rsidR="00313985" w:rsidRPr="00FE5CAE" w:rsidRDefault="00313985" w:rsidP="005A37E7">
            <w:pPr>
              <w:spacing w:before="120" w:after="120"/>
              <w:jc w:val="both"/>
              <w:rPr>
                <w:rFonts w:ascii="Calibri" w:eastAsia="Calibri" w:hAnsi="Calibri"/>
                <w:b/>
                <w:color w:val="C00000"/>
                <w:lang w:val="en-US" w:eastAsia="en-US"/>
              </w:rPr>
            </w:pPr>
          </w:p>
        </w:tc>
      </w:tr>
      <w:tr w:rsidR="00313985" w:rsidRPr="00FE5CAE" w:rsidTr="0076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61" w:type="dxa"/>
            <w:shd w:val="clear" w:color="auto" w:fill="DDD9C3" w:themeFill="background2" w:themeFillShade="E6"/>
          </w:tcPr>
          <w:p w:rsidR="00313985" w:rsidRPr="00FE5CAE" w:rsidRDefault="00313985" w:rsidP="005A37E7">
            <w:pPr>
              <w:spacing w:before="120" w:after="120"/>
              <w:rPr>
                <w:rFonts w:ascii="Calibri" w:eastAsia="Calibri" w:hAnsi="Calibri"/>
                <w:color w:val="595959"/>
                <w:lang w:val="en-US" w:eastAsia="en-US"/>
              </w:rPr>
            </w:pPr>
            <w:r w:rsidRPr="00FE5CAE">
              <w:rPr>
                <w:rFonts w:ascii="Calibri" w:eastAsia="Calibri" w:hAnsi="Calibri"/>
                <w:color w:val="595959"/>
                <w:sz w:val="22"/>
                <w:szCs w:val="22"/>
                <w:lang w:val="en-US" w:eastAsia="en-US"/>
              </w:rPr>
              <w:t xml:space="preserve">Annual </w:t>
            </w:r>
            <w:r w:rsidRPr="00FE5CAE">
              <w:rPr>
                <w:rFonts w:ascii="Calibri" w:eastAsia="Calibri" w:hAnsi="Calibri"/>
                <w:b/>
                <w:color w:val="595959"/>
                <w:sz w:val="22"/>
                <w:szCs w:val="22"/>
                <w:lang w:val="en-US" w:eastAsia="en-US"/>
              </w:rPr>
              <w:t>operating</w:t>
            </w:r>
            <w:r w:rsidRPr="00FE5CAE">
              <w:rPr>
                <w:rFonts w:ascii="Calibri" w:eastAsia="Calibri" w:hAnsi="Calibri"/>
                <w:color w:val="595959"/>
                <w:sz w:val="22"/>
                <w:szCs w:val="22"/>
                <w:lang w:val="en-US" w:eastAsia="en-US"/>
              </w:rPr>
              <w:t xml:space="preserve"> costs:</w:t>
            </w:r>
          </w:p>
        </w:tc>
        <w:tc>
          <w:tcPr>
            <w:tcW w:w="6521" w:type="dxa"/>
            <w:gridSpan w:val="2"/>
          </w:tcPr>
          <w:p w:rsidR="00313985" w:rsidRPr="00FE5CAE" w:rsidRDefault="00313985" w:rsidP="005A37E7">
            <w:pPr>
              <w:spacing w:before="120" w:after="120"/>
              <w:jc w:val="both"/>
              <w:rPr>
                <w:rFonts w:ascii="Calibri" w:eastAsia="Calibri" w:hAnsi="Calibri"/>
                <w:b/>
                <w:color w:val="C00000"/>
                <w:lang w:val="en-US" w:eastAsia="en-US"/>
              </w:rPr>
            </w:pPr>
          </w:p>
        </w:tc>
      </w:tr>
      <w:tr w:rsidR="00313985" w:rsidRPr="00DD22A2" w:rsidTr="0076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61" w:type="dxa"/>
            <w:shd w:val="clear" w:color="auto" w:fill="DDD9C3" w:themeFill="background2" w:themeFillShade="E6"/>
          </w:tcPr>
          <w:p w:rsidR="00313985" w:rsidRPr="00FE5CAE" w:rsidRDefault="00313985" w:rsidP="005A37E7">
            <w:pPr>
              <w:spacing w:before="120" w:after="120"/>
              <w:rPr>
                <w:rFonts w:ascii="Calibri" w:eastAsia="Calibri" w:hAnsi="Calibri"/>
                <w:color w:val="595959"/>
                <w:lang w:val="en-US" w:eastAsia="en-US"/>
              </w:rPr>
            </w:pPr>
            <w:r w:rsidRPr="00FE5CAE">
              <w:rPr>
                <w:rFonts w:ascii="Calibri" w:eastAsia="Calibri" w:hAnsi="Calibri"/>
                <w:color w:val="595959"/>
                <w:sz w:val="22"/>
                <w:szCs w:val="22"/>
                <w:lang w:val="en-US" w:eastAsia="en-US"/>
              </w:rPr>
              <w:t xml:space="preserve">Forecast for </w:t>
            </w:r>
            <w:r w:rsidRPr="00FE5CAE">
              <w:rPr>
                <w:rFonts w:ascii="Calibri" w:eastAsia="Calibri" w:hAnsi="Calibri"/>
                <w:b/>
                <w:color w:val="595959"/>
                <w:sz w:val="22"/>
                <w:szCs w:val="22"/>
                <w:lang w:val="en-US" w:eastAsia="en-US"/>
              </w:rPr>
              <w:t>total</w:t>
            </w:r>
            <w:r w:rsidRPr="00FE5CAE">
              <w:rPr>
                <w:rFonts w:ascii="Calibri" w:eastAsia="Calibri" w:hAnsi="Calibri"/>
                <w:color w:val="595959"/>
                <w:sz w:val="22"/>
                <w:szCs w:val="22"/>
                <w:lang w:val="en-US" w:eastAsia="en-US"/>
              </w:rPr>
              <w:t xml:space="preserve"> budget </w:t>
            </w:r>
            <w:r w:rsidRPr="00FE5CAE">
              <w:rPr>
                <w:rFonts w:ascii="Calibri" w:eastAsia="Calibri" w:hAnsi="Calibri"/>
                <w:i/>
                <w:color w:val="595959"/>
                <w:sz w:val="22"/>
                <w:szCs w:val="22"/>
                <w:lang w:val="en-US" w:eastAsia="en-US"/>
              </w:rPr>
              <w:t>(presented in annual tranches)</w:t>
            </w:r>
            <w:r w:rsidR="00C061D4" w:rsidRPr="00FE5CAE">
              <w:rPr>
                <w:rFonts w:ascii="Calibri" w:eastAsia="Calibri" w:hAnsi="Calibri"/>
                <w:color w:val="595959"/>
                <w:sz w:val="22"/>
                <w:szCs w:val="22"/>
                <w:lang w:val="en-US" w:eastAsia="en-US"/>
              </w:rPr>
              <w:t xml:space="preserve"> for the period 2017-2019</w:t>
            </w:r>
            <w:r w:rsidRPr="00FE5CAE">
              <w:rPr>
                <w:rFonts w:ascii="Calibri" w:eastAsia="Calibri" w:hAnsi="Calibri"/>
                <w:color w:val="595959"/>
                <w:sz w:val="22"/>
                <w:szCs w:val="22"/>
                <w:lang w:val="en-US" w:eastAsia="en-US"/>
              </w:rPr>
              <w:t>:</w:t>
            </w:r>
          </w:p>
        </w:tc>
        <w:tc>
          <w:tcPr>
            <w:tcW w:w="6521" w:type="dxa"/>
            <w:gridSpan w:val="2"/>
          </w:tcPr>
          <w:p w:rsidR="00313985" w:rsidRPr="008237F6" w:rsidRDefault="00313985" w:rsidP="005A37E7">
            <w:pPr>
              <w:spacing w:before="120" w:after="120"/>
              <w:jc w:val="both"/>
              <w:rPr>
                <w:rFonts w:ascii="Calibri" w:eastAsia="Calibri" w:hAnsi="Calibri"/>
                <w:b/>
                <w:color w:val="C00000"/>
                <w:lang w:val="en-US" w:eastAsia="en-US"/>
              </w:rPr>
            </w:pPr>
          </w:p>
        </w:tc>
      </w:tr>
    </w:tbl>
    <w:p w:rsidR="007640E2" w:rsidRDefault="007640E2" w:rsidP="00313985">
      <w:pPr>
        <w:pStyle w:val="2"/>
        <w:spacing w:before="480"/>
        <w:jc w:val="both"/>
        <w:rPr>
          <w:rFonts w:ascii="Calibri" w:hAnsi="Calibri"/>
          <w:sz w:val="24"/>
          <w:lang w:val="en-US"/>
        </w:rPr>
      </w:pPr>
      <w:bookmarkStart w:id="5" w:name="_Toc358620518"/>
    </w:p>
    <w:p w:rsidR="007640E2" w:rsidRDefault="007640E2" w:rsidP="007640E2">
      <w:pPr>
        <w:rPr>
          <w:rFonts w:eastAsia="Times New Roman"/>
          <w:color w:val="4F81BD"/>
          <w:szCs w:val="26"/>
          <w:lang w:val="en-US"/>
        </w:rPr>
      </w:pPr>
      <w:r>
        <w:rPr>
          <w:lang w:val="en-US"/>
        </w:rPr>
        <w:br w:type="page"/>
      </w:r>
    </w:p>
    <w:p w:rsidR="00313985" w:rsidRPr="007113ED" w:rsidRDefault="00313985" w:rsidP="00313985">
      <w:pPr>
        <w:pStyle w:val="2"/>
        <w:spacing w:before="480"/>
        <w:jc w:val="both"/>
        <w:rPr>
          <w:rFonts w:ascii="Calibri" w:hAnsi="Calibri"/>
          <w:sz w:val="24"/>
          <w:lang w:val="en-US"/>
        </w:rPr>
      </w:pPr>
      <w:r w:rsidRPr="007113ED">
        <w:rPr>
          <w:rFonts w:ascii="Calibri" w:hAnsi="Calibri"/>
          <w:sz w:val="24"/>
          <w:lang w:val="en-US"/>
        </w:rPr>
        <w:lastRenderedPageBreak/>
        <w:t xml:space="preserve">6.2. PART B: Description of Activities </w:t>
      </w:r>
      <w:bookmarkEnd w:id="5"/>
    </w:p>
    <w:p w:rsidR="00313985" w:rsidRPr="00784F71" w:rsidRDefault="00313985" w:rsidP="00313985">
      <w:pPr>
        <w:rPr>
          <w:rFonts w:asciiTheme="minorHAnsi" w:hAnsiTheme="minorHAnsi" w:cs="Arial"/>
          <w:b/>
          <w:noProof/>
          <w:highlight w:val="yellow"/>
          <w:lang w:val="en-US"/>
        </w:rPr>
      </w:pPr>
    </w:p>
    <w:p w:rsidR="00313985" w:rsidRPr="00FE5CAE" w:rsidRDefault="00313985" w:rsidP="00313985">
      <w:pPr>
        <w:rPr>
          <w:rFonts w:asciiTheme="minorHAnsi" w:hAnsiTheme="minorHAnsi"/>
          <w:b/>
          <w:sz w:val="28"/>
          <w:szCs w:val="28"/>
          <w:lang w:val="en-US"/>
        </w:rPr>
      </w:pPr>
      <w:r w:rsidRPr="00FE5CAE">
        <w:rPr>
          <w:rFonts w:asciiTheme="minorHAnsi" w:hAnsiTheme="minorHAnsi"/>
          <w:b/>
          <w:sz w:val="28"/>
          <w:szCs w:val="28"/>
          <w:lang w:val="en-US"/>
        </w:rPr>
        <w:t>Networking Activities</w:t>
      </w:r>
    </w:p>
    <w:p w:rsidR="00313985" w:rsidRPr="00FE5CAE" w:rsidRDefault="00313985" w:rsidP="00313985">
      <w:pPr>
        <w:rPr>
          <w:rFonts w:asciiTheme="minorHAnsi" w:hAnsiTheme="minorHAnsi"/>
          <w:b/>
          <w:bCs/>
          <w:u w:val="single"/>
          <w:lang w:val="en-US"/>
        </w:rPr>
      </w:pPr>
    </w:p>
    <w:tbl>
      <w:tblPr>
        <w:tblStyle w:val="a6"/>
        <w:tblW w:w="9498" w:type="dxa"/>
        <w:tblInd w:w="108" w:type="dxa"/>
        <w:tblLook w:val="04A0"/>
      </w:tblPr>
      <w:tblGrid>
        <w:gridCol w:w="2163"/>
        <w:gridCol w:w="3791"/>
        <w:gridCol w:w="3544"/>
      </w:tblGrid>
      <w:tr w:rsidR="00313985" w:rsidRPr="00FE5CAE" w:rsidTr="005A37E7">
        <w:tc>
          <w:tcPr>
            <w:tcW w:w="9498" w:type="dxa"/>
            <w:gridSpan w:val="3"/>
            <w:shd w:val="clear" w:color="auto" w:fill="BFBFBF" w:themeFill="background1" w:themeFillShade="BF"/>
          </w:tcPr>
          <w:p w:rsidR="00313985" w:rsidRPr="00FE5CAE" w:rsidRDefault="00313985" w:rsidP="005A37E7">
            <w:pPr>
              <w:rPr>
                <w:rFonts w:asciiTheme="minorHAnsi" w:hAnsiTheme="minorHAnsi"/>
                <w:b/>
                <w:lang w:val="en-US"/>
              </w:rPr>
            </w:pPr>
            <w:r w:rsidRPr="00FE5CAE">
              <w:rPr>
                <w:rFonts w:asciiTheme="minorHAnsi" w:hAnsiTheme="minorHAnsi"/>
                <w:b/>
                <w:lang w:val="en-US"/>
              </w:rPr>
              <w:t>Overall  Strategy / main focus</w:t>
            </w:r>
          </w:p>
          <w:p w:rsidR="00313985" w:rsidRPr="00FE5CAE" w:rsidRDefault="00313985" w:rsidP="005A37E7">
            <w:pPr>
              <w:rPr>
                <w:rFonts w:asciiTheme="minorHAnsi" w:hAnsiTheme="minorHAnsi"/>
                <w:b/>
                <w:lang w:val="en-US"/>
              </w:rPr>
            </w:pPr>
            <w:r w:rsidRPr="00FE5CAE">
              <w:rPr>
                <w:rFonts w:asciiTheme="minorHAnsi" w:hAnsiTheme="minorHAnsi"/>
                <w:i/>
                <w:lang w:val="en-US"/>
              </w:rPr>
              <w:t>(max ½  page)</w:t>
            </w:r>
          </w:p>
        </w:tc>
      </w:tr>
      <w:tr w:rsidR="00313985" w:rsidRPr="00FE5CAE" w:rsidTr="005A37E7">
        <w:tc>
          <w:tcPr>
            <w:tcW w:w="9498" w:type="dxa"/>
            <w:gridSpan w:val="3"/>
            <w:tcBorders>
              <w:bottom w:val="single" w:sz="4" w:space="0" w:color="auto"/>
            </w:tcBorders>
          </w:tcPr>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tc>
        <w:bookmarkStart w:id="6" w:name="_GoBack"/>
        <w:bookmarkEnd w:id="6"/>
      </w:tr>
      <w:tr w:rsidR="00313985" w:rsidRPr="00FE5CAE" w:rsidTr="005A37E7">
        <w:tc>
          <w:tcPr>
            <w:tcW w:w="9498" w:type="dxa"/>
            <w:gridSpan w:val="3"/>
            <w:shd w:val="clear" w:color="auto" w:fill="BFBFBF" w:themeFill="background1" w:themeFillShade="BF"/>
          </w:tcPr>
          <w:p w:rsidR="00313985" w:rsidRPr="00FE5CAE" w:rsidRDefault="00313985" w:rsidP="005A37E7">
            <w:pPr>
              <w:rPr>
                <w:rFonts w:asciiTheme="minorHAnsi" w:hAnsiTheme="minorHAnsi"/>
                <w:b/>
                <w:lang w:val="en-US"/>
              </w:rPr>
            </w:pPr>
            <w:r w:rsidRPr="00FE5CAE">
              <w:rPr>
                <w:rFonts w:asciiTheme="minorHAnsi" w:hAnsiTheme="minorHAnsi"/>
                <w:b/>
                <w:lang w:val="en-US"/>
              </w:rPr>
              <w:t>Roles of partners</w:t>
            </w:r>
          </w:p>
          <w:p w:rsidR="00313985" w:rsidRPr="00FE5CAE" w:rsidRDefault="00313985" w:rsidP="005A37E7">
            <w:pPr>
              <w:rPr>
                <w:rFonts w:asciiTheme="minorHAnsi" w:hAnsiTheme="minorHAnsi"/>
                <w:b/>
                <w:lang w:val="en-US"/>
              </w:rPr>
            </w:pPr>
            <w:r w:rsidRPr="00FE5CAE">
              <w:rPr>
                <w:rFonts w:asciiTheme="minorHAnsi" w:hAnsiTheme="minorHAnsi"/>
                <w:i/>
                <w:lang w:val="en-US"/>
              </w:rPr>
              <w:t>(Description of roles per partner , please provide one paragraph – max. 10 lines -  per partner)</w:t>
            </w:r>
          </w:p>
        </w:tc>
      </w:tr>
      <w:tr w:rsidR="00313985" w:rsidRPr="00FE5CAE" w:rsidTr="005A37E7">
        <w:tc>
          <w:tcPr>
            <w:tcW w:w="9498" w:type="dxa"/>
            <w:gridSpan w:val="3"/>
            <w:tcBorders>
              <w:bottom w:val="single" w:sz="4" w:space="0" w:color="auto"/>
            </w:tcBorders>
          </w:tcPr>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p w:rsidR="00313985" w:rsidRPr="00FE5CAE" w:rsidRDefault="00313985" w:rsidP="005A37E7">
            <w:pPr>
              <w:rPr>
                <w:rFonts w:asciiTheme="minorHAnsi" w:hAnsiTheme="minorHAnsi"/>
                <w:b/>
                <w:lang w:val="en-US"/>
              </w:rPr>
            </w:pPr>
          </w:p>
        </w:tc>
      </w:tr>
      <w:tr w:rsidR="00313985" w:rsidRPr="00FE5CAE" w:rsidTr="005A37E7">
        <w:tc>
          <w:tcPr>
            <w:tcW w:w="9498" w:type="dxa"/>
            <w:gridSpan w:val="3"/>
            <w:shd w:val="clear" w:color="auto" w:fill="BFBFBF" w:themeFill="background1" w:themeFillShade="BF"/>
          </w:tcPr>
          <w:p w:rsidR="00313985" w:rsidRPr="00FE5CAE" w:rsidRDefault="00313985" w:rsidP="005A37E7">
            <w:pPr>
              <w:rPr>
                <w:rFonts w:asciiTheme="minorHAnsi" w:hAnsiTheme="minorHAnsi"/>
                <w:b/>
                <w:lang w:val="en-US"/>
              </w:rPr>
            </w:pPr>
            <w:r w:rsidRPr="00FE5CAE">
              <w:rPr>
                <w:rFonts w:asciiTheme="minorHAnsi" w:hAnsiTheme="minorHAnsi"/>
                <w:b/>
                <w:lang w:val="en-US"/>
              </w:rPr>
              <w:t>Main components</w:t>
            </w:r>
          </w:p>
        </w:tc>
      </w:tr>
      <w:tr w:rsidR="00313985" w:rsidRPr="00FE5CAE" w:rsidTr="005A37E7">
        <w:tc>
          <w:tcPr>
            <w:tcW w:w="9498" w:type="dxa"/>
            <w:gridSpan w:val="3"/>
            <w:tcBorders>
              <w:bottom w:val="single" w:sz="4" w:space="0" w:color="auto"/>
            </w:tcBorders>
          </w:tcPr>
          <w:p w:rsidR="00313985" w:rsidRPr="00FE5CAE" w:rsidRDefault="00313985" w:rsidP="005A37E7">
            <w:pPr>
              <w:pBdr>
                <w:bottom w:val="single" w:sz="4" w:space="1" w:color="auto"/>
              </w:pBdr>
              <w:rPr>
                <w:rFonts w:asciiTheme="minorHAnsi" w:hAnsiTheme="minorHAnsi"/>
                <w:i/>
                <w:lang w:val="en-US"/>
              </w:rPr>
            </w:pPr>
            <w:r w:rsidRPr="00FE5CAE">
              <w:rPr>
                <w:rFonts w:asciiTheme="minorHAnsi" w:hAnsiTheme="minorHAnsi"/>
                <w:i/>
                <w:lang w:val="en-US"/>
              </w:rPr>
              <w:t xml:space="preserve">See below </w:t>
            </w:r>
            <w:r w:rsidRPr="00FE5CAE">
              <w:rPr>
                <w:rFonts w:asciiTheme="minorHAnsi" w:hAnsiTheme="minorHAnsi"/>
                <w:b/>
                <w:i/>
                <w:color w:val="1F497D" w:themeColor="text2"/>
                <w:lang w:val="en-US"/>
              </w:rPr>
              <w:t>indicative titles</w:t>
            </w:r>
            <w:r w:rsidRPr="00FE5CAE">
              <w:rPr>
                <w:rFonts w:asciiTheme="minorHAnsi" w:hAnsiTheme="minorHAnsi"/>
                <w:i/>
                <w:lang w:val="en-US"/>
              </w:rPr>
              <w:t xml:space="preserve"> of activities</w:t>
            </w:r>
          </w:p>
          <w:p w:rsidR="00313985" w:rsidRPr="00FE5CAE" w:rsidRDefault="00313985" w:rsidP="005A37E7">
            <w:pPr>
              <w:rPr>
                <w:rFonts w:asciiTheme="minorHAnsi" w:hAnsiTheme="minorHAnsi"/>
                <w:i/>
                <w:lang w:val="en-US"/>
              </w:rPr>
            </w:pPr>
            <w:r w:rsidRPr="00FE5CAE">
              <w:rPr>
                <w:rFonts w:asciiTheme="minorHAnsi" w:hAnsiTheme="minorHAnsi"/>
                <w:b/>
                <w:i/>
                <w:u w:val="single"/>
                <w:lang w:val="en-US"/>
              </w:rPr>
              <w:t>NA1</w:t>
            </w:r>
            <w:r w:rsidRPr="00FE5CAE">
              <w:rPr>
                <w:rFonts w:asciiTheme="minorHAnsi" w:hAnsiTheme="minorHAnsi"/>
                <w:i/>
                <w:lang w:val="en-US"/>
              </w:rPr>
              <w:t>:  Coordination / management &amp; governance support (incl. business plan for pooling distributed resources)</w:t>
            </w:r>
          </w:p>
          <w:p w:rsidR="00313985" w:rsidRPr="00FE5CAE" w:rsidRDefault="00313985" w:rsidP="005A37E7">
            <w:pPr>
              <w:rPr>
                <w:rFonts w:asciiTheme="minorHAnsi" w:hAnsiTheme="minorHAnsi"/>
                <w:i/>
                <w:lang w:val="en-US"/>
              </w:rPr>
            </w:pPr>
            <w:r w:rsidRPr="00FE5CAE">
              <w:rPr>
                <w:rFonts w:asciiTheme="minorHAnsi" w:hAnsiTheme="minorHAnsi"/>
                <w:b/>
                <w:i/>
                <w:u w:val="single"/>
                <w:lang w:val="en-US"/>
              </w:rPr>
              <w:t>NA2</w:t>
            </w:r>
            <w:r w:rsidRPr="00FE5CAE">
              <w:rPr>
                <w:rFonts w:asciiTheme="minorHAnsi" w:hAnsiTheme="minorHAnsi"/>
                <w:i/>
                <w:lang w:val="en-US"/>
              </w:rPr>
              <w:t>: Built-up, coordination and training of user groups (incl. virtual research communities)</w:t>
            </w:r>
          </w:p>
          <w:p w:rsidR="00313985" w:rsidRPr="00FE5CAE" w:rsidRDefault="00313985" w:rsidP="005A37E7">
            <w:pPr>
              <w:rPr>
                <w:rFonts w:asciiTheme="minorHAnsi" w:hAnsiTheme="minorHAnsi"/>
                <w:i/>
                <w:lang w:val="en-US"/>
              </w:rPr>
            </w:pPr>
            <w:r w:rsidRPr="00FE5CAE">
              <w:rPr>
                <w:rFonts w:asciiTheme="minorHAnsi" w:hAnsiTheme="minorHAnsi"/>
                <w:b/>
                <w:i/>
                <w:u w:val="single"/>
                <w:lang w:val="en-US"/>
              </w:rPr>
              <w:t>NA3</w:t>
            </w:r>
            <w:r w:rsidRPr="00FE5CAE">
              <w:rPr>
                <w:rFonts w:asciiTheme="minorHAnsi" w:hAnsiTheme="minorHAnsi"/>
                <w:i/>
                <w:lang w:val="en-US"/>
              </w:rPr>
              <w:t>: Development of common standards / monitoring tools / methodologies / technology foresight studies for instrumentation</w:t>
            </w:r>
          </w:p>
          <w:p w:rsidR="00313985" w:rsidRPr="00FE5CAE" w:rsidRDefault="00313985" w:rsidP="005A37E7">
            <w:pPr>
              <w:rPr>
                <w:rFonts w:asciiTheme="minorHAnsi" w:hAnsiTheme="minorHAnsi"/>
                <w:i/>
                <w:lang w:val="en-US"/>
              </w:rPr>
            </w:pPr>
            <w:r w:rsidRPr="00FE5CAE">
              <w:rPr>
                <w:rFonts w:asciiTheme="minorHAnsi" w:hAnsiTheme="minorHAnsi"/>
                <w:i/>
                <w:lang w:val="en-US"/>
              </w:rPr>
              <w:t>..…..</w:t>
            </w:r>
          </w:p>
        </w:tc>
      </w:tr>
      <w:tr w:rsidR="00313985" w:rsidRPr="00FE5CAE" w:rsidTr="005A37E7">
        <w:tc>
          <w:tcPr>
            <w:tcW w:w="2163" w:type="dxa"/>
            <w:shd w:val="clear" w:color="auto" w:fill="FFC000"/>
          </w:tcPr>
          <w:p w:rsidR="00313985" w:rsidRPr="00FE5CAE" w:rsidRDefault="00313985" w:rsidP="005A37E7">
            <w:pPr>
              <w:jc w:val="center"/>
              <w:rPr>
                <w:rFonts w:asciiTheme="minorHAnsi" w:hAnsiTheme="minorHAnsi"/>
                <w:b/>
                <w:i/>
                <w:lang w:val="en-US"/>
              </w:rPr>
            </w:pPr>
            <w:r w:rsidRPr="00FE5CAE">
              <w:rPr>
                <w:rFonts w:asciiTheme="minorHAnsi" w:hAnsiTheme="minorHAnsi"/>
                <w:b/>
                <w:i/>
                <w:lang w:val="en-US"/>
              </w:rPr>
              <w:t>Networking Activity</w:t>
            </w:r>
          </w:p>
        </w:tc>
        <w:tc>
          <w:tcPr>
            <w:tcW w:w="3791" w:type="dxa"/>
            <w:shd w:val="clear" w:color="auto" w:fill="FFC000"/>
          </w:tcPr>
          <w:p w:rsidR="00313985" w:rsidRPr="00FE5CAE" w:rsidRDefault="00313985" w:rsidP="005A37E7">
            <w:pPr>
              <w:jc w:val="center"/>
              <w:rPr>
                <w:rFonts w:asciiTheme="minorHAnsi" w:hAnsiTheme="minorHAnsi"/>
                <w:b/>
                <w:i/>
                <w:lang w:val="en-US"/>
              </w:rPr>
            </w:pPr>
            <w:r w:rsidRPr="00FE5CAE">
              <w:rPr>
                <w:rFonts w:asciiTheme="minorHAnsi" w:hAnsiTheme="minorHAnsi"/>
                <w:b/>
                <w:i/>
                <w:lang w:val="en-US"/>
              </w:rPr>
              <w:t>Partners Involved</w:t>
            </w:r>
          </w:p>
        </w:tc>
        <w:tc>
          <w:tcPr>
            <w:tcW w:w="3544" w:type="dxa"/>
            <w:shd w:val="clear" w:color="auto" w:fill="FFC000"/>
          </w:tcPr>
          <w:p w:rsidR="00313985" w:rsidRPr="00FE5CAE" w:rsidRDefault="00313985" w:rsidP="005A37E7">
            <w:pPr>
              <w:jc w:val="center"/>
              <w:rPr>
                <w:rFonts w:asciiTheme="minorHAnsi" w:hAnsiTheme="minorHAnsi"/>
                <w:b/>
                <w:i/>
                <w:lang w:val="en-US"/>
              </w:rPr>
            </w:pPr>
            <w:r w:rsidRPr="00FE5CAE">
              <w:rPr>
                <w:rFonts w:asciiTheme="minorHAnsi" w:hAnsiTheme="minorHAnsi"/>
                <w:b/>
                <w:i/>
                <w:lang w:val="en-US"/>
              </w:rPr>
              <w:t>Estimated budget</w:t>
            </w:r>
          </w:p>
        </w:tc>
      </w:tr>
      <w:tr w:rsidR="00313985" w:rsidRPr="00FE5CAE" w:rsidTr="005A37E7">
        <w:tc>
          <w:tcPr>
            <w:tcW w:w="2163" w:type="dxa"/>
          </w:tcPr>
          <w:p w:rsidR="00313985" w:rsidRPr="00FE5CAE" w:rsidRDefault="00313985" w:rsidP="005A37E7">
            <w:pPr>
              <w:jc w:val="center"/>
              <w:rPr>
                <w:rFonts w:asciiTheme="minorHAnsi" w:hAnsiTheme="minorHAnsi"/>
                <w:lang w:val="en-US"/>
              </w:rPr>
            </w:pPr>
            <w:r w:rsidRPr="00FE5CAE">
              <w:rPr>
                <w:rFonts w:asciiTheme="minorHAnsi" w:hAnsiTheme="minorHAnsi"/>
                <w:b/>
                <w:lang w:val="en-US"/>
              </w:rPr>
              <w:t>NA1</w:t>
            </w:r>
          </w:p>
        </w:tc>
        <w:tc>
          <w:tcPr>
            <w:tcW w:w="3791" w:type="dxa"/>
          </w:tcPr>
          <w:p w:rsidR="00313985" w:rsidRPr="00FE5CAE" w:rsidRDefault="00313985" w:rsidP="005A37E7">
            <w:pPr>
              <w:jc w:val="center"/>
              <w:rPr>
                <w:rFonts w:asciiTheme="minorHAnsi" w:hAnsiTheme="minorHAnsi"/>
                <w:lang w:val="en-US"/>
              </w:rPr>
            </w:pPr>
          </w:p>
        </w:tc>
        <w:tc>
          <w:tcPr>
            <w:tcW w:w="3544" w:type="dxa"/>
          </w:tcPr>
          <w:p w:rsidR="00313985" w:rsidRPr="00FE5CAE" w:rsidRDefault="00313985" w:rsidP="005A37E7">
            <w:pPr>
              <w:jc w:val="center"/>
              <w:rPr>
                <w:rFonts w:asciiTheme="minorHAnsi" w:hAnsiTheme="minorHAnsi"/>
                <w:lang w:val="en-US"/>
              </w:rPr>
            </w:pPr>
          </w:p>
        </w:tc>
      </w:tr>
      <w:tr w:rsidR="00313985" w:rsidRPr="00FE5CAE" w:rsidTr="005A37E7">
        <w:tc>
          <w:tcPr>
            <w:tcW w:w="2163" w:type="dxa"/>
          </w:tcPr>
          <w:p w:rsidR="00313985" w:rsidRPr="00FE5CAE" w:rsidRDefault="00313985" w:rsidP="005A37E7">
            <w:pPr>
              <w:jc w:val="center"/>
              <w:rPr>
                <w:rFonts w:asciiTheme="minorHAnsi" w:hAnsiTheme="minorHAnsi"/>
                <w:lang w:val="en-US"/>
              </w:rPr>
            </w:pPr>
            <w:r w:rsidRPr="00FE5CAE">
              <w:rPr>
                <w:rFonts w:asciiTheme="minorHAnsi" w:hAnsiTheme="minorHAnsi"/>
                <w:b/>
                <w:lang w:val="en-US"/>
              </w:rPr>
              <w:t>NA2</w:t>
            </w:r>
          </w:p>
        </w:tc>
        <w:tc>
          <w:tcPr>
            <w:tcW w:w="3791" w:type="dxa"/>
          </w:tcPr>
          <w:p w:rsidR="00313985" w:rsidRPr="00FE5CAE" w:rsidRDefault="00313985" w:rsidP="005A37E7">
            <w:pPr>
              <w:jc w:val="center"/>
              <w:rPr>
                <w:rFonts w:asciiTheme="minorHAnsi" w:hAnsiTheme="minorHAnsi"/>
                <w:lang w:val="en-US"/>
              </w:rPr>
            </w:pPr>
          </w:p>
        </w:tc>
        <w:tc>
          <w:tcPr>
            <w:tcW w:w="3544" w:type="dxa"/>
          </w:tcPr>
          <w:p w:rsidR="00313985" w:rsidRPr="00FE5CAE" w:rsidRDefault="00313985" w:rsidP="005A37E7">
            <w:pPr>
              <w:jc w:val="center"/>
              <w:rPr>
                <w:rFonts w:asciiTheme="minorHAnsi" w:hAnsiTheme="minorHAnsi"/>
                <w:lang w:val="en-US"/>
              </w:rPr>
            </w:pPr>
          </w:p>
        </w:tc>
      </w:tr>
      <w:tr w:rsidR="00313985" w:rsidRPr="00FE5CAE" w:rsidTr="005A37E7">
        <w:tc>
          <w:tcPr>
            <w:tcW w:w="2163" w:type="dxa"/>
          </w:tcPr>
          <w:p w:rsidR="00313985" w:rsidRPr="00FE5CAE" w:rsidRDefault="00313985" w:rsidP="005A37E7">
            <w:pPr>
              <w:jc w:val="center"/>
              <w:rPr>
                <w:rFonts w:asciiTheme="minorHAnsi" w:hAnsiTheme="minorHAnsi"/>
                <w:lang w:val="en-US"/>
              </w:rPr>
            </w:pPr>
            <w:r w:rsidRPr="00FE5CAE">
              <w:rPr>
                <w:rFonts w:asciiTheme="minorHAnsi" w:hAnsiTheme="minorHAnsi"/>
                <w:b/>
                <w:lang w:val="en-US"/>
              </w:rPr>
              <w:t>NA3</w:t>
            </w:r>
          </w:p>
        </w:tc>
        <w:tc>
          <w:tcPr>
            <w:tcW w:w="3791" w:type="dxa"/>
          </w:tcPr>
          <w:p w:rsidR="00313985" w:rsidRPr="00FE5CAE" w:rsidRDefault="00313985" w:rsidP="005A37E7">
            <w:pPr>
              <w:jc w:val="center"/>
              <w:rPr>
                <w:rFonts w:asciiTheme="minorHAnsi" w:hAnsiTheme="minorHAnsi"/>
                <w:lang w:val="en-US"/>
              </w:rPr>
            </w:pPr>
          </w:p>
        </w:tc>
        <w:tc>
          <w:tcPr>
            <w:tcW w:w="3544" w:type="dxa"/>
          </w:tcPr>
          <w:p w:rsidR="00313985" w:rsidRPr="00FE5CAE" w:rsidRDefault="00313985" w:rsidP="005A37E7">
            <w:pPr>
              <w:jc w:val="center"/>
              <w:rPr>
                <w:rFonts w:asciiTheme="minorHAnsi" w:hAnsiTheme="minorHAnsi"/>
                <w:lang w:val="en-US"/>
              </w:rPr>
            </w:pPr>
          </w:p>
        </w:tc>
      </w:tr>
      <w:tr w:rsidR="00313985" w:rsidRPr="00FE5CAE" w:rsidTr="005A37E7">
        <w:tc>
          <w:tcPr>
            <w:tcW w:w="2163" w:type="dxa"/>
          </w:tcPr>
          <w:p w:rsidR="00313985" w:rsidRPr="00FE5CAE" w:rsidRDefault="00313985" w:rsidP="005A37E7">
            <w:pPr>
              <w:jc w:val="center"/>
              <w:rPr>
                <w:rFonts w:asciiTheme="minorHAnsi" w:hAnsiTheme="minorHAnsi"/>
                <w:lang w:val="en-US"/>
              </w:rPr>
            </w:pPr>
            <w:r w:rsidRPr="00FE5CAE">
              <w:rPr>
                <w:rFonts w:asciiTheme="minorHAnsi" w:hAnsiTheme="minorHAnsi"/>
                <w:lang w:val="en-US"/>
              </w:rPr>
              <w:t>…..</w:t>
            </w:r>
          </w:p>
        </w:tc>
        <w:tc>
          <w:tcPr>
            <w:tcW w:w="3791" w:type="dxa"/>
          </w:tcPr>
          <w:p w:rsidR="00313985" w:rsidRPr="00FE5CAE" w:rsidRDefault="00313985" w:rsidP="005A37E7">
            <w:pPr>
              <w:jc w:val="center"/>
              <w:rPr>
                <w:rFonts w:asciiTheme="minorHAnsi" w:hAnsiTheme="minorHAnsi"/>
                <w:lang w:val="en-US"/>
              </w:rPr>
            </w:pPr>
          </w:p>
        </w:tc>
        <w:tc>
          <w:tcPr>
            <w:tcW w:w="3544" w:type="dxa"/>
          </w:tcPr>
          <w:p w:rsidR="00313985" w:rsidRPr="00FE5CAE" w:rsidRDefault="00313985" w:rsidP="005A37E7">
            <w:pPr>
              <w:jc w:val="center"/>
              <w:rPr>
                <w:rFonts w:asciiTheme="minorHAnsi" w:hAnsiTheme="minorHAnsi"/>
                <w:lang w:val="en-US"/>
              </w:rPr>
            </w:pPr>
          </w:p>
        </w:tc>
      </w:tr>
    </w:tbl>
    <w:p w:rsidR="00313985" w:rsidRPr="00FE5CAE" w:rsidRDefault="00313985" w:rsidP="00313985">
      <w:pPr>
        <w:spacing w:after="200" w:line="276" w:lineRule="auto"/>
        <w:rPr>
          <w:rFonts w:asciiTheme="minorHAnsi" w:hAnsiTheme="minorHAnsi"/>
          <w:b/>
          <w:lang w:val="en-US"/>
        </w:rPr>
      </w:pPr>
    </w:p>
    <w:tbl>
      <w:tblPr>
        <w:tblStyle w:val="a6"/>
        <w:tblpPr w:leftFromText="180" w:rightFromText="180" w:vertAnchor="text" w:horzAnchor="margin" w:tblpY="417"/>
        <w:tblW w:w="9586" w:type="dxa"/>
        <w:tblLook w:val="04A0"/>
      </w:tblPr>
      <w:tblGrid>
        <w:gridCol w:w="675"/>
        <w:gridCol w:w="1843"/>
        <w:gridCol w:w="2410"/>
        <w:gridCol w:w="2693"/>
        <w:gridCol w:w="1965"/>
      </w:tblGrid>
      <w:tr w:rsidR="00313985" w:rsidRPr="00FE5CAE" w:rsidTr="005A37E7">
        <w:trPr>
          <w:trHeight w:val="418"/>
        </w:trPr>
        <w:tc>
          <w:tcPr>
            <w:tcW w:w="9586" w:type="dxa"/>
            <w:gridSpan w:val="5"/>
            <w:tcBorders>
              <w:bottom w:val="single" w:sz="4" w:space="0" w:color="auto"/>
            </w:tcBorders>
          </w:tcPr>
          <w:p w:rsidR="00313985" w:rsidRPr="00FE5CAE" w:rsidRDefault="00313985" w:rsidP="005A37E7">
            <w:pPr>
              <w:jc w:val="center"/>
              <w:rPr>
                <w:rFonts w:asciiTheme="minorHAnsi" w:hAnsiTheme="minorHAnsi"/>
                <w:i/>
                <w:sz w:val="28"/>
                <w:szCs w:val="28"/>
                <w:lang w:val="en-US"/>
              </w:rPr>
            </w:pPr>
            <w:r w:rsidRPr="00FE5CAE">
              <w:rPr>
                <w:rFonts w:asciiTheme="minorHAnsi" w:hAnsiTheme="minorHAnsi"/>
                <w:b/>
                <w:sz w:val="28"/>
                <w:szCs w:val="28"/>
                <w:lang w:val="en-US"/>
              </w:rPr>
              <w:t>Networking Activities Budget</w:t>
            </w:r>
            <w:r w:rsidRPr="00FE5CAE">
              <w:rPr>
                <w:rStyle w:val="a4"/>
                <w:rFonts w:asciiTheme="minorHAnsi" w:hAnsiTheme="minorHAnsi"/>
                <w:b/>
                <w:sz w:val="28"/>
                <w:szCs w:val="28"/>
                <w:lang w:val="en-US"/>
              </w:rPr>
              <w:footnoteReference w:id="1"/>
            </w:r>
            <w:r w:rsidRPr="00FE5CAE">
              <w:rPr>
                <w:rFonts w:asciiTheme="minorHAnsi" w:hAnsiTheme="minorHAnsi"/>
                <w:b/>
                <w:sz w:val="28"/>
                <w:szCs w:val="28"/>
                <w:lang w:val="en-US"/>
              </w:rPr>
              <w:t xml:space="preserve"> </w:t>
            </w:r>
            <w:r w:rsidRPr="00FE5CAE">
              <w:rPr>
                <w:rFonts w:asciiTheme="minorHAnsi" w:hAnsiTheme="minorHAnsi"/>
                <w:b/>
                <w:i/>
                <w:sz w:val="28"/>
                <w:szCs w:val="28"/>
                <w:lang w:val="en-US"/>
              </w:rPr>
              <w:t>(</w:t>
            </w:r>
            <w:r w:rsidRPr="00FE5CAE">
              <w:rPr>
                <w:rFonts w:asciiTheme="minorHAnsi" w:hAnsiTheme="minorHAnsi"/>
                <w:i/>
                <w:sz w:val="28"/>
                <w:szCs w:val="28"/>
                <w:lang w:val="en-US"/>
              </w:rPr>
              <w:t>€)</w:t>
            </w:r>
          </w:p>
        </w:tc>
      </w:tr>
      <w:tr w:rsidR="00522C8C" w:rsidRPr="00FE5CAE" w:rsidTr="005F6EDA">
        <w:trPr>
          <w:trHeight w:val="231"/>
        </w:trPr>
        <w:tc>
          <w:tcPr>
            <w:tcW w:w="675" w:type="dxa"/>
            <w:shd w:val="clear" w:color="auto" w:fill="DDD9C3" w:themeFill="background2" w:themeFillShade="E6"/>
          </w:tcPr>
          <w:p w:rsidR="00522C8C" w:rsidRPr="00FE5CAE" w:rsidRDefault="00522C8C" w:rsidP="005A37E7">
            <w:pPr>
              <w:jc w:val="center"/>
              <w:rPr>
                <w:rFonts w:asciiTheme="minorHAnsi" w:hAnsiTheme="minorHAnsi"/>
                <w:b/>
                <w:lang w:val="en-US"/>
              </w:rPr>
            </w:pPr>
          </w:p>
        </w:tc>
        <w:tc>
          <w:tcPr>
            <w:tcW w:w="1843" w:type="dxa"/>
            <w:shd w:val="clear" w:color="auto" w:fill="DDD9C3" w:themeFill="background2" w:themeFillShade="E6"/>
          </w:tcPr>
          <w:p w:rsidR="00522C8C" w:rsidRPr="00FE5CAE" w:rsidRDefault="00522C8C" w:rsidP="005A37E7">
            <w:pPr>
              <w:jc w:val="center"/>
              <w:rPr>
                <w:rFonts w:asciiTheme="minorHAnsi" w:hAnsiTheme="minorHAnsi"/>
                <w:b/>
                <w:lang w:val="en-US"/>
              </w:rPr>
            </w:pPr>
            <w:r w:rsidRPr="00FE5CAE">
              <w:rPr>
                <w:rFonts w:asciiTheme="minorHAnsi" w:hAnsiTheme="minorHAnsi"/>
                <w:b/>
                <w:lang w:val="en-US"/>
              </w:rPr>
              <w:t>2017</w:t>
            </w:r>
          </w:p>
        </w:tc>
        <w:tc>
          <w:tcPr>
            <w:tcW w:w="2410" w:type="dxa"/>
            <w:shd w:val="clear" w:color="auto" w:fill="DDD9C3" w:themeFill="background2" w:themeFillShade="E6"/>
          </w:tcPr>
          <w:p w:rsidR="00522C8C" w:rsidRPr="00FE5CAE" w:rsidRDefault="00522C8C" w:rsidP="005A37E7">
            <w:pPr>
              <w:jc w:val="center"/>
              <w:rPr>
                <w:rFonts w:asciiTheme="minorHAnsi" w:hAnsiTheme="minorHAnsi"/>
                <w:b/>
                <w:lang w:val="en-US"/>
              </w:rPr>
            </w:pPr>
            <w:r w:rsidRPr="00FE5CAE">
              <w:rPr>
                <w:rFonts w:asciiTheme="minorHAnsi" w:hAnsiTheme="minorHAnsi"/>
                <w:b/>
                <w:lang w:val="en-US"/>
              </w:rPr>
              <w:t>2018</w:t>
            </w:r>
          </w:p>
        </w:tc>
        <w:tc>
          <w:tcPr>
            <w:tcW w:w="2693" w:type="dxa"/>
            <w:shd w:val="clear" w:color="auto" w:fill="DDD9C3" w:themeFill="background2" w:themeFillShade="E6"/>
          </w:tcPr>
          <w:p w:rsidR="00522C8C" w:rsidRPr="00FE5CAE" w:rsidRDefault="00522C8C" w:rsidP="005A37E7">
            <w:pPr>
              <w:jc w:val="center"/>
              <w:rPr>
                <w:rFonts w:asciiTheme="minorHAnsi" w:hAnsiTheme="minorHAnsi"/>
                <w:b/>
                <w:lang w:val="en-US"/>
              </w:rPr>
            </w:pPr>
            <w:r w:rsidRPr="00FE5CAE">
              <w:rPr>
                <w:rFonts w:asciiTheme="minorHAnsi" w:hAnsiTheme="minorHAnsi"/>
                <w:b/>
                <w:lang w:val="en-US"/>
              </w:rPr>
              <w:t>2019</w:t>
            </w:r>
          </w:p>
        </w:tc>
        <w:tc>
          <w:tcPr>
            <w:tcW w:w="1965" w:type="dxa"/>
            <w:shd w:val="clear" w:color="auto" w:fill="DDD9C3" w:themeFill="background2" w:themeFillShade="E6"/>
          </w:tcPr>
          <w:p w:rsidR="00522C8C" w:rsidRPr="00FE5CAE" w:rsidRDefault="00C061D4" w:rsidP="005A37E7">
            <w:pPr>
              <w:jc w:val="center"/>
              <w:rPr>
                <w:rFonts w:asciiTheme="minorHAnsi" w:hAnsiTheme="minorHAnsi"/>
                <w:b/>
                <w:lang w:val="en-US"/>
              </w:rPr>
            </w:pPr>
            <w:r w:rsidRPr="00FE5CAE">
              <w:rPr>
                <w:rFonts w:asciiTheme="minorHAnsi" w:hAnsiTheme="minorHAnsi"/>
                <w:b/>
                <w:lang w:val="en-US"/>
              </w:rPr>
              <w:t>total</w:t>
            </w:r>
          </w:p>
        </w:tc>
      </w:tr>
      <w:tr w:rsidR="00522C8C" w:rsidRPr="00FE5CAE" w:rsidTr="005F6EDA">
        <w:trPr>
          <w:trHeight w:val="284"/>
        </w:trPr>
        <w:tc>
          <w:tcPr>
            <w:tcW w:w="675" w:type="dxa"/>
          </w:tcPr>
          <w:p w:rsidR="00522C8C" w:rsidRPr="00FE5CAE" w:rsidRDefault="00522C8C" w:rsidP="005A37E7">
            <w:pPr>
              <w:rPr>
                <w:rFonts w:asciiTheme="minorHAnsi" w:hAnsiTheme="minorHAnsi"/>
                <w:b/>
                <w:lang w:val="en-US"/>
              </w:rPr>
            </w:pPr>
          </w:p>
        </w:tc>
        <w:tc>
          <w:tcPr>
            <w:tcW w:w="1843" w:type="dxa"/>
          </w:tcPr>
          <w:p w:rsidR="00522C8C" w:rsidRPr="00FE5CAE" w:rsidRDefault="00522C8C" w:rsidP="005A37E7">
            <w:pPr>
              <w:rPr>
                <w:rFonts w:asciiTheme="minorHAnsi" w:hAnsiTheme="minorHAnsi"/>
                <w:b/>
                <w:lang w:val="en-US"/>
              </w:rPr>
            </w:pPr>
          </w:p>
        </w:tc>
        <w:tc>
          <w:tcPr>
            <w:tcW w:w="2410" w:type="dxa"/>
          </w:tcPr>
          <w:p w:rsidR="00522C8C" w:rsidRPr="00FE5CAE" w:rsidRDefault="00522C8C" w:rsidP="005A37E7">
            <w:pPr>
              <w:rPr>
                <w:rFonts w:asciiTheme="minorHAnsi" w:hAnsiTheme="minorHAnsi"/>
                <w:b/>
                <w:lang w:val="en-US"/>
              </w:rPr>
            </w:pPr>
          </w:p>
        </w:tc>
        <w:tc>
          <w:tcPr>
            <w:tcW w:w="2693" w:type="dxa"/>
          </w:tcPr>
          <w:p w:rsidR="00522C8C" w:rsidRPr="00FE5CAE" w:rsidRDefault="00522C8C" w:rsidP="005A37E7">
            <w:pPr>
              <w:rPr>
                <w:rFonts w:asciiTheme="minorHAnsi" w:hAnsiTheme="minorHAnsi"/>
                <w:b/>
                <w:lang w:val="en-US"/>
              </w:rPr>
            </w:pPr>
          </w:p>
        </w:tc>
        <w:tc>
          <w:tcPr>
            <w:tcW w:w="1965" w:type="dxa"/>
          </w:tcPr>
          <w:p w:rsidR="00522C8C" w:rsidRPr="00FE5CAE" w:rsidRDefault="00522C8C" w:rsidP="005A37E7">
            <w:pPr>
              <w:rPr>
                <w:rFonts w:asciiTheme="minorHAnsi" w:hAnsiTheme="minorHAnsi"/>
                <w:b/>
                <w:lang w:val="en-US"/>
              </w:rPr>
            </w:pPr>
          </w:p>
          <w:p w:rsidR="00522C8C" w:rsidRPr="00FE5CAE" w:rsidRDefault="00522C8C" w:rsidP="005A37E7">
            <w:pPr>
              <w:rPr>
                <w:rFonts w:asciiTheme="minorHAnsi" w:hAnsiTheme="minorHAnsi"/>
                <w:b/>
                <w:lang w:val="en-US"/>
              </w:rPr>
            </w:pPr>
          </w:p>
        </w:tc>
      </w:tr>
    </w:tbl>
    <w:p w:rsidR="00313985" w:rsidRPr="00FE5CAE" w:rsidRDefault="00313985" w:rsidP="00313985">
      <w:pPr>
        <w:rPr>
          <w:rFonts w:asciiTheme="minorHAnsi" w:hAnsiTheme="minorHAnsi"/>
          <w:b/>
          <w:sz w:val="28"/>
          <w:szCs w:val="28"/>
          <w:lang w:val="en-US"/>
        </w:rPr>
      </w:pPr>
    </w:p>
    <w:p w:rsidR="00313985" w:rsidRPr="00FE5CAE" w:rsidRDefault="00313985" w:rsidP="00313985">
      <w:pPr>
        <w:rPr>
          <w:rFonts w:asciiTheme="minorHAnsi" w:hAnsiTheme="minorHAnsi"/>
          <w:i/>
          <w:lang w:val="en-US"/>
        </w:rPr>
      </w:pPr>
      <w:r w:rsidRPr="00FE5CAE">
        <w:rPr>
          <w:rFonts w:asciiTheme="minorHAnsi" w:hAnsiTheme="minorHAnsi"/>
          <w:i/>
          <w:lang w:val="en-US"/>
        </w:rPr>
        <w:t>For all Networking Activities, please state indicative costs of implementing the proposed Research Infrastructure</w:t>
      </w:r>
      <w:r w:rsidR="00C061D4" w:rsidRPr="00FE5CAE">
        <w:rPr>
          <w:rFonts w:asciiTheme="minorHAnsi" w:hAnsiTheme="minorHAnsi"/>
          <w:i/>
          <w:lang w:val="en-US"/>
        </w:rPr>
        <w:t>s for the Multi-Annual Plan 2017 – 2019</w:t>
      </w:r>
    </w:p>
    <w:p w:rsidR="00313985" w:rsidRPr="00784F71" w:rsidRDefault="00313985" w:rsidP="00313985">
      <w:pPr>
        <w:rPr>
          <w:rFonts w:asciiTheme="minorHAnsi" w:hAnsiTheme="minorHAnsi"/>
          <w:b/>
          <w:sz w:val="28"/>
          <w:szCs w:val="28"/>
          <w:highlight w:val="yellow"/>
          <w:lang w:val="en-US"/>
        </w:rPr>
      </w:pPr>
      <w:r w:rsidRPr="00784F71">
        <w:rPr>
          <w:rFonts w:asciiTheme="minorHAnsi" w:hAnsiTheme="minorHAnsi"/>
          <w:b/>
          <w:sz w:val="28"/>
          <w:szCs w:val="28"/>
          <w:highlight w:val="yellow"/>
          <w:lang w:val="en-US"/>
        </w:rPr>
        <w:br w:type="page"/>
      </w:r>
    </w:p>
    <w:p w:rsidR="00313985" w:rsidRPr="00F07E58" w:rsidRDefault="00313985" w:rsidP="00313985">
      <w:pPr>
        <w:rPr>
          <w:rFonts w:asciiTheme="minorHAnsi" w:hAnsiTheme="minorHAnsi"/>
          <w:b/>
          <w:sz w:val="28"/>
          <w:szCs w:val="28"/>
          <w:lang w:val="en-US"/>
        </w:rPr>
      </w:pPr>
      <w:r w:rsidRPr="00F07E58">
        <w:rPr>
          <w:rFonts w:asciiTheme="minorHAnsi" w:hAnsiTheme="minorHAnsi"/>
          <w:b/>
          <w:sz w:val="28"/>
          <w:szCs w:val="28"/>
          <w:lang w:val="en-US"/>
        </w:rPr>
        <w:lastRenderedPageBreak/>
        <w:t>Service Activities</w:t>
      </w:r>
    </w:p>
    <w:p w:rsidR="00313985" w:rsidRPr="00784F71" w:rsidRDefault="00313985" w:rsidP="00313985">
      <w:pPr>
        <w:rPr>
          <w:rFonts w:asciiTheme="minorHAnsi" w:hAnsiTheme="minorHAnsi"/>
          <w:b/>
          <w:sz w:val="28"/>
          <w:szCs w:val="28"/>
          <w:highlight w:val="yellow"/>
          <w:lang w:val="en-US"/>
        </w:rPr>
      </w:pPr>
    </w:p>
    <w:tbl>
      <w:tblPr>
        <w:tblStyle w:val="a6"/>
        <w:tblW w:w="9606" w:type="dxa"/>
        <w:tblLook w:val="04A0"/>
      </w:tblPr>
      <w:tblGrid>
        <w:gridCol w:w="2271"/>
        <w:gridCol w:w="3224"/>
        <w:gridCol w:w="4111"/>
      </w:tblGrid>
      <w:tr w:rsidR="00313985" w:rsidRPr="00DD22A2"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Overall  Strategy / main focus</w:t>
            </w:r>
          </w:p>
          <w:p w:rsidR="00313985" w:rsidRPr="00F07E58" w:rsidRDefault="00313985" w:rsidP="005A37E7">
            <w:pPr>
              <w:rPr>
                <w:rFonts w:asciiTheme="minorHAnsi" w:hAnsiTheme="minorHAnsi"/>
                <w:b/>
                <w:lang w:val="en-US"/>
              </w:rPr>
            </w:pPr>
            <w:r w:rsidRPr="00F07E58">
              <w:rPr>
                <w:rFonts w:asciiTheme="minorHAnsi" w:hAnsiTheme="minorHAnsi"/>
                <w:i/>
                <w:lang w:val="en-US"/>
              </w:rPr>
              <w:t>(max ½ page)</w:t>
            </w:r>
          </w:p>
        </w:tc>
      </w:tr>
      <w:tr w:rsidR="00313985" w:rsidRPr="00DD22A2" w:rsidTr="005A37E7">
        <w:tc>
          <w:tcPr>
            <w:tcW w:w="9606" w:type="dxa"/>
            <w:gridSpan w:val="3"/>
            <w:tcBorders>
              <w:bottom w:val="single" w:sz="4" w:space="0" w:color="auto"/>
            </w:tcBorders>
          </w:tcPr>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tc>
      </w:tr>
      <w:tr w:rsidR="00313985" w:rsidRPr="00DD22A2"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Roles of partners</w:t>
            </w:r>
          </w:p>
          <w:p w:rsidR="00313985" w:rsidRPr="00F07E58" w:rsidRDefault="00313985" w:rsidP="005A37E7">
            <w:pPr>
              <w:rPr>
                <w:rFonts w:asciiTheme="minorHAnsi" w:hAnsiTheme="minorHAnsi"/>
                <w:i/>
                <w:lang w:val="en-US"/>
              </w:rPr>
            </w:pPr>
            <w:r w:rsidRPr="00F07E58">
              <w:rPr>
                <w:rFonts w:asciiTheme="minorHAnsi" w:hAnsiTheme="minorHAnsi"/>
                <w:i/>
                <w:lang w:val="en-US"/>
              </w:rPr>
              <w:t>(Description of roles per partner , please provide one paragraph – max. 10 lines - per partner)</w:t>
            </w:r>
          </w:p>
        </w:tc>
      </w:tr>
      <w:tr w:rsidR="00313985" w:rsidRPr="00DD22A2" w:rsidTr="005A37E7">
        <w:tc>
          <w:tcPr>
            <w:tcW w:w="9606" w:type="dxa"/>
            <w:gridSpan w:val="3"/>
            <w:tcBorders>
              <w:bottom w:val="single" w:sz="4" w:space="0" w:color="auto"/>
            </w:tcBorders>
          </w:tcPr>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tc>
      </w:tr>
      <w:tr w:rsidR="00313985" w:rsidRPr="00F07E58"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Main Components</w:t>
            </w:r>
          </w:p>
        </w:tc>
      </w:tr>
      <w:tr w:rsidR="00313985" w:rsidRPr="00F07E58" w:rsidTr="005A37E7">
        <w:tc>
          <w:tcPr>
            <w:tcW w:w="9606" w:type="dxa"/>
            <w:gridSpan w:val="3"/>
            <w:tcBorders>
              <w:bottom w:val="single" w:sz="4" w:space="0" w:color="auto"/>
            </w:tcBorders>
          </w:tcPr>
          <w:p w:rsidR="00313985" w:rsidRPr="00F07E58" w:rsidRDefault="00313985" w:rsidP="005A37E7">
            <w:pPr>
              <w:pBdr>
                <w:bottom w:val="single" w:sz="4" w:space="1" w:color="auto"/>
              </w:pBdr>
              <w:rPr>
                <w:rFonts w:asciiTheme="minorHAnsi" w:hAnsiTheme="minorHAnsi"/>
                <w:i/>
                <w:lang w:val="en-US"/>
              </w:rPr>
            </w:pPr>
            <w:r w:rsidRPr="00F07E58">
              <w:rPr>
                <w:rFonts w:asciiTheme="minorHAnsi" w:hAnsiTheme="minorHAnsi"/>
                <w:i/>
                <w:lang w:val="en-US"/>
              </w:rPr>
              <w:t xml:space="preserve">See below </w:t>
            </w:r>
            <w:r w:rsidRPr="00F07E58">
              <w:rPr>
                <w:rFonts w:asciiTheme="minorHAnsi" w:hAnsiTheme="minorHAnsi"/>
                <w:b/>
                <w:i/>
                <w:color w:val="1F497D" w:themeColor="text2"/>
                <w:lang w:val="en-US"/>
              </w:rPr>
              <w:t>indicative titles</w:t>
            </w:r>
            <w:r w:rsidRPr="00F07E58">
              <w:rPr>
                <w:rFonts w:asciiTheme="minorHAnsi" w:hAnsiTheme="minorHAnsi"/>
                <w:i/>
                <w:lang w:val="en-US"/>
              </w:rPr>
              <w:t xml:space="preserve"> of activities</w:t>
            </w:r>
          </w:p>
          <w:p w:rsidR="00313985" w:rsidRPr="00F07E58" w:rsidRDefault="00313985" w:rsidP="005A37E7">
            <w:pPr>
              <w:rPr>
                <w:rFonts w:asciiTheme="minorHAnsi" w:hAnsiTheme="minorHAnsi"/>
                <w:i/>
                <w:lang w:val="en-US"/>
              </w:rPr>
            </w:pPr>
            <w:r w:rsidRPr="00F07E58">
              <w:rPr>
                <w:rFonts w:asciiTheme="minorHAnsi" w:hAnsiTheme="minorHAnsi"/>
                <w:b/>
                <w:u w:val="single"/>
                <w:lang w:val="en-US"/>
              </w:rPr>
              <w:t>SA1:</w:t>
            </w:r>
            <w:r w:rsidRPr="00F07E58">
              <w:rPr>
                <w:rFonts w:asciiTheme="minorHAnsi" w:hAnsiTheme="minorHAnsi"/>
                <w:b/>
                <w:lang w:val="en-US"/>
              </w:rPr>
              <w:t xml:space="preserve">  </w:t>
            </w:r>
            <w:r w:rsidRPr="00F07E58">
              <w:rPr>
                <w:rFonts w:asciiTheme="minorHAnsi" w:hAnsiTheme="minorHAnsi"/>
                <w:i/>
                <w:lang w:val="en-US"/>
              </w:rPr>
              <w:t>Baseline design and specifications  of service activities, incl. setup of “hands-on” or remote access facilities, access policies, operational framework for access services,  integration &amp; simulation services</w:t>
            </w:r>
          </w:p>
          <w:p w:rsidR="00313985" w:rsidRPr="00F07E58" w:rsidRDefault="00313985" w:rsidP="005A37E7">
            <w:pPr>
              <w:rPr>
                <w:rFonts w:asciiTheme="minorHAnsi" w:hAnsiTheme="minorHAnsi"/>
                <w:lang w:val="en-US"/>
              </w:rPr>
            </w:pPr>
            <w:r w:rsidRPr="00F07E58">
              <w:rPr>
                <w:rFonts w:asciiTheme="minorHAnsi" w:hAnsiTheme="minorHAnsi"/>
                <w:b/>
                <w:u w:val="single"/>
                <w:lang w:val="en-US"/>
              </w:rPr>
              <w:t>SA2:</w:t>
            </w:r>
            <w:r w:rsidRPr="00F07E58">
              <w:rPr>
                <w:rFonts w:asciiTheme="minorHAnsi" w:hAnsiTheme="minorHAnsi"/>
                <w:b/>
                <w:lang w:val="en-US"/>
              </w:rPr>
              <w:t xml:space="preserve">  </w:t>
            </w:r>
            <w:r w:rsidRPr="00F07E58">
              <w:rPr>
                <w:rFonts w:asciiTheme="minorHAnsi" w:hAnsiTheme="minorHAnsi"/>
                <w:i/>
                <w:lang w:val="en-US"/>
              </w:rPr>
              <w:t>Procurement and upgrading of relevant infrastructures (incl. databases, repositories, communication, network operation and end-to-end services)</w:t>
            </w:r>
            <w:r w:rsidRPr="00F07E58">
              <w:rPr>
                <w:rFonts w:asciiTheme="minorHAnsi" w:hAnsiTheme="minorHAnsi"/>
                <w:lang w:val="en-US"/>
              </w:rPr>
              <w:t xml:space="preserve"> </w:t>
            </w:r>
          </w:p>
          <w:p w:rsidR="00313985" w:rsidRPr="00F07E58" w:rsidRDefault="00313985" w:rsidP="005A37E7">
            <w:pPr>
              <w:rPr>
                <w:rFonts w:asciiTheme="minorHAnsi" w:hAnsiTheme="minorHAnsi"/>
                <w:b/>
                <w:u w:val="single"/>
                <w:lang w:val="en-US"/>
              </w:rPr>
            </w:pPr>
            <w:r w:rsidRPr="00F07E58">
              <w:rPr>
                <w:rFonts w:asciiTheme="minorHAnsi" w:hAnsiTheme="minorHAnsi"/>
                <w:b/>
                <w:u w:val="single"/>
                <w:lang w:val="en-US"/>
              </w:rPr>
              <w:t>SA3</w:t>
            </w:r>
            <w:r w:rsidRPr="00F07E58">
              <w:rPr>
                <w:rFonts w:asciiTheme="minorHAnsi" w:hAnsiTheme="minorHAnsi"/>
                <w:u w:val="single"/>
                <w:lang w:val="en-US"/>
              </w:rPr>
              <w:t>:</w:t>
            </w:r>
            <w:r w:rsidRPr="00F07E58">
              <w:rPr>
                <w:rFonts w:asciiTheme="minorHAnsi" w:hAnsiTheme="minorHAnsi"/>
                <w:lang w:val="en-US"/>
              </w:rPr>
              <w:t xml:space="preserve"> </w:t>
            </w:r>
            <w:r w:rsidRPr="00F07E58">
              <w:rPr>
                <w:rFonts w:asciiTheme="minorHAnsi" w:hAnsiTheme="minorHAnsi"/>
                <w:i/>
                <w:lang w:val="en-US"/>
              </w:rPr>
              <w:t>Resource management and operation</w:t>
            </w:r>
            <w:r w:rsidRPr="00F07E58">
              <w:rPr>
                <w:rFonts w:asciiTheme="minorHAnsi" w:hAnsiTheme="minorHAnsi"/>
                <w:lang w:val="en-US"/>
              </w:rPr>
              <w:t xml:space="preserve"> </w:t>
            </w:r>
          </w:p>
          <w:p w:rsidR="00313985" w:rsidRPr="00F07E58" w:rsidRDefault="00313985" w:rsidP="005A37E7">
            <w:pPr>
              <w:rPr>
                <w:rFonts w:asciiTheme="minorHAnsi" w:hAnsiTheme="minorHAnsi"/>
                <w:lang w:val="en-US"/>
              </w:rPr>
            </w:pPr>
            <w:r w:rsidRPr="00F07E58">
              <w:rPr>
                <w:rFonts w:asciiTheme="minorHAnsi" w:hAnsiTheme="minorHAnsi"/>
                <w:lang w:val="en-US"/>
              </w:rPr>
              <w:t>..…..</w:t>
            </w:r>
          </w:p>
        </w:tc>
      </w:tr>
      <w:tr w:rsidR="00313985" w:rsidRPr="00F07E58" w:rsidTr="005A37E7">
        <w:tc>
          <w:tcPr>
            <w:tcW w:w="2271"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Service Activity</w:t>
            </w:r>
          </w:p>
        </w:tc>
        <w:tc>
          <w:tcPr>
            <w:tcW w:w="3224"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Partners Involved</w:t>
            </w:r>
          </w:p>
        </w:tc>
        <w:tc>
          <w:tcPr>
            <w:tcW w:w="4111"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Estimated budget</w:t>
            </w:r>
          </w:p>
        </w:tc>
      </w:tr>
      <w:tr w:rsidR="00313985" w:rsidRPr="00F07E58"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SA1</w:t>
            </w:r>
          </w:p>
        </w:tc>
        <w:tc>
          <w:tcPr>
            <w:tcW w:w="3224" w:type="dxa"/>
          </w:tcPr>
          <w:p w:rsidR="00313985" w:rsidRPr="00F07E58" w:rsidRDefault="00313985" w:rsidP="005A37E7">
            <w:pPr>
              <w:jc w:val="center"/>
              <w:rPr>
                <w:rFonts w:asciiTheme="minorHAnsi" w:hAnsiTheme="minorHAnsi"/>
                <w:lang w:val="en-US"/>
              </w:rPr>
            </w:pPr>
          </w:p>
        </w:tc>
        <w:tc>
          <w:tcPr>
            <w:tcW w:w="4111" w:type="dxa"/>
          </w:tcPr>
          <w:p w:rsidR="00313985" w:rsidRPr="00F07E58" w:rsidRDefault="00313985" w:rsidP="005A37E7">
            <w:pPr>
              <w:jc w:val="center"/>
              <w:rPr>
                <w:rFonts w:asciiTheme="minorHAnsi" w:hAnsiTheme="minorHAnsi"/>
                <w:lang w:val="en-US"/>
              </w:rPr>
            </w:pPr>
          </w:p>
        </w:tc>
      </w:tr>
      <w:tr w:rsidR="00313985" w:rsidRPr="00784F71"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SA2</w:t>
            </w:r>
          </w:p>
        </w:tc>
        <w:tc>
          <w:tcPr>
            <w:tcW w:w="3224" w:type="dxa"/>
          </w:tcPr>
          <w:p w:rsidR="00313985" w:rsidRPr="00F07E58" w:rsidRDefault="00313985" w:rsidP="005A37E7">
            <w:pPr>
              <w:jc w:val="center"/>
              <w:rPr>
                <w:rFonts w:asciiTheme="minorHAnsi" w:hAnsiTheme="minorHAnsi"/>
                <w:lang w:val="en-US"/>
              </w:rPr>
            </w:pPr>
          </w:p>
        </w:tc>
        <w:tc>
          <w:tcPr>
            <w:tcW w:w="4111" w:type="dxa"/>
          </w:tcPr>
          <w:p w:rsidR="00313985" w:rsidRPr="00F07E58" w:rsidRDefault="00313985" w:rsidP="005A37E7">
            <w:pPr>
              <w:jc w:val="center"/>
              <w:rPr>
                <w:rFonts w:asciiTheme="minorHAnsi" w:hAnsiTheme="minorHAnsi"/>
                <w:lang w:val="en-US"/>
              </w:rPr>
            </w:pPr>
          </w:p>
        </w:tc>
      </w:tr>
      <w:tr w:rsidR="00313985" w:rsidRPr="00784F71"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SA3</w:t>
            </w:r>
          </w:p>
        </w:tc>
        <w:tc>
          <w:tcPr>
            <w:tcW w:w="3224" w:type="dxa"/>
          </w:tcPr>
          <w:p w:rsidR="00313985" w:rsidRPr="00F07E58" w:rsidRDefault="00313985" w:rsidP="005A37E7">
            <w:pPr>
              <w:jc w:val="center"/>
              <w:rPr>
                <w:rFonts w:asciiTheme="minorHAnsi" w:hAnsiTheme="minorHAnsi"/>
                <w:lang w:val="en-US"/>
              </w:rPr>
            </w:pPr>
          </w:p>
        </w:tc>
        <w:tc>
          <w:tcPr>
            <w:tcW w:w="4111" w:type="dxa"/>
          </w:tcPr>
          <w:p w:rsidR="00313985" w:rsidRPr="00F07E58" w:rsidRDefault="00313985" w:rsidP="005A37E7">
            <w:pPr>
              <w:jc w:val="center"/>
              <w:rPr>
                <w:rFonts w:asciiTheme="minorHAnsi" w:hAnsiTheme="minorHAnsi"/>
                <w:lang w:val="en-US"/>
              </w:rPr>
            </w:pPr>
          </w:p>
        </w:tc>
      </w:tr>
      <w:tr w:rsidR="00313985" w:rsidRPr="00784F71"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lang w:val="en-US"/>
              </w:rPr>
              <w:t>…</w:t>
            </w:r>
          </w:p>
        </w:tc>
        <w:tc>
          <w:tcPr>
            <w:tcW w:w="3224" w:type="dxa"/>
          </w:tcPr>
          <w:p w:rsidR="00313985" w:rsidRPr="00F07E58" w:rsidRDefault="00313985" w:rsidP="005A37E7">
            <w:pPr>
              <w:jc w:val="center"/>
              <w:rPr>
                <w:rFonts w:asciiTheme="minorHAnsi" w:hAnsiTheme="minorHAnsi"/>
                <w:lang w:val="en-US"/>
              </w:rPr>
            </w:pPr>
          </w:p>
        </w:tc>
        <w:tc>
          <w:tcPr>
            <w:tcW w:w="4111" w:type="dxa"/>
          </w:tcPr>
          <w:p w:rsidR="00313985" w:rsidRPr="00F07E58" w:rsidRDefault="00313985" w:rsidP="005A37E7">
            <w:pPr>
              <w:jc w:val="center"/>
              <w:rPr>
                <w:rFonts w:asciiTheme="minorHAnsi" w:hAnsiTheme="minorHAnsi"/>
                <w:lang w:val="en-US"/>
              </w:rPr>
            </w:pPr>
          </w:p>
        </w:tc>
      </w:tr>
    </w:tbl>
    <w:p w:rsidR="00313985" w:rsidRPr="00784F71" w:rsidRDefault="00313985" w:rsidP="00313985">
      <w:pPr>
        <w:rPr>
          <w:rFonts w:asciiTheme="minorHAnsi" w:hAnsiTheme="minorHAnsi"/>
          <w:highlight w:val="yellow"/>
          <w:lang w:val="en-US"/>
        </w:rPr>
      </w:pPr>
    </w:p>
    <w:p w:rsidR="00313985" w:rsidRPr="00784F71" w:rsidRDefault="00313985" w:rsidP="00313985">
      <w:pPr>
        <w:spacing w:after="200" w:line="276" w:lineRule="auto"/>
        <w:rPr>
          <w:rFonts w:asciiTheme="minorHAnsi" w:hAnsiTheme="minorHAnsi"/>
          <w:b/>
          <w:highlight w:val="yellow"/>
          <w:lang w:val="en-US"/>
        </w:rPr>
      </w:pPr>
    </w:p>
    <w:tbl>
      <w:tblPr>
        <w:tblStyle w:val="a6"/>
        <w:tblpPr w:leftFromText="180" w:rightFromText="180" w:vertAnchor="text" w:horzAnchor="margin" w:tblpX="-68" w:tblpY="417"/>
        <w:tblW w:w="9639" w:type="dxa"/>
        <w:tblLook w:val="04A0"/>
      </w:tblPr>
      <w:tblGrid>
        <w:gridCol w:w="1242"/>
        <w:gridCol w:w="2410"/>
        <w:gridCol w:w="2268"/>
        <w:gridCol w:w="2126"/>
        <w:gridCol w:w="1593"/>
      </w:tblGrid>
      <w:tr w:rsidR="00313985" w:rsidRPr="00784F71" w:rsidTr="005A37E7">
        <w:trPr>
          <w:trHeight w:val="412"/>
        </w:trPr>
        <w:tc>
          <w:tcPr>
            <w:tcW w:w="9639" w:type="dxa"/>
            <w:gridSpan w:val="5"/>
            <w:tcBorders>
              <w:bottom w:val="single" w:sz="4" w:space="0" w:color="auto"/>
            </w:tcBorders>
          </w:tcPr>
          <w:p w:rsidR="00313985" w:rsidRPr="00784F71" w:rsidRDefault="00313985" w:rsidP="005A37E7">
            <w:pPr>
              <w:jc w:val="center"/>
              <w:rPr>
                <w:rFonts w:asciiTheme="minorHAnsi" w:hAnsiTheme="minorHAnsi"/>
                <w:i/>
                <w:highlight w:val="yellow"/>
                <w:lang w:val="en-US"/>
              </w:rPr>
            </w:pPr>
            <w:r w:rsidRPr="00F07E58">
              <w:rPr>
                <w:rFonts w:asciiTheme="minorHAnsi" w:hAnsiTheme="minorHAnsi"/>
                <w:b/>
                <w:sz w:val="28"/>
                <w:szCs w:val="28"/>
                <w:lang w:val="en-US"/>
              </w:rPr>
              <w:t>Service Activities Budget</w:t>
            </w:r>
            <w:r w:rsidRPr="00F07E58">
              <w:rPr>
                <w:rStyle w:val="a4"/>
                <w:rFonts w:asciiTheme="minorHAnsi" w:hAnsiTheme="minorHAnsi"/>
                <w:b/>
                <w:lang w:val="en-US"/>
              </w:rPr>
              <w:footnoteReference w:id="2"/>
            </w:r>
            <w:r w:rsidRPr="00F07E58">
              <w:rPr>
                <w:rFonts w:asciiTheme="minorHAnsi" w:hAnsiTheme="minorHAnsi"/>
                <w:b/>
                <w:lang w:val="en-US"/>
              </w:rPr>
              <w:t xml:space="preserve"> </w:t>
            </w:r>
            <w:r w:rsidR="00F07E58" w:rsidRPr="00F07E58">
              <w:rPr>
                <w:rFonts w:asciiTheme="minorHAnsi" w:hAnsiTheme="minorHAnsi"/>
                <w:i/>
                <w:sz w:val="28"/>
                <w:szCs w:val="28"/>
                <w:lang w:val="en-US"/>
              </w:rPr>
              <w:t>(</w:t>
            </w:r>
            <w:r w:rsidRPr="00F07E58">
              <w:rPr>
                <w:rFonts w:asciiTheme="minorHAnsi" w:hAnsiTheme="minorHAnsi"/>
                <w:i/>
                <w:sz w:val="28"/>
                <w:szCs w:val="28"/>
                <w:lang w:val="en-US"/>
              </w:rPr>
              <w:t>€)</w:t>
            </w:r>
            <w:r w:rsidRPr="00F07E58">
              <w:rPr>
                <w:rFonts w:asciiTheme="minorHAnsi" w:hAnsiTheme="minorHAnsi"/>
                <w:i/>
                <w:lang w:val="en-US"/>
              </w:rPr>
              <w:t xml:space="preserve"> </w:t>
            </w:r>
          </w:p>
        </w:tc>
      </w:tr>
      <w:tr w:rsidR="00522C8C" w:rsidRPr="00784F71" w:rsidTr="005F6EDA">
        <w:trPr>
          <w:trHeight w:val="288"/>
        </w:trPr>
        <w:tc>
          <w:tcPr>
            <w:tcW w:w="1242" w:type="dxa"/>
            <w:shd w:val="clear" w:color="auto" w:fill="DDD9C3" w:themeFill="background2" w:themeFillShade="E6"/>
          </w:tcPr>
          <w:p w:rsidR="00522C8C" w:rsidRPr="00784F71" w:rsidRDefault="00522C8C" w:rsidP="005A37E7">
            <w:pPr>
              <w:jc w:val="center"/>
              <w:rPr>
                <w:rFonts w:asciiTheme="minorHAnsi" w:hAnsiTheme="minorHAnsi"/>
                <w:b/>
                <w:highlight w:val="yellow"/>
                <w:lang w:val="en-US"/>
              </w:rPr>
            </w:pPr>
          </w:p>
        </w:tc>
        <w:tc>
          <w:tcPr>
            <w:tcW w:w="2410"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2017</w:t>
            </w:r>
          </w:p>
        </w:tc>
        <w:tc>
          <w:tcPr>
            <w:tcW w:w="2268"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2018</w:t>
            </w:r>
          </w:p>
        </w:tc>
        <w:tc>
          <w:tcPr>
            <w:tcW w:w="2126"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2019</w:t>
            </w:r>
          </w:p>
        </w:tc>
        <w:tc>
          <w:tcPr>
            <w:tcW w:w="1593" w:type="dxa"/>
            <w:shd w:val="clear" w:color="auto" w:fill="DDD9C3" w:themeFill="background2" w:themeFillShade="E6"/>
          </w:tcPr>
          <w:p w:rsidR="00522C8C" w:rsidRPr="00F07E58" w:rsidRDefault="00C061D4" w:rsidP="005A37E7">
            <w:pPr>
              <w:jc w:val="center"/>
              <w:rPr>
                <w:rFonts w:asciiTheme="minorHAnsi" w:hAnsiTheme="minorHAnsi"/>
                <w:b/>
                <w:lang w:val="en-US"/>
              </w:rPr>
            </w:pPr>
            <w:r w:rsidRPr="00F07E58">
              <w:rPr>
                <w:rFonts w:asciiTheme="minorHAnsi" w:hAnsiTheme="minorHAnsi"/>
                <w:b/>
                <w:lang w:val="en-US"/>
              </w:rPr>
              <w:t>total</w:t>
            </w:r>
          </w:p>
        </w:tc>
      </w:tr>
      <w:tr w:rsidR="00522C8C" w:rsidRPr="00784F71" w:rsidTr="005F6EDA">
        <w:trPr>
          <w:trHeight w:val="400"/>
        </w:trPr>
        <w:tc>
          <w:tcPr>
            <w:tcW w:w="1242" w:type="dxa"/>
          </w:tcPr>
          <w:p w:rsidR="00522C8C" w:rsidRPr="00784F71" w:rsidRDefault="00522C8C" w:rsidP="005A37E7">
            <w:pPr>
              <w:rPr>
                <w:rFonts w:asciiTheme="minorHAnsi" w:hAnsiTheme="minorHAnsi"/>
                <w:b/>
                <w:highlight w:val="yellow"/>
                <w:lang w:val="en-US"/>
              </w:rPr>
            </w:pPr>
          </w:p>
        </w:tc>
        <w:tc>
          <w:tcPr>
            <w:tcW w:w="2410" w:type="dxa"/>
          </w:tcPr>
          <w:p w:rsidR="00522C8C" w:rsidRPr="00784F71" w:rsidRDefault="00522C8C" w:rsidP="005A37E7">
            <w:pPr>
              <w:rPr>
                <w:rFonts w:asciiTheme="minorHAnsi" w:hAnsiTheme="minorHAnsi"/>
                <w:b/>
                <w:highlight w:val="yellow"/>
                <w:lang w:val="en-US"/>
              </w:rPr>
            </w:pPr>
          </w:p>
        </w:tc>
        <w:tc>
          <w:tcPr>
            <w:tcW w:w="2268" w:type="dxa"/>
          </w:tcPr>
          <w:p w:rsidR="00522C8C" w:rsidRPr="00784F71" w:rsidRDefault="00522C8C" w:rsidP="005A37E7">
            <w:pPr>
              <w:rPr>
                <w:rFonts w:asciiTheme="minorHAnsi" w:hAnsiTheme="minorHAnsi"/>
                <w:b/>
                <w:highlight w:val="yellow"/>
                <w:lang w:val="en-US"/>
              </w:rPr>
            </w:pPr>
          </w:p>
        </w:tc>
        <w:tc>
          <w:tcPr>
            <w:tcW w:w="2126" w:type="dxa"/>
          </w:tcPr>
          <w:p w:rsidR="00522C8C" w:rsidRPr="00784F71" w:rsidRDefault="00522C8C" w:rsidP="005A37E7">
            <w:pPr>
              <w:rPr>
                <w:rFonts w:asciiTheme="minorHAnsi" w:hAnsiTheme="minorHAnsi"/>
                <w:b/>
                <w:highlight w:val="yellow"/>
                <w:lang w:val="en-US"/>
              </w:rPr>
            </w:pPr>
          </w:p>
        </w:tc>
        <w:tc>
          <w:tcPr>
            <w:tcW w:w="1593" w:type="dxa"/>
          </w:tcPr>
          <w:p w:rsidR="00522C8C" w:rsidRPr="00784F71" w:rsidRDefault="00522C8C" w:rsidP="005A37E7">
            <w:pPr>
              <w:rPr>
                <w:rFonts w:asciiTheme="minorHAnsi" w:hAnsiTheme="minorHAnsi"/>
                <w:b/>
                <w:highlight w:val="yellow"/>
                <w:lang w:val="en-US"/>
              </w:rPr>
            </w:pPr>
          </w:p>
        </w:tc>
      </w:tr>
    </w:tbl>
    <w:p w:rsidR="00313985" w:rsidRPr="00784F71" w:rsidRDefault="00313985" w:rsidP="00313985">
      <w:pPr>
        <w:rPr>
          <w:rFonts w:asciiTheme="minorHAnsi" w:hAnsiTheme="minorHAnsi"/>
          <w:highlight w:val="yellow"/>
          <w:lang w:val="en-US"/>
        </w:rPr>
      </w:pPr>
    </w:p>
    <w:p w:rsidR="00313985" w:rsidRPr="00F07E58" w:rsidRDefault="00313985" w:rsidP="00313985">
      <w:pPr>
        <w:rPr>
          <w:rFonts w:asciiTheme="minorHAnsi" w:hAnsiTheme="minorHAnsi"/>
          <w:i/>
          <w:lang w:val="en-US"/>
        </w:rPr>
      </w:pPr>
      <w:r w:rsidRPr="00F07E58">
        <w:rPr>
          <w:rFonts w:asciiTheme="minorHAnsi" w:hAnsiTheme="minorHAnsi"/>
          <w:i/>
          <w:lang w:val="en-US"/>
        </w:rPr>
        <w:t>For all Service Activities, please state indicative costs of implementing the proposed Research Infrastructures for t</w:t>
      </w:r>
      <w:r w:rsidR="00C061D4" w:rsidRPr="00F07E58">
        <w:rPr>
          <w:rFonts w:asciiTheme="minorHAnsi" w:hAnsiTheme="minorHAnsi"/>
          <w:i/>
          <w:lang w:val="en-US"/>
        </w:rPr>
        <w:t>he Multi-Annual Plan 2017 – 2019</w:t>
      </w:r>
      <w:r w:rsidRPr="00F07E58">
        <w:rPr>
          <w:rFonts w:asciiTheme="minorHAnsi" w:hAnsiTheme="minorHAnsi"/>
          <w:i/>
          <w:lang w:val="en-US"/>
        </w:rPr>
        <w:t xml:space="preserve"> </w:t>
      </w:r>
    </w:p>
    <w:p w:rsidR="00313985" w:rsidRPr="00784F71" w:rsidRDefault="00313985" w:rsidP="00313985">
      <w:pPr>
        <w:pStyle w:val="a5"/>
        <w:ind w:left="644"/>
        <w:rPr>
          <w:rFonts w:asciiTheme="minorHAnsi" w:hAnsiTheme="minorHAnsi"/>
          <w:highlight w:val="yellow"/>
          <w:lang w:val="en-US"/>
        </w:rPr>
      </w:pPr>
    </w:p>
    <w:p w:rsidR="00313985" w:rsidRPr="00784F71" w:rsidRDefault="00313985" w:rsidP="00313985">
      <w:pPr>
        <w:pStyle w:val="a5"/>
        <w:ind w:left="644"/>
        <w:rPr>
          <w:rFonts w:asciiTheme="minorHAnsi" w:hAnsiTheme="minorHAnsi"/>
          <w:highlight w:val="yellow"/>
          <w:lang w:val="en-US"/>
        </w:rPr>
      </w:pPr>
    </w:p>
    <w:p w:rsidR="00313985" w:rsidRPr="00F07E58" w:rsidRDefault="00313985" w:rsidP="00313985">
      <w:pPr>
        <w:rPr>
          <w:rFonts w:asciiTheme="minorHAnsi" w:hAnsiTheme="minorHAnsi"/>
          <w:b/>
          <w:sz w:val="28"/>
          <w:szCs w:val="28"/>
          <w:lang w:val="en-US"/>
        </w:rPr>
      </w:pPr>
      <w:r w:rsidRPr="00784F71">
        <w:rPr>
          <w:rFonts w:asciiTheme="minorHAnsi" w:hAnsiTheme="minorHAnsi"/>
          <w:b/>
          <w:highlight w:val="yellow"/>
          <w:lang w:val="en-US"/>
        </w:rPr>
        <w:br w:type="page"/>
      </w:r>
      <w:r w:rsidRPr="00F07E58">
        <w:rPr>
          <w:rFonts w:asciiTheme="minorHAnsi" w:hAnsiTheme="minorHAnsi"/>
          <w:b/>
          <w:sz w:val="28"/>
          <w:szCs w:val="28"/>
          <w:lang w:val="en-US"/>
        </w:rPr>
        <w:lastRenderedPageBreak/>
        <w:t>Joint Research Activities</w:t>
      </w:r>
    </w:p>
    <w:p w:rsidR="00313985" w:rsidRPr="00784F71" w:rsidRDefault="00313985" w:rsidP="00313985">
      <w:pPr>
        <w:rPr>
          <w:rFonts w:asciiTheme="minorHAnsi" w:hAnsiTheme="minorHAnsi"/>
          <w:b/>
          <w:sz w:val="28"/>
          <w:szCs w:val="28"/>
          <w:highlight w:val="yellow"/>
          <w:lang w:val="en-US"/>
        </w:rPr>
      </w:pPr>
    </w:p>
    <w:tbl>
      <w:tblPr>
        <w:tblStyle w:val="a6"/>
        <w:tblW w:w="9606" w:type="dxa"/>
        <w:tblLook w:val="04A0"/>
      </w:tblPr>
      <w:tblGrid>
        <w:gridCol w:w="2271"/>
        <w:gridCol w:w="3366"/>
        <w:gridCol w:w="3969"/>
      </w:tblGrid>
      <w:tr w:rsidR="00313985" w:rsidRPr="00DD22A2"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Overall  Strategy / main focus</w:t>
            </w:r>
          </w:p>
          <w:p w:rsidR="00313985" w:rsidRPr="00F07E58" w:rsidRDefault="00313985" w:rsidP="005A37E7">
            <w:pPr>
              <w:rPr>
                <w:rFonts w:asciiTheme="minorHAnsi" w:hAnsiTheme="minorHAnsi"/>
                <w:b/>
                <w:lang w:val="en-US"/>
              </w:rPr>
            </w:pPr>
            <w:r w:rsidRPr="00F07E58">
              <w:rPr>
                <w:rFonts w:asciiTheme="minorHAnsi" w:hAnsiTheme="minorHAnsi"/>
                <w:i/>
                <w:lang w:val="en-US"/>
              </w:rPr>
              <w:t>(max ½ page)</w:t>
            </w:r>
          </w:p>
        </w:tc>
      </w:tr>
      <w:tr w:rsidR="00313985" w:rsidRPr="00DD22A2" w:rsidTr="005A37E7">
        <w:tc>
          <w:tcPr>
            <w:tcW w:w="9606" w:type="dxa"/>
            <w:gridSpan w:val="3"/>
            <w:tcBorders>
              <w:bottom w:val="single" w:sz="4" w:space="0" w:color="auto"/>
            </w:tcBorders>
          </w:tcPr>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tc>
      </w:tr>
      <w:tr w:rsidR="00313985" w:rsidRPr="00DD22A2"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Roles of partners</w:t>
            </w:r>
          </w:p>
          <w:p w:rsidR="00313985" w:rsidRPr="00F07E58" w:rsidRDefault="00313985" w:rsidP="005A37E7">
            <w:pPr>
              <w:rPr>
                <w:rFonts w:asciiTheme="minorHAnsi" w:hAnsiTheme="minorHAnsi"/>
                <w:b/>
                <w:lang w:val="en-US"/>
              </w:rPr>
            </w:pPr>
            <w:r w:rsidRPr="00F07E58">
              <w:rPr>
                <w:rFonts w:asciiTheme="minorHAnsi" w:hAnsiTheme="minorHAnsi"/>
                <w:i/>
                <w:lang w:val="en-US"/>
              </w:rPr>
              <w:t>(Description of roles per partner , please provide one paragraph – max. 10 lines - per partner)</w:t>
            </w:r>
          </w:p>
        </w:tc>
      </w:tr>
      <w:tr w:rsidR="00313985" w:rsidRPr="00DD22A2" w:rsidTr="005A37E7">
        <w:tc>
          <w:tcPr>
            <w:tcW w:w="9606" w:type="dxa"/>
            <w:gridSpan w:val="3"/>
            <w:tcBorders>
              <w:bottom w:val="single" w:sz="4" w:space="0" w:color="auto"/>
            </w:tcBorders>
          </w:tcPr>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p w:rsidR="00313985" w:rsidRPr="00784F71" w:rsidRDefault="00313985" w:rsidP="005A37E7">
            <w:pPr>
              <w:rPr>
                <w:rFonts w:asciiTheme="minorHAnsi" w:hAnsiTheme="minorHAnsi"/>
                <w:b/>
                <w:highlight w:val="yellow"/>
                <w:lang w:val="en-US"/>
              </w:rPr>
            </w:pPr>
          </w:p>
        </w:tc>
      </w:tr>
      <w:tr w:rsidR="00313985" w:rsidRPr="00F07E58" w:rsidTr="005A37E7">
        <w:tc>
          <w:tcPr>
            <w:tcW w:w="9606" w:type="dxa"/>
            <w:gridSpan w:val="3"/>
            <w:shd w:val="clear" w:color="auto" w:fill="BFBFBF" w:themeFill="background1" w:themeFillShade="BF"/>
          </w:tcPr>
          <w:p w:rsidR="00313985" w:rsidRPr="00F07E58" w:rsidRDefault="00313985" w:rsidP="005A37E7">
            <w:pPr>
              <w:rPr>
                <w:rFonts w:asciiTheme="minorHAnsi" w:hAnsiTheme="minorHAnsi"/>
                <w:b/>
                <w:lang w:val="en-US"/>
              </w:rPr>
            </w:pPr>
            <w:r w:rsidRPr="00F07E58">
              <w:rPr>
                <w:rFonts w:asciiTheme="minorHAnsi" w:hAnsiTheme="minorHAnsi"/>
                <w:b/>
                <w:lang w:val="en-US"/>
              </w:rPr>
              <w:t>Main Components</w:t>
            </w:r>
          </w:p>
        </w:tc>
      </w:tr>
      <w:tr w:rsidR="00313985" w:rsidRPr="00F07E58" w:rsidTr="005A37E7">
        <w:tc>
          <w:tcPr>
            <w:tcW w:w="9606" w:type="dxa"/>
            <w:gridSpan w:val="3"/>
            <w:tcBorders>
              <w:bottom w:val="single" w:sz="4" w:space="0" w:color="auto"/>
            </w:tcBorders>
          </w:tcPr>
          <w:p w:rsidR="00313985" w:rsidRPr="00F07E58" w:rsidRDefault="00313985" w:rsidP="005A37E7">
            <w:pPr>
              <w:pBdr>
                <w:bottom w:val="single" w:sz="4" w:space="1" w:color="auto"/>
              </w:pBdr>
              <w:rPr>
                <w:rFonts w:asciiTheme="minorHAnsi" w:hAnsiTheme="minorHAnsi"/>
                <w:i/>
                <w:lang w:val="en-US"/>
              </w:rPr>
            </w:pPr>
            <w:r w:rsidRPr="00F07E58">
              <w:rPr>
                <w:rFonts w:asciiTheme="minorHAnsi" w:hAnsiTheme="minorHAnsi"/>
                <w:i/>
                <w:lang w:val="en-US"/>
              </w:rPr>
              <w:t xml:space="preserve">See below </w:t>
            </w:r>
            <w:r w:rsidRPr="00F07E58">
              <w:rPr>
                <w:rFonts w:asciiTheme="minorHAnsi" w:hAnsiTheme="minorHAnsi"/>
                <w:b/>
                <w:i/>
                <w:color w:val="1F497D" w:themeColor="text2"/>
                <w:lang w:val="en-US"/>
              </w:rPr>
              <w:t>indicative titles</w:t>
            </w:r>
            <w:r w:rsidRPr="00F07E58">
              <w:rPr>
                <w:rFonts w:asciiTheme="minorHAnsi" w:hAnsiTheme="minorHAnsi"/>
                <w:i/>
                <w:lang w:val="en-US"/>
              </w:rPr>
              <w:t xml:space="preserve"> of activities</w:t>
            </w:r>
          </w:p>
          <w:p w:rsidR="00313985" w:rsidRPr="00F07E58" w:rsidRDefault="00313985" w:rsidP="005A37E7">
            <w:pPr>
              <w:rPr>
                <w:rFonts w:asciiTheme="minorHAnsi" w:hAnsiTheme="minorHAnsi"/>
                <w:b/>
                <w:u w:val="single"/>
                <w:lang w:val="en-US"/>
              </w:rPr>
            </w:pPr>
            <w:r w:rsidRPr="00F07E58">
              <w:rPr>
                <w:rFonts w:asciiTheme="minorHAnsi" w:hAnsiTheme="minorHAnsi"/>
                <w:b/>
                <w:u w:val="single"/>
                <w:lang w:val="en-US"/>
              </w:rPr>
              <w:t xml:space="preserve">JRA1: </w:t>
            </w:r>
            <w:r w:rsidRPr="00F07E58">
              <w:rPr>
                <w:rFonts w:asciiTheme="minorHAnsi" w:hAnsiTheme="minorHAnsi"/>
                <w:i/>
                <w:lang w:val="en-US"/>
              </w:rPr>
              <w:t>Implementation of joint research for high performance instrumentation, material testing, software etc.</w:t>
            </w:r>
          </w:p>
          <w:p w:rsidR="00313985" w:rsidRPr="00F07E58" w:rsidRDefault="00313985" w:rsidP="005A37E7">
            <w:pPr>
              <w:rPr>
                <w:rFonts w:asciiTheme="minorHAnsi" w:hAnsiTheme="minorHAnsi"/>
                <w:i/>
                <w:lang w:val="en-US"/>
              </w:rPr>
            </w:pPr>
            <w:r w:rsidRPr="00F07E58">
              <w:rPr>
                <w:rFonts w:asciiTheme="minorHAnsi" w:hAnsiTheme="minorHAnsi"/>
                <w:b/>
                <w:u w:val="single"/>
                <w:lang w:val="en-US"/>
              </w:rPr>
              <w:t>JRA2</w:t>
            </w:r>
            <w:r w:rsidRPr="00F07E58">
              <w:rPr>
                <w:rFonts w:asciiTheme="minorHAnsi" w:hAnsiTheme="minorHAnsi"/>
                <w:u w:val="single"/>
                <w:lang w:val="en-US"/>
              </w:rPr>
              <w:t>:</w:t>
            </w:r>
            <w:r w:rsidRPr="00F07E58">
              <w:rPr>
                <w:rFonts w:asciiTheme="minorHAnsi" w:hAnsiTheme="minorHAnsi"/>
                <w:lang w:val="en-US"/>
              </w:rPr>
              <w:t xml:space="preserve"> </w:t>
            </w:r>
            <w:r w:rsidRPr="00F07E58">
              <w:rPr>
                <w:rFonts w:asciiTheme="minorHAnsi" w:hAnsiTheme="minorHAnsi"/>
                <w:i/>
                <w:lang w:val="en-US"/>
              </w:rPr>
              <w:t>Integration</w:t>
            </w:r>
            <w:r w:rsidRPr="00F07E58">
              <w:rPr>
                <w:rFonts w:asciiTheme="minorHAnsi" w:hAnsiTheme="minorHAnsi"/>
                <w:b/>
                <w:i/>
                <w:lang w:val="en-US"/>
              </w:rPr>
              <w:t xml:space="preserve"> </w:t>
            </w:r>
            <w:r w:rsidRPr="00F07E58">
              <w:rPr>
                <w:rFonts w:asciiTheme="minorHAnsi" w:hAnsiTheme="minorHAnsi"/>
                <w:i/>
                <w:lang w:val="en-US"/>
              </w:rPr>
              <w:t>of installations and infrastructures (e.g. into virtual facilities)</w:t>
            </w:r>
          </w:p>
          <w:p w:rsidR="00313985" w:rsidRPr="00F07E58" w:rsidRDefault="00313985" w:rsidP="005A37E7">
            <w:pPr>
              <w:rPr>
                <w:rFonts w:asciiTheme="minorHAnsi" w:hAnsiTheme="minorHAnsi"/>
                <w:b/>
                <w:i/>
                <w:u w:val="single"/>
                <w:lang w:val="en-US"/>
              </w:rPr>
            </w:pPr>
            <w:r w:rsidRPr="00F07E58">
              <w:rPr>
                <w:rFonts w:asciiTheme="minorHAnsi" w:hAnsiTheme="minorHAnsi"/>
                <w:b/>
                <w:u w:val="single"/>
                <w:lang w:val="en-US"/>
              </w:rPr>
              <w:t>JRA3:</w:t>
            </w:r>
            <w:r w:rsidRPr="00F07E58">
              <w:rPr>
                <w:rFonts w:asciiTheme="minorHAnsi" w:hAnsiTheme="minorHAnsi"/>
                <w:lang w:val="en-US"/>
              </w:rPr>
              <w:t xml:space="preserve"> </w:t>
            </w:r>
            <w:r w:rsidRPr="00F07E58">
              <w:rPr>
                <w:rFonts w:asciiTheme="minorHAnsi" w:hAnsiTheme="minorHAnsi"/>
                <w:i/>
                <w:lang w:val="en-US"/>
              </w:rPr>
              <w:t xml:space="preserve">Development of specific-purpose innovative solutions (incl. software solutions) </w:t>
            </w:r>
          </w:p>
          <w:p w:rsidR="00313985" w:rsidRPr="00F07E58" w:rsidRDefault="00313985" w:rsidP="005A37E7">
            <w:pPr>
              <w:rPr>
                <w:rFonts w:asciiTheme="minorHAnsi" w:hAnsiTheme="minorHAnsi"/>
                <w:lang w:val="en-US"/>
              </w:rPr>
            </w:pPr>
            <w:r w:rsidRPr="00F07E58">
              <w:rPr>
                <w:rFonts w:asciiTheme="minorHAnsi" w:hAnsiTheme="minorHAnsi"/>
                <w:lang w:val="en-US"/>
              </w:rPr>
              <w:t>..…..</w:t>
            </w:r>
          </w:p>
        </w:tc>
      </w:tr>
      <w:tr w:rsidR="00313985" w:rsidRPr="00F07E58" w:rsidTr="005A37E7">
        <w:tc>
          <w:tcPr>
            <w:tcW w:w="2271"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Joint Research Activity</w:t>
            </w:r>
          </w:p>
        </w:tc>
        <w:tc>
          <w:tcPr>
            <w:tcW w:w="3366"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Partners Involved</w:t>
            </w:r>
          </w:p>
        </w:tc>
        <w:tc>
          <w:tcPr>
            <w:tcW w:w="3969" w:type="dxa"/>
            <w:shd w:val="clear" w:color="auto" w:fill="FFC000"/>
          </w:tcPr>
          <w:p w:rsidR="00313985" w:rsidRPr="00F07E58" w:rsidRDefault="00313985" w:rsidP="005A37E7">
            <w:pPr>
              <w:jc w:val="center"/>
              <w:rPr>
                <w:rFonts w:asciiTheme="minorHAnsi" w:hAnsiTheme="minorHAnsi"/>
                <w:b/>
                <w:i/>
                <w:lang w:val="en-US"/>
              </w:rPr>
            </w:pPr>
            <w:r w:rsidRPr="00F07E58">
              <w:rPr>
                <w:rFonts w:asciiTheme="minorHAnsi" w:hAnsiTheme="minorHAnsi"/>
                <w:b/>
                <w:i/>
                <w:lang w:val="en-US"/>
              </w:rPr>
              <w:t>Estimated budget</w:t>
            </w:r>
          </w:p>
        </w:tc>
      </w:tr>
      <w:tr w:rsidR="00313985" w:rsidRPr="00F07E58"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JRA1</w:t>
            </w:r>
          </w:p>
        </w:tc>
        <w:tc>
          <w:tcPr>
            <w:tcW w:w="3366" w:type="dxa"/>
          </w:tcPr>
          <w:p w:rsidR="00313985" w:rsidRPr="00F07E58" w:rsidRDefault="00313985" w:rsidP="005A37E7">
            <w:pPr>
              <w:rPr>
                <w:rFonts w:asciiTheme="minorHAnsi" w:hAnsiTheme="minorHAnsi"/>
                <w:lang w:val="en-US"/>
              </w:rPr>
            </w:pPr>
          </w:p>
        </w:tc>
        <w:tc>
          <w:tcPr>
            <w:tcW w:w="3969" w:type="dxa"/>
          </w:tcPr>
          <w:p w:rsidR="00313985" w:rsidRPr="00F07E58" w:rsidRDefault="00313985" w:rsidP="005A37E7">
            <w:pPr>
              <w:rPr>
                <w:rFonts w:asciiTheme="minorHAnsi" w:hAnsiTheme="minorHAnsi"/>
                <w:lang w:val="en-US"/>
              </w:rPr>
            </w:pPr>
          </w:p>
        </w:tc>
      </w:tr>
      <w:tr w:rsidR="00313985" w:rsidRPr="00F07E58"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JRA2</w:t>
            </w:r>
          </w:p>
        </w:tc>
        <w:tc>
          <w:tcPr>
            <w:tcW w:w="3366" w:type="dxa"/>
          </w:tcPr>
          <w:p w:rsidR="00313985" w:rsidRPr="00F07E58" w:rsidRDefault="00313985" w:rsidP="005A37E7">
            <w:pPr>
              <w:rPr>
                <w:rFonts w:asciiTheme="minorHAnsi" w:hAnsiTheme="minorHAnsi"/>
                <w:lang w:val="en-US"/>
              </w:rPr>
            </w:pPr>
          </w:p>
        </w:tc>
        <w:tc>
          <w:tcPr>
            <w:tcW w:w="3969" w:type="dxa"/>
          </w:tcPr>
          <w:p w:rsidR="00313985" w:rsidRPr="00F07E58" w:rsidRDefault="00313985" w:rsidP="005A37E7">
            <w:pPr>
              <w:rPr>
                <w:rFonts w:asciiTheme="minorHAnsi" w:hAnsiTheme="minorHAnsi"/>
                <w:lang w:val="en-US"/>
              </w:rPr>
            </w:pPr>
          </w:p>
        </w:tc>
      </w:tr>
      <w:tr w:rsidR="00313985" w:rsidRPr="00F07E58" w:rsidTr="005A37E7">
        <w:tc>
          <w:tcPr>
            <w:tcW w:w="2271" w:type="dxa"/>
          </w:tcPr>
          <w:p w:rsidR="00313985" w:rsidRPr="00F07E58" w:rsidRDefault="00313985" w:rsidP="005A37E7">
            <w:pPr>
              <w:jc w:val="center"/>
              <w:rPr>
                <w:rFonts w:asciiTheme="minorHAnsi" w:hAnsiTheme="minorHAnsi"/>
                <w:lang w:val="en-US"/>
              </w:rPr>
            </w:pPr>
            <w:r w:rsidRPr="00F07E58">
              <w:rPr>
                <w:rFonts w:asciiTheme="minorHAnsi" w:hAnsiTheme="minorHAnsi"/>
                <w:b/>
                <w:lang w:val="en-US"/>
              </w:rPr>
              <w:t>JRA3</w:t>
            </w:r>
          </w:p>
        </w:tc>
        <w:tc>
          <w:tcPr>
            <w:tcW w:w="3366" w:type="dxa"/>
          </w:tcPr>
          <w:p w:rsidR="00313985" w:rsidRPr="00F07E58" w:rsidRDefault="00313985" w:rsidP="005A37E7">
            <w:pPr>
              <w:rPr>
                <w:rFonts w:asciiTheme="minorHAnsi" w:hAnsiTheme="minorHAnsi"/>
                <w:lang w:val="en-US"/>
              </w:rPr>
            </w:pPr>
          </w:p>
        </w:tc>
        <w:tc>
          <w:tcPr>
            <w:tcW w:w="3969" w:type="dxa"/>
          </w:tcPr>
          <w:p w:rsidR="00313985" w:rsidRPr="00F07E58" w:rsidRDefault="00313985" w:rsidP="005A37E7">
            <w:pPr>
              <w:rPr>
                <w:rFonts w:asciiTheme="minorHAnsi" w:hAnsiTheme="minorHAnsi"/>
                <w:lang w:val="en-US"/>
              </w:rPr>
            </w:pPr>
          </w:p>
        </w:tc>
      </w:tr>
      <w:tr w:rsidR="00313985" w:rsidRPr="00784F71" w:rsidTr="005A37E7">
        <w:tc>
          <w:tcPr>
            <w:tcW w:w="2271" w:type="dxa"/>
          </w:tcPr>
          <w:p w:rsidR="00313985" w:rsidRPr="00F07E58" w:rsidRDefault="00313985" w:rsidP="005A37E7">
            <w:pPr>
              <w:jc w:val="center"/>
              <w:rPr>
                <w:rFonts w:asciiTheme="minorHAnsi" w:hAnsiTheme="minorHAnsi"/>
                <w:b/>
                <w:lang w:val="en-US"/>
              </w:rPr>
            </w:pPr>
            <w:r w:rsidRPr="00F07E58">
              <w:rPr>
                <w:rFonts w:asciiTheme="minorHAnsi" w:hAnsiTheme="minorHAnsi"/>
                <w:lang w:val="en-US"/>
              </w:rPr>
              <w:t>..….</w:t>
            </w:r>
          </w:p>
        </w:tc>
        <w:tc>
          <w:tcPr>
            <w:tcW w:w="3366" w:type="dxa"/>
          </w:tcPr>
          <w:p w:rsidR="00313985" w:rsidRPr="00F07E58" w:rsidRDefault="00313985" w:rsidP="005A37E7">
            <w:pPr>
              <w:rPr>
                <w:rFonts w:asciiTheme="minorHAnsi" w:hAnsiTheme="minorHAnsi"/>
                <w:lang w:val="en-US"/>
              </w:rPr>
            </w:pPr>
          </w:p>
        </w:tc>
        <w:tc>
          <w:tcPr>
            <w:tcW w:w="3969" w:type="dxa"/>
          </w:tcPr>
          <w:p w:rsidR="00313985" w:rsidRPr="00F07E58" w:rsidRDefault="00313985" w:rsidP="005A37E7">
            <w:pPr>
              <w:rPr>
                <w:rFonts w:asciiTheme="minorHAnsi" w:hAnsiTheme="minorHAnsi"/>
                <w:lang w:val="en-US"/>
              </w:rPr>
            </w:pPr>
          </w:p>
        </w:tc>
      </w:tr>
    </w:tbl>
    <w:p w:rsidR="00313985" w:rsidRPr="00784F71" w:rsidRDefault="00313985" w:rsidP="00313985">
      <w:pPr>
        <w:spacing w:after="200" w:line="276" w:lineRule="auto"/>
        <w:rPr>
          <w:rFonts w:asciiTheme="minorHAnsi" w:hAnsiTheme="minorHAnsi"/>
          <w:b/>
          <w:highlight w:val="yellow"/>
          <w:lang w:val="en-US"/>
        </w:rPr>
      </w:pPr>
    </w:p>
    <w:tbl>
      <w:tblPr>
        <w:tblStyle w:val="a6"/>
        <w:tblpPr w:leftFromText="180" w:rightFromText="180" w:vertAnchor="text" w:horzAnchor="margin" w:tblpY="437"/>
        <w:tblW w:w="9606" w:type="dxa"/>
        <w:tblLook w:val="04A0"/>
      </w:tblPr>
      <w:tblGrid>
        <w:gridCol w:w="2235"/>
        <w:gridCol w:w="1701"/>
        <w:gridCol w:w="1842"/>
        <w:gridCol w:w="2127"/>
        <w:gridCol w:w="1701"/>
      </w:tblGrid>
      <w:tr w:rsidR="00313985" w:rsidRPr="00F07E58" w:rsidTr="005A37E7">
        <w:trPr>
          <w:trHeight w:val="417"/>
        </w:trPr>
        <w:tc>
          <w:tcPr>
            <w:tcW w:w="9606" w:type="dxa"/>
            <w:gridSpan w:val="5"/>
            <w:tcBorders>
              <w:bottom w:val="single" w:sz="4" w:space="0" w:color="auto"/>
            </w:tcBorders>
          </w:tcPr>
          <w:p w:rsidR="00313985" w:rsidRPr="00F07E58" w:rsidRDefault="00313985" w:rsidP="005A37E7">
            <w:pPr>
              <w:jc w:val="center"/>
              <w:rPr>
                <w:rFonts w:asciiTheme="minorHAnsi" w:hAnsiTheme="minorHAnsi"/>
                <w:i/>
                <w:lang w:val="en-US"/>
              </w:rPr>
            </w:pPr>
            <w:r w:rsidRPr="00F07E58">
              <w:rPr>
                <w:rFonts w:asciiTheme="minorHAnsi" w:hAnsiTheme="minorHAnsi"/>
                <w:b/>
                <w:sz w:val="28"/>
                <w:szCs w:val="28"/>
                <w:lang w:val="en-US"/>
              </w:rPr>
              <w:t>Joint Research Activities Budget</w:t>
            </w:r>
            <w:r w:rsidRPr="00F07E58">
              <w:rPr>
                <w:rStyle w:val="a4"/>
                <w:rFonts w:asciiTheme="minorHAnsi" w:hAnsiTheme="minorHAnsi"/>
                <w:b/>
                <w:lang w:val="en-US"/>
              </w:rPr>
              <w:footnoteReference w:id="3"/>
            </w:r>
            <w:r w:rsidRPr="00F07E58">
              <w:rPr>
                <w:rFonts w:asciiTheme="minorHAnsi" w:hAnsiTheme="minorHAnsi"/>
                <w:b/>
                <w:lang w:val="en-US"/>
              </w:rPr>
              <w:t xml:space="preserve"> </w:t>
            </w:r>
            <w:r w:rsidR="00F07E58" w:rsidRPr="00F07E58">
              <w:rPr>
                <w:rFonts w:asciiTheme="minorHAnsi" w:hAnsiTheme="minorHAnsi"/>
                <w:i/>
                <w:sz w:val="28"/>
                <w:szCs w:val="28"/>
                <w:lang w:val="en-US"/>
              </w:rPr>
              <w:t>(</w:t>
            </w:r>
            <w:r w:rsidRPr="00F07E58">
              <w:rPr>
                <w:rFonts w:asciiTheme="minorHAnsi" w:hAnsiTheme="minorHAnsi"/>
                <w:i/>
                <w:sz w:val="28"/>
                <w:szCs w:val="28"/>
                <w:lang w:val="en-US"/>
              </w:rPr>
              <w:t>€)</w:t>
            </w:r>
            <w:r w:rsidRPr="00F07E58">
              <w:rPr>
                <w:rFonts w:asciiTheme="minorHAnsi" w:hAnsiTheme="minorHAnsi"/>
                <w:i/>
                <w:lang w:val="en-US"/>
              </w:rPr>
              <w:t xml:space="preserve"> </w:t>
            </w:r>
          </w:p>
        </w:tc>
      </w:tr>
      <w:tr w:rsidR="00522C8C" w:rsidRPr="00F07E58" w:rsidTr="00522C8C">
        <w:trPr>
          <w:trHeight w:val="288"/>
        </w:trPr>
        <w:tc>
          <w:tcPr>
            <w:tcW w:w="2235" w:type="dxa"/>
            <w:shd w:val="clear" w:color="auto" w:fill="DDD9C3" w:themeFill="background2" w:themeFillShade="E6"/>
          </w:tcPr>
          <w:p w:rsidR="00522C8C" w:rsidRPr="00F07E58" w:rsidRDefault="00522C8C" w:rsidP="005A37E7">
            <w:pPr>
              <w:jc w:val="center"/>
              <w:rPr>
                <w:rFonts w:asciiTheme="minorHAnsi" w:hAnsiTheme="minorHAnsi"/>
                <w:b/>
                <w:lang w:val="en-US"/>
              </w:rPr>
            </w:pPr>
          </w:p>
        </w:tc>
        <w:tc>
          <w:tcPr>
            <w:tcW w:w="1701"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2017</w:t>
            </w:r>
          </w:p>
        </w:tc>
        <w:tc>
          <w:tcPr>
            <w:tcW w:w="1842"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2018</w:t>
            </w:r>
          </w:p>
        </w:tc>
        <w:tc>
          <w:tcPr>
            <w:tcW w:w="2127" w:type="dxa"/>
            <w:shd w:val="clear" w:color="auto" w:fill="DDD9C3" w:themeFill="background2" w:themeFillShade="E6"/>
          </w:tcPr>
          <w:p w:rsidR="00522C8C" w:rsidRPr="00F07E58" w:rsidRDefault="00522C8C" w:rsidP="005A37E7">
            <w:pPr>
              <w:jc w:val="center"/>
              <w:rPr>
                <w:rFonts w:asciiTheme="minorHAnsi" w:hAnsiTheme="minorHAnsi"/>
                <w:b/>
                <w:lang w:val="en-US"/>
              </w:rPr>
            </w:pPr>
            <w:r w:rsidRPr="00F07E58">
              <w:rPr>
                <w:rFonts w:asciiTheme="minorHAnsi" w:hAnsiTheme="minorHAnsi"/>
                <w:b/>
                <w:lang w:val="en-US"/>
              </w:rPr>
              <w:t>2019</w:t>
            </w:r>
          </w:p>
        </w:tc>
        <w:tc>
          <w:tcPr>
            <w:tcW w:w="1701" w:type="dxa"/>
            <w:shd w:val="clear" w:color="auto" w:fill="DDD9C3" w:themeFill="background2" w:themeFillShade="E6"/>
          </w:tcPr>
          <w:p w:rsidR="00522C8C" w:rsidRPr="00F07E58" w:rsidRDefault="00C061D4" w:rsidP="005A37E7">
            <w:pPr>
              <w:jc w:val="center"/>
              <w:rPr>
                <w:rFonts w:asciiTheme="minorHAnsi" w:hAnsiTheme="minorHAnsi"/>
                <w:b/>
                <w:lang w:val="en-US"/>
              </w:rPr>
            </w:pPr>
            <w:r w:rsidRPr="00F07E58">
              <w:rPr>
                <w:rFonts w:asciiTheme="minorHAnsi" w:hAnsiTheme="minorHAnsi"/>
                <w:b/>
                <w:lang w:val="en-US"/>
              </w:rPr>
              <w:t>total</w:t>
            </w:r>
          </w:p>
        </w:tc>
      </w:tr>
      <w:tr w:rsidR="00522C8C" w:rsidRPr="00F07E58" w:rsidTr="00522C8C">
        <w:trPr>
          <w:trHeight w:val="540"/>
        </w:trPr>
        <w:tc>
          <w:tcPr>
            <w:tcW w:w="2235" w:type="dxa"/>
          </w:tcPr>
          <w:p w:rsidR="00522C8C" w:rsidRPr="00F07E58" w:rsidRDefault="00522C8C" w:rsidP="005A37E7">
            <w:pPr>
              <w:rPr>
                <w:rFonts w:asciiTheme="minorHAnsi" w:hAnsiTheme="minorHAnsi"/>
                <w:b/>
                <w:lang w:val="en-US"/>
              </w:rPr>
            </w:pPr>
          </w:p>
        </w:tc>
        <w:tc>
          <w:tcPr>
            <w:tcW w:w="1701" w:type="dxa"/>
          </w:tcPr>
          <w:p w:rsidR="00522C8C" w:rsidRPr="00F07E58" w:rsidRDefault="00522C8C" w:rsidP="005A37E7">
            <w:pPr>
              <w:rPr>
                <w:rFonts w:asciiTheme="minorHAnsi" w:hAnsiTheme="minorHAnsi"/>
                <w:b/>
                <w:lang w:val="en-US"/>
              </w:rPr>
            </w:pPr>
          </w:p>
        </w:tc>
        <w:tc>
          <w:tcPr>
            <w:tcW w:w="1842" w:type="dxa"/>
          </w:tcPr>
          <w:p w:rsidR="00522C8C" w:rsidRPr="00F07E58" w:rsidRDefault="00522C8C" w:rsidP="005A37E7">
            <w:pPr>
              <w:rPr>
                <w:rFonts w:asciiTheme="minorHAnsi" w:hAnsiTheme="minorHAnsi"/>
                <w:b/>
                <w:lang w:val="en-US"/>
              </w:rPr>
            </w:pPr>
          </w:p>
        </w:tc>
        <w:tc>
          <w:tcPr>
            <w:tcW w:w="2127" w:type="dxa"/>
          </w:tcPr>
          <w:p w:rsidR="00522C8C" w:rsidRPr="00F07E58" w:rsidRDefault="00522C8C" w:rsidP="005A37E7">
            <w:pPr>
              <w:rPr>
                <w:rFonts w:asciiTheme="minorHAnsi" w:hAnsiTheme="minorHAnsi"/>
                <w:b/>
                <w:lang w:val="en-US"/>
              </w:rPr>
            </w:pPr>
          </w:p>
        </w:tc>
        <w:tc>
          <w:tcPr>
            <w:tcW w:w="1701" w:type="dxa"/>
          </w:tcPr>
          <w:p w:rsidR="00522C8C" w:rsidRPr="00F07E58" w:rsidRDefault="00522C8C" w:rsidP="005A37E7">
            <w:pPr>
              <w:rPr>
                <w:rFonts w:asciiTheme="minorHAnsi" w:hAnsiTheme="minorHAnsi"/>
                <w:b/>
                <w:lang w:val="en-US"/>
              </w:rPr>
            </w:pPr>
          </w:p>
        </w:tc>
      </w:tr>
    </w:tbl>
    <w:p w:rsidR="00313985" w:rsidRPr="00F07E58" w:rsidRDefault="00313985" w:rsidP="00313985">
      <w:pPr>
        <w:pStyle w:val="a5"/>
        <w:rPr>
          <w:rFonts w:asciiTheme="minorHAnsi" w:hAnsiTheme="minorHAnsi"/>
          <w:lang w:val="en-US"/>
        </w:rPr>
      </w:pPr>
    </w:p>
    <w:p w:rsidR="00313985" w:rsidRPr="00D03E39" w:rsidRDefault="00313985" w:rsidP="00313985">
      <w:pPr>
        <w:rPr>
          <w:rFonts w:asciiTheme="minorHAnsi" w:hAnsiTheme="minorHAnsi"/>
          <w:i/>
          <w:lang w:val="en-US"/>
        </w:rPr>
      </w:pPr>
      <w:r w:rsidRPr="00F07E58">
        <w:rPr>
          <w:rFonts w:asciiTheme="minorHAnsi" w:hAnsiTheme="minorHAnsi"/>
          <w:i/>
          <w:lang w:val="en-US"/>
        </w:rPr>
        <w:t>For all Joint Research Activities, please state indicative costs of implementing the proposed Research Infrastructure</w:t>
      </w:r>
      <w:r w:rsidR="00C061D4" w:rsidRPr="00F07E58">
        <w:rPr>
          <w:rFonts w:asciiTheme="minorHAnsi" w:hAnsiTheme="minorHAnsi"/>
          <w:i/>
          <w:lang w:val="en-US"/>
        </w:rPr>
        <w:t>s for the Multi-Annual Plan 2017</w:t>
      </w:r>
      <w:r w:rsidRPr="00F07E58">
        <w:rPr>
          <w:rFonts w:asciiTheme="minorHAnsi" w:hAnsiTheme="minorHAnsi"/>
          <w:i/>
          <w:lang w:val="en-US"/>
        </w:rPr>
        <w:t xml:space="preserve"> – </w:t>
      </w:r>
      <w:r w:rsidR="00C061D4" w:rsidRPr="00F07E58">
        <w:rPr>
          <w:rFonts w:asciiTheme="minorHAnsi" w:hAnsiTheme="minorHAnsi"/>
          <w:i/>
          <w:lang w:val="en-US"/>
        </w:rPr>
        <w:t>2019</w:t>
      </w:r>
    </w:p>
    <w:p w:rsidR="00313985" w:rsidRDefault="00313985" w:rsidP="00313985">
      <w:pPr>
        <w:rPr>
          <w:rFonts w:asciiTheme="minorHAnsi" w:eastAsiaTheme="majorEastAsia" w:hAnsiTheme="minorHAnsi" w:cstheme="majorBidi"/>
          <w:b/>
          <w:bCs/>
          <w:color w:val="345A8A" w:themeColor="accent1" w:themeShade="B5"/>
          <w:sz w:val="32"/>
          <w:szCs w:val="32"/>
          <w:lang w:val="en-US"/>
        </w:rPr>
      </w:pPr>
    </w:p>
    <w:sectPr w:rsidR="00313985" w:rsidSect="002920A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F99D9" w15:done="0"/>
  <w15:commentEx w15:paraId="69D09972" w15:done="0"/>
  <w15:commentEx w15:paraId="61ED9D18" w15:done="0"/>
  <w15:commentEx w15:paraId="6CB9AA7A" w15:done="0"/>
  <w15:commentEx w15:paraId="79426416" w15:done="0"/>
  <w15:commentEx w15:paraId="67AEB57A" w15:done="0"/>
  <w15:commentEx w15:paraId="710EF4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F5" w:rsidRDefault="00932DF5" w:rsidP="00313985">
      <w:r>
        <w:separator/>
      </w:r>
    </w:p>
  </w:endnote>
  <w:endnote w:type="continuationSeparator" w:id="0">
    <w:p w:rsidR="00932DF5" w:rsidRDefault="00932DF5" w:rsidP="00313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F5" w:rsidRDefault="00932DF5" w:rsidP="00313985">
      <w:r>
        <w:separator/>
      </w:r>
    </w:p>
  </w:footnote>
  <w:footnote w:type="continuationSeparator" w:id="0">
    <w:p w:rsidR="00932DF5" w:rsidRDefault="00932DF5" w:rsidP="00313985">
      <w:r>
        <w:continuationSeparator/>
      </w:r>
    </w:p>
  </w:footnote>
  <w:footnote w:id="1">
    <w:p w:rsidR="00313985" w:rsidRPr="00171B51" w:rsidRDefault="00313985" w:rsidP="00313985">
      <w:pPr>
        <w:pStyle w:val="a3"/>
        <w:jc w:val="both"/>
        <w:rPr>
          <w:rFonts w:asciiTheme="minorHAnsi" w:hAnsiTheme="minorHAnsi"/>
          <w:lang w:val="en-US"/>
        </w:rPr>
      </w:pPr>
      <w:r w:rsidRPr="00C70F13">
        <w:rPr>
          <w:rStyle w:val="a4"/>
          <w:rFonts w:asciiTheme="minorHAnsi" w:hAnsiTheme="minorHAnsi"/>
          <w:b/>
        </w:rPr>
        <w:footnoteRef/>
      </w:r>
      <w:r w:rsidRPr="00171B51">
        <w:rPr>
          <w:rFonts w:asciiTheme="minorHAnsi" w:hAnsiTheme="minorHAnsi"/>
          <w:lang w:val="en-US"/>
        </w:rPr>
        <w:t xml:space="preserve"> May include </w:t>
      </w:r>
      <w:r w:rsidRPr="00171B51">
        <w:rPr>
          <w:rFonts w:asciiTheme="minorHAnsi" w:hAnsiTheme="minorHAnsi" w:cs="Arial"/>
          <w:b/>
          <w:i/>
          <w:iCs/>
          <w:lang w:val="en-US"/>
        </w:rPr>
        <w:t>Operating costs</w:t>
      </w:r>
      <w:r w:rsidRPr="00171B51">
        <w:rPr>
          <w:rFonts w:asciiTheme="minorHAnsi" w:hAnsiTheme="minorHAnsi" w:cs="Arial"/>
          <w:i/>
          <w:iCs/>
          <w:lang w:val="en-US"/>
        </w:rPr>
        <w:t xml:space="preserve"> (</w:t>
      </w:r>
      <w:r w:rsidRPr="00171B51">
        <w:rPr>
          <w:rFonts w:asciiTheme="minorHAnsi" w:hAnsiTheme="minorHAnsi" w:cs="Arial"/>
          <w:lang w:val="en-US"/>
        </w:rPr>
        <w:t>Personnel costs, Material costs</w:t>
      </w:r>
      <w:r w:rsidR="00C061D4">
        <w:rPr>
          <w:rFonts w:asciiTheme="minorHAnsi" w:hAnsiTheme="minorHAnsi" w:cs="Arial"/>
          <w:lang w:val="en-US"/>
        </w:rPr>
        <w:t>,</w:t>
      </w:r>
      <w:r w:rsidRPr="00171B51">
        <w:rPr>
          <w:rFonts w:asciiTheme="minorHAnsi" w:hAnsiTheme="minorHAnsi" w:cs="Arial"/>
          <w:lang w:val="en-US"/>
        </w:rPr>
        <w:t xml:space="preserve"> </w:t>
      </w:r>
      <w:r>
        <w:rPr>
          <w:rFonts w:asciiTheme="minorHAnsi" w:hAnsiTheme="minorHAnsi" w:cs="Arial"/>
          <w:lang w:val="en-US"/>
        </w:rPr>
        <w:t xml:space="preserve"> o</w:t>
      </w:r>
      <w:r w:rsidRPr="00171B51">
        <w:rPr>
          <w:rFonts w:asciiTheme="minorHAnsi" w:hAnsiTheme="minorHAnsi" w:cs="Arial"/>
          <w:lang w:val="en-US"/>
        </w:rPr>
        <w:t>ther noteworthy investments (replacement purchases) required for keeping the infrastructure and equipment on an adequate level, reflecting the state-of-the-art, at the level of the integral network)</w:t>
      </w:r>
    </w:p>
  </w:footnote>
  <w:footnote w:id="2">
    <w:p w:rsidR="00313985" w:rsidRPr="00171B51" w:rsidRDefault="00313985" w:rsidP="00313985">
      <w:pPr>
        <w:pStyle w:val="a3"/>
        <w:jc w:val="both"/>
        <w:rPr>
          <w:rFonts w:asciiTheme="minorHAnsi" w:hAnsiTheme="minorHAnsi"/>
          <w:lang w:val="en-US"/>
        </w:rPr>
      </w:pPr>
      <w:r w:rsidRPr="00C70F13">
        <w:rPr>
          <w:rStyle w:val="a4"/>
          <w:rFonts w:asciiTheme="minorHAnsi" w:hAnsiTheme="minorHAnsi"/>
          <w:b/>
        </w:rPr>
        <w:footnoteRef/>
      </w:r>
      <w:r w:rsidRPr="00171B51">
        <w:rPr>
          <w:rFonts w:asciiTheme="minorHAnsi" w:hAnsiTheme="minorHAnsi"/>
          <w:lang w:val="en-US"/>
        </w:rPr>
        <w:t xml:space="preserve"> May include </w:t>
      </w:r>
      <w:r w:rsidRPr="00171B51">
        <w:rPr>
          <w:rFonts w:asciiTheme="minorHAnsi" w:hAnsiTheme="minorHAnsi" w:cs="Arial"/>
          <w:b/>
          <w:i/>
          <w:iCs/>
          <w:lang w:val="en-US"/>
        </w:rPr>
        <w:t>Investment costs (</w:t>
      </w:r>
      <w:r w:rsidRPr="00171B51">
        <w:rPr>
          <w:rFonts w:asciiTheme="minorHAnsi" w:hAnsiTheme="minorHAnsi" w:cs="Arial"/>
          <w:lang w:val="en-US"/>
        </w:rPr>
        <w:t xml:space="preserve"> </w:t>
      </w:r>
      <w:r w:rsidR="00C061D4">
        <w:rPr>
          <w:rFonts w:asciiTheme="minorHAnsi" w:hAnsiTheme="minorHAnsi" w:cs="Arial"/>
          <w:lang w:val="en-US"/>
        </w:rPr>
        <w:t>Upgrade of s</w:t>
      </w:r>
      <w:r w:rsidRPr="00171B51">
        <w:rPr>
          <w:rFonts w:asciiTheme="minorHAnsi" w:hAnsiTheme="minorHAnsi" w:cs="Arial"/>
          <w:lang w:val="en-US"/>
        </w:rPr>
        <w:t xml:space="preserve">pecial technical equipment, </w:t>
      </w:r>
      <w:r w:rsidR="00693D28">
        <w:rPr>
          <w:rFonts w:asciiTheme="minorHAnsi" w:hAnsiTheme="minorHAnsi" w:cs="Arial"/>
          <w:lang w:val="en-US"/>
        </w:rPr>
        <w:t xml:space="preserve">acquisition of small scale new scientific equipment, </w:t>
      </w:r>
      <w:r w:rsidRPr="00171B51">
        <w:rPr>
          <w:rFonts w:asciiTheme="minorHAnsi" w:hAnsiTheme="minorHAnsi" w:cs="Arial"/>
          <w:lang w:val="en-US"/>
        </w:rPr>
        <w:t xml:space="preserve">construction of devices and equipment), </w:t>
      </w:r>
      <w:r w:rsidRPr="00171B51">
        <w:rPr>
          <w:rFonts w:asciiTheme="minorHAnsi" w:hAnsiTheme="minorHAnsi" w:cs="Arial"/>
          <w:b/>
          <w:i/>
          <w:iCs/>
          <w:lang w:val="en-US"/>
        </w:rPr>
        <w:t>Operating costs</w:t>
      </w:r>
      <w:r w:rsidRPr="00171B51">
        <w:rPr>
          <w:rFonts w:asciiTheme="minorHAnsi" w:hAnsiTheme="minorHAnsi" w:cs="Arial"/>
          <w:i/>
          <w:iCs/>
          <w:lang w:val="en-US"/>
        </w:rPr>
        <w:t xml:space="preserve"> (</w:t>
      </w:r>
      <w:r w:rsidRPr="00171B51">
        <w:rPr>
          <w:rFonts w:asciiTheme="minorHAnsi" w:hAnsiTheme="minorHAnsi" w:cs="Arial"/>
          <w:lang w:val="en-US"/>
        </w:rPr>
        <w:t>Personnel costs, Material costs</w:t>
      </w:r>
      <w:r w:rsidR="00693D28">
        <w:rPr>
          <w:rFonts w:asciiTheme="minorHAnsi" w:hAnsiTheme="minorHAnsi" w:cs="Arial"/>
          <w:lang w:val="en-US"/>
        </w:rPr>
        <w:t>, travel &amp; daily allowances for provision of access</w:t>
      </w:r>
      <w:r w:rsidRPr="00171B51">
        <w:rPr>
          <w:rFonts w:asciiTheme="minorHAnsi" w:hAnsiTheme="minorHAnsi" w:cs="Arial"/>
          <w:lang w:val="en-US"/>
        </w:rPr>
        <w:t xml:space="preserve"> </w:t>
      </w:r>
      <w:r>
        <w:rPr>
          <w:rFonts w:asciiTheme="minorHAnsi" w:hAnsiTheme="minorHAnsi" w:cs="Arial"/>
          <w:lang w:val="en-US"/>
        </w:rPr>
        <w:t xml:space="preserve"> </w:t>
      </w:r>
      <w:r w:rsidR="00693D28">
        <w:rPr>
          <w:rFonts w:asciiTheme="minorHAnsi" w:hAnsiTheme="minorHAnsi" w:cs="Arial"/>
          <w:lang w:val="en-US"/>
        </w:rPr>
        <w:t xml:space="preserve">and </w:t>
      </w:r>
      <w:r>
        <w:rPr>
          <w:rFonts w:asciiTheme="minorHAnsi" w:hAnsiTheme="minorHAnsi" w:cs="Arial"/>
          <w:lang w:val="en-US"/>
        </w:rPr>
        <w:t>o</w:t>
      </w:r>
      <w:r w:rsidRPr="00171B51">
        <w:rPr>
          <w:rFonts w:asciiTheme="minorHAnsi" w:hAnsiTheme="minorHAnsi" w:cs="Arial"/>
          <w:lang w:val="en-US"/>
        </w:rPr>
        <w:t>ther noteworthy investments required for keeping the infrastructure and equipment on an adequate level, reflecting the state-of-the-art)</w:t>
      </w:r>
    </w:p>
  </w:footnote>
  <w:footnote w:id="3">
    <w:p w:rsidR="00693D28" w:rsidRPr="00171B51" w:rsidRDefault="00693D28" w:rsidP="00693D28">
      <w:pPr>
        <w:pStyle w:val="a3"/>
        <w:jc w:val="both"/>
        <w:rPr>
          <w:rFonts w:asciiTheme="minorHAnsi" w:hAnsiTheme="minorHAnsi"/>
          <w:lang w:val="en-US"/>
        </w:rPr>
      </w:pPr>
      <w:r w:rsidRPr="00C70F13">
        <w:rPr>
          <w:rStyle w:val="a4"/>
          <w:rFonts w:asciiTheme="minorHAnsi" w:hAnsiTheme="minorHAnsi"/>
          <w:b/>
        </w:rPr>
        <w:footnoteRef/>
      </w:r>
      <w:r w:rsidRPr="00171B51">
        <w:rPr>
          <w:rFonts w:asciiTheme="minorHAnsi" w:hAnsiTheme="minorHAnsi"/>
          <w:lang w:val="en-US"/>
        </w:rPr>
        <w:t xml:space="preserve"> May include </w:t>
      </w:r>
      <w:r w:rsidRPr="00171B51">
        <w:rPr>
          <w:rFonts w:asciiTheme="minorHAnsi" w:hAnsiTheme="minorHAnsi" w:cs="Arial"/>
          <w:b/>
          <w:i/>
          <w:iCs/>
          <w:lang w:val="en-US"/>
        </w:rPr>
        <w:t>Investment costs (</w:t>
      </w:r>
      <w:r w:rsidRPr="00171B51">
        <w:rPr>
          <w:rFonts w:asciiTheme="minorHAnsi" w:hAnsiTheme="minorHAnsi" w:cs="Arial"/>
          <w:lang w:val="en-US"/>
        </w:rPr>
        <w:t xml:space="preserve"> </w:t>
      </w:r>
      <w:r>
        <w:rPr>
          <w:rFonts w:asciiTheme="minorHAnsi" w:hAnsiTheme="minorHAnsi" w:cs="Arial"/>
          <w:lang w:val="en-US"/>
        </w:rPr>
        <w:t>Upgrade of s</w:t>
      </w:r>
      <w:r w:rsidRPr="00171B51">
        <w:rPr>
          <w:rFonts w:asciiTheme="minorHAnsi" w:hAnsiTheme="minorHAnsi" w:cs="Arial"/>
          <w:lang w:val="en-US"/>
        </w:rPr>
        <w:t xml:space="preserve">pecial technical equipment, </w:t>
      </w:r>
      <w:r>
        <w:rPr>
          <w:rFonts w:asciiTheme="minorHAnsi" w:hAnsiTheme="minorHAnsi" w:cs="Arial"/>
          <w:lang w:val="en-US"/>
        </w:rPr>
        <w:t xml:space="preserve">acquisition of small scale new scientific equipment, </w:t>
      </w:r>
      <w:r w:rsidRPr="00171B51">
        <w:rPr>
          <w:rFonts w:asciiTheme="minorHAnsi" w:hAnsiTheme="minorHAnsi" w:cs="Arial"/>
          <w:lang w:val="en-US"/>
        </w:rPr>
        <w:t xml:space="preserve">construction of devices and equipment), </w:t>
      </w:r>
      <w:r w:rsidRPr="00171B51">
        <w:rPr>
          <w:rFonts w:asciiTheme="minorHAnsi" w:hAnsiTheme="minorHAnsi" w:cs="Arial"/>
          <w:b/>
          <w:i/>
          <w:iCs/>
          <w:lang w:val="en-US"/>
        </w:rPr>
        <w:t>Operating costs</w:t>
      </w:r>
      <w:r w:rsidRPr="00171B51">
        <w:rPr>
          <w:rFonts w:asciiTheme="minorHAnsi" w:hAnsiTheme="minorHAnsi" w:cs="Arial"/>
          <w:i/>
          <w:iCs/>
          <w:lang w:val="en-US"/>
        </w:rPr>
        <w:t xml:space="preserve"> (</w:t>
      </w:r>
      <w:r w:rsidRPr="00171B51">
        <w:rPr>
          <w:rFonts w:asciiTheme="minorHAnsi" w:hAnsiTheme="minorHAnsi" w:cs="Arial"/>
          <w:lang w:val="en-US"/>
        </w:rPr>
        <w:t>Personnel costs, Material costs</w:t>
      </w:r>
      <w:r>
        <w:rPr>
          <w:rFonts w:asciiTheme="minorHAnsi" w:hAnsiTheme="minorHAnsi" w:cs="Arial"/>
          <w:lang w:val="en-US"/>
        </w:rPr>
        <w:t>, travel costs and o</w:t>
      </w:r>
      <w:r w:rsidRPr="00171B51">
        <w:rPr>
          <w:rFonts w:asciiTheme="minorHAnsi" w:hAnsiTheme="minorHAnsi" w:cs="Arial"/>
          <w:lang w:val="en-US"/>
        </w:rPr>
        <w:t>ther noteworthy investments required for keeping the infrastructure and equipment on an adequate level, reflecting the state-of-the-art)</w:t>
      </w:r>
    </w:p>
    <w:p w:rsidR="00693D28" w:rsidRPr="00063890" w:rsidRDefault="00693D28" w:rsidP="00313985">
      <w:pPr>
        <w:pStyle w:val="a3"/>
        <w:jc w:val="both"/>
        <w:rPr>
          <w:rFonts w:asciiTheme="minorHAnsi" w:hAnsiTheme="minorHAnsi"/>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64F"/>
    <w:multiLevelType w:val="hybridMultilevel"/>
    <w:tmpl w:val="E70C53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7842C1"/>
    <w:multiLevelType w:val="hybridMultilevel"/>
    <w:tmpl w:val="41942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04C2A"/>
    <w:multiLevelType w:val="hybridMultilevel"/>
    <w:tmpl w:val="7B38A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D553AB"/>
    <w:multiLevelType w:val="hybridMultilevel"/>
    <w:tmpl w:val="152ED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C224CB"/>
    <w:multiLevelType w:val="hybridMultilevel"/>
    <w:tmpl w:val="6BDAECFC"/>
    <w:lvl w:ilvl="0" w:tplc="04080001">
      <w:start w:val="1"/>
      <w:numFmt w:val="bullet"/>
      <w:lvlText w:val=""/>
      <w:lvlJc w:val="left"/>
      <w:pPr>
        <w:ind w:left="650" w:hanging="360"/>
      </w:pPr>
      <w:rPr>
        <w:rFonts w:ascii="Symbol" w:hAnsi="Symbol" w:hint="default"/>
      </w:rPr>
    </w:lvl>
    <w:lvl w:ilvl="1" w:tplc="04080003" w:tentative="1">
      <w:start w:val="1"/>
      <w:numFmt w:val="bullet"/>
      <w:lvlText w:val="o"/>
      <w:lvlJc w:val="left"/>
      <w:pPr>
        <w:ind w:left="1370" w:hanging="360"/>
      </w:pPr>
      <w:rPr>
        <w:rFonts w:ascii="Courier New" w:hAnsi="Courier New" w:cs="Courier New" w:hint="default"/>
      </w:rPr>
    </w:lvl>
    <w:lvl w:ilvl="2" w:tplc="04080005" w:tentative="1">
      <w:start w:val="1"/>
      <w:numFmt w:val="bullet"/>
      <w:lvlText w:val=""/>
      <w:lvlJc w:val="left"/>
      <w:pPr>
        <w:ind w:left="2090" w:hanging="360"/>
      </w:pPr>
      <w:rPr>
        <w:rFonts w:ascii="Wingdings" w:hAnsi="Wingdings" w:hint="default"/>
      </w:rPr>
    </w:lvl>
    <w:lvl w:ilvl="3" w:tplc="04080001" w:tentative="1">
      <w:start w:val="1"/>
      <w:numFmt w:val="bullet"/>
      <w:lvlText w:val=""/>
      <w:lvlJc w:val="left"/>
      <w:pPr>
        <w:ind w:left="2810" w:hanging="360"/>
      </w:pPr>
      <w:rPr>
        <w:rFonts w:ascii="Symbol" w:hAnsi="Symbol" w:hint="default"/>
      </w:rPr>
    </w:lvl>
    <w:lvl w:ilvl="4" w:tplc="04080003" w:tentative="1">
      <w:start w:val="1"/>
      <w:numFmt w:val="bullet"/>
      <w:lvlText w:val="o"/>
      <w:lvlJc w:val="left"/>
      <w:pPr>
        <w:ind w:left="3530" w:hanging="360"/>
      </w:pPr>
      <w:rPr>
        <w:rFonts w:ascii="Courier New" w:hAnsi="Courier New" w:cs="Courier New" w:hint="default"/>
      </w:rPr>
    </w:lvl>
    <w:lvl w:ilvl="5" w:tplc="04080005" w:tentative="1">
      <w:start w:val="1"/>
      <w:numFmt w:val="bullet"/>
      <w:lvlText w:val=""/>
      <w:lvlJc w:val="left"/>
      <w:pPr>
        <w:ind w:left="4250" w:hanging="360"/>
      </w:pPr>
      <w:rPr>
        <w:rFonts w:ascii="Wingdings" w:hAnsi="Wingdings" w:hint="default"/>
      </w:rPr>
    </w:lvl>
    <w:lvl w:ilvl="6" w:tplc="04080001" w:tentative="1">
      <w:start w:val="1"/>
      <w:numFmt w:val="bullet"/>
      <w:lvlText w:val=""/>
      <w:lvlJc w:val="left"/>
      <w:pPr>
        <w:ind w:left="4970" w:hanging="360"/>
      </w:pPr>
      <w:rPr>
        <w:rFonts w:ascii="Symbol" w:hAnsi="Symbol" w:hint="default"/>
      </w:rPr>
    </w:lvl>
    <w:lvl w:ilvl="7" w:tplc="04080003" w:tentative="1">
      <w:start w:val="1"/>
      <w:numFmt w:val="bullet"/>
      <w:lvlText w:val="o"/>
      <w:lvlJc w:val="left"/>
      <w:pPr>
        <w:ind w:left="5690" w:hanging="360"/>
      </w:pPr>
      <w:rPr>
        <w:rFonts w:ascii="Courier New" w:hAnsi="Courier New" w:cs="Courier New" w:hint="default"/>
      </w:rPr>
    </w:lvl>
    <w:lvl w:ilvl="8" w:tplc="04080005" w:tentative="1">
      <w:start w:val="1"/>
      <w:numFmt w:val="bullet"/>
      <w:lvlText w:val=""/>
      <w:lvlJc w:val="left"/>
      <w:pPr>
        <w:ind w:left="6410" w:hanging="360"/>
      </w:pPr>
      <w:rPr>
        <w:rFonts w:ascii="Wingdings" w:hAnsi="Wingdings" w:hint="default"/>
      </w:rPr>
    </w:lvl>
  </w:abstractNum>
  <w:abstractNum w:abstractNumId="5">
    <w:nsid w:val="23FF2787"/>
    <w:multiLevelType w:val="hybridMultilevel"/>
    <w:tmpl w:val="3A30B2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46E5669"/>
    <w:multiLevelType w:val="hybridMultilevel"/>
    <w:tmpl w:val="808CFA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74D5E10"/>
    <w:multiLevelType w:val="hybridMultilevel"/>
    <w:tmpl w:val="6FE642E0"/>
    <w:lvl w:ilvl="0" w:tplc="BE0697BC">
      <w:numFmt w:val="bullet"/>
      <w:lvlText w:val="-"/>
      <w:lvlJc w:val="left"/>
      <w:pPr>
        <w:ind w:left="1440" w:hanging="360"/>
      </w:pPr>
      <w:rPr>
        <w:rFonts w:ascii="Calibri" w:eastAsia="Times New Roman" w:hAnsi="Calibri" w:cs="Aria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754788B"/>
    <w:multiLevelType w:val="hybridMultilevel"/>
    <w:tmpl w:val="8F566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744F91"/>
    <w:multiLevelType w:val="hybridMultilevel"/>
    <w:tmpl w:val="4DF87C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1F2C0A"/>
    <w:multiLevelType w:val="hybridMultilevel"/>
    <w:tmpl w:val="8F403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202359"/>
    <w:multiLevelType w:val="hybridMultilevel"/>
    <w:tmpl w:val="9474B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3414D8"/>
    <w:multiLevelType w:val="hybridMultilevel"/>
    <w:tmpl w:val="BFE67C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F048A6"/>
    <w:multiLevelType w:val="hybridMultilevel"/>
    <w:tmpl w:val="79566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5880D31"/>
    <w:multiLevelType w:val="hybridMultilevel"/>
    <w:tmpl w:val="9F96E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3868EC"/>
    <w:multiLevelType w:val="hybridMultilevel"/>
    <w:tmpl w:val="0B0AF7A0"/>
    <w:lvl w:ilvl="0" w:tplc="04080001">
      <w:start w:val="1"/>
      <w:numFmt w:val="bullet"/>
      <w:lvlText w:val=""/>
      <w:lvlJc w:val="left"/>
      <w:pPr>
        <w:ind w:left="650" w:hanging="360"/>
      </w:pPr>
      <w:rPr>
        <w:rFonts w:ascii="Symbol" w:hAnsi="Symbol" w:hint="default"/>
      </w:rPr>
    </w:lvl>
    <w:lvl w:ilvl="1" w:tplc="04080003" w:tentative="1">
      <w:start w:val="1"/>
      <w:numFmt w:val="bullet"/>
      <w:lvlText w:val="o"/>
      <w:lvlJc w:val="left"/>
      <w:pPr>
        <w:ind w:left="1370" w:hanging="360"/>
      </w:pPr>
      <w:rPr>
        <w:rFonts w:ascii="Courier New" w:hAnsi="Courier New" w:cs="Courier New" w:hint="default"/>
      </w:rPr>
    </w:lvl>
    <w:lvl w:ilvl="2" w:tplc="04080005" w:tentative="1">
      <w:start w:val="1"/>
      <w:numFmt w:val="bullet"/>
      <w:lvlText w:val=""/>
      <w:lvlJc w:val="left"/>
      <w:pPr>
        <w:ind w:left="2090" w:hanging="360"/>
      </w:pPr>
      <w:rPr>
        <w:rFonts w:ascii="Wingdings" w:hAnsi="Wingdings" w:hint="default"/>
      </w:rPr>
    </w:lvl>
    <w:lvl w:ilvl="3" w:tplc="04080001" w:tentative="1">
      <w:start w:val="1"/>
      <w:numFmt w:val="bullet"/>
      <w:lvlText w:val=""/>
      <w:lvlJc w:val="left"/>
      <w:pPr>
        <w:ind w:left="2810" w:hanging="360"/>
      </w:pPr>
      <w:rPr>
        <w:rFonts w:ascii="Symbol" w:hAnsi="Symbol" w:hint="default"/>
      </w:rPr>
    </w:lvl>
    <w:lvl w:ilvl="4" w:tplc="04080003" w:tentative="1">
      <w:start w:val="1"/>
      <w:numFmt w:val="bullet"/>
      <w:lvlText w:val="o"/>
      <w:lvlJc w:val="left"/>
      <w:pPr>
        <w:ind w:left="3530" w:hanging="360"/>
      </w:pPr>
      <w:rPr>
        <w:rFonts w:ascii="Courier New" w:hAnsi="Courier New" w:cs="Courier New" w:hint="default"/>
      </w:rPr>
    </w:lvl>
    <w:lvl w:ilvl="5" w:tplc="04080005" w:tentative="1">
      <w:start w:val="1"/>
      <w:numFmt w:val="bullet"/>
      <w:lvlText w:val=""/>
      <w:lvlJc w:val="left"/>
      <w:pPr>
        <w:ind w:left="4250" w:hanging="360"/>
      </w:pPr>
      <w:rPr>
        <w:rFonts w:ascii="Wingdings" w:hAnsi="Wingdings" w:hint="default"/>
      </w:rPr>
    </w:lvl>
    <w:lvl w:ilvl="6" w:tplc="04080001" w:tentative="1">
      <w:start w:val="1"/>
      <w:numFmt w:val="bullet"/>
      <w:lvlText w:val=""/>
      <w:lvlJc w:val="left"/>
      <w:pPr>
        <w:ind w:left="4970" w:hanging="360"/>
      </w:pPr>
      <w:rPr>
        <w:rFonts w:ascii="Symbol" w:hAnsi="Symbol" w:hint="default"/>
      </w:rPr>
    </w:lvl>
    <w:lvl w:ilvl="7" w:tplc="04080003" w:tentative="1">
      <w:start w:val="1"/>
      <w:numFmt w:val="bullet"/>
      <w:lvlText w:val="o"/>
      <w:lvlJc w:val="left"/>
      <w:pPr>
        <w:ind w:left="5690" w:hanging="360"/>
      </w:pPr>
      <w:rPr>
        <w:rFonts w:ascii="Courier New" w:hAnsi="Courier New" w:cs="Courier New" w:hint="default"/>
      </w:rPr>
    </w:lvl>
    <w:lvl w:ilvl="8" w:tplc="04080005" w:tentative="1">
      <w:start w:val="1"/>
      <w:numFmt w:val="bullet"/>
      <w:lvlText w:val=""/>
      <w:lvlJc w:val="left"/>
      <w:pPr>
        <w:ind w:left="6410" w:hanging="360"/>
      </w:pPr>
      <w:rPr>
        <w:rFonts w:ascii="Wingdings" w:hAnsi="Wingdings" w:hint="default"/>
      </w:rPr>
    </w:lvl>
  </w:abstractNum>
  <w:abstractNum w:abstractNumId="16">
    <w:nsid w:val="5E604B75"/>
    <w:multiLevelType w:val="hybridMultilevel"/>
    <w:tmpl w:val="323C73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F14DD"/>
    <w:multiLevelType w:val="hybridMultilevel"/>
    <w:tmpl w:val="5392A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A425BC"/>
    <w:multiLevelType w:val="hybridMultilevel"/>
    <w:tmpl w:val="9C529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8731CAE"/>
    <w:multiLevelType w:val="multilevel"/>
    <w:tmpl w:val="7DA210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79B4373B"/>
    <w:multiLevelType w:val="hybridMultilevel"/>
    <w:tmpl w:val="1F3237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5"/>
  </w:num>
  <w:num w:numId="4">
    <w:abstractNumId w:val="4"/>
  </w:num>
  <w:num w:numId="5">
    <w:abstractNumId w:val="10"/>
  </w:num>
  <w:num w:numId="6">
    <w:abstractNumId w:val="2"/>
  </w:num>
  <w:num w:numId="7">
    <w:abstractNumId w:val="14"/>
  </w:num>
  <w:num w:numId="8">
    <w:abstractNumId w:val="13"/>
  </w:num>
  <w:num w:numId="9">
    <w:abstractNumId w:val="8"/>
  </w:num>
  <w:num w:numId="10">
    <w:abstractNumId w:val="6"/>
  </w:num>
  <w:num w:numId="11">
    <w:abstractNumId w:val="18"/>
  </w:num>
  <w:num w:numId="12">
    <w:abstractNumId w:val="20"/>
  </w:num>
  <w:num w:numId="13">
    <w:abstractNumId w:val="9"/>
  </w:num>
  <w:num w:numId="14">
    <w:abstractNumId w:val="12"/>
  </w:num>
  <w:num w:numId="15">
    <w:abstractNumId w:val="19"/>
  </w:num>
  <w:num w:numId="16">
    <w:abstractNumId w:val="17"/>
  </w:num>
  <w:num w:numId="17">
    <w:abstractNumId w:val="1"/>
  </w:num>
  <w:num w:numId="18">
    <w:abstractNumId w:val="7"/>
  </w:num>
  <w:num w:numId="19">
    <w:abstractNumId w:val="5"/>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a Farmaki">
    <w15:presenceInfo w15:providerId="Windows Live" w15:userId="a97db8c1bc337f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3985"/>
    <w:rsid w:val="00012666"/>
    <w:rsid w:val="0005302A"/>
    <w:rsid w:val="00056E1D"/>
    <w:rsid w:val="000725F9"/>
    <w:rsid w:val="00083BD1"/>
    <w:rsid w:val="0009036F"/>
    <w:rsid w:val="00093BFA"/>
    <w:rsid w:val="000B5126"/>
    <w:rsid w:val="000C2F7C"/>
    <w:rsid w:val="000C741C"/>
    <w:rsid w:val="00181EE5"/>
    <w:rsid w:val="001B024E"/>
    <w:rsid w:val="001D06B6"/>
    <w:rsid w:val="00226B4B"/>
    <w:rsid w:val="002920A9"/>
    <w:rsid w:val="002A67FA"/>
    <w:rsid w:val="00311456"/>
    <w:rsid w:val="00313985"/>
    <w:rsid w:val="003760E4"/>
    <w:rsid w:val="003951F6"/>
    <w:rsid w:val="0039796F"/>
    <w:rsid w:val="003F057E"/>
    <w:rsid w:val="003F6E30"/>
    <w:rsid w:val="00453847"/>
    <w:rsid w:val="004C42F0"/>
    <w:rsid w:val="00513443"/>
    <w:rsid w:val="00522C8C"/>
    <w:rsid w:val="00523318"/>
    <w:rsid w:val="005414C4"/>
    <w:rsid w:val="0054564D"/>
    <w:rsid w:val="005D0B4D"/>
    <w:rsid w:val="005F15F9"/>
    <w:rsid w:val="005F3AE0"/>
    <w:rsid w:val="005F4DDE"/>
    <w:rsid w:val="005F6EDA"/>
    <w:rsid w:val="006055D9"/>
    <w:rsid w:val="006141F5"/>
    <w:rsid w:val="0062164F"/>
    <w:rsid w:val="00623919"/>
    <w:rsid w:val="00645081"/>
    <w:rsid w:val="00646A1E"/>
    <w:rsid w:val="006510A3"/>
    <w:rsid w:val="00664496"/>
    <w:rsid w:val="00693D28"/>
    <w:rsid w:val="0070652F"/>
    <w:rsid w:val="007113ED"/>
    <w:rsid w:val="00723A8D"/>
    <w:rsid w:val="00742EE1"/>
    <w:rsid w:val="007640E2"/>
    <w:rsid w:val="00784F71"/>
    <w:rsid w:val="00807969"/>
    <w:rsid w:val="00866424"/>
    <w:rsid w:val="00881A5A"/>
    <w:rsid w:val="0088283F"/>
    <w:rsid w:val="0090366F"/>
    <w:rsid w:val="009115C6"/>
    <w:rsid w:val="0091631C"/>
    <w:rsid w:val="00932DF5"/>
    <w:rsid w:val="009708DB"/>
    <w:rsid w:val="00990E3C"/>
    <w:rsid w:val="00993E8B"/>
    <w:rsid w:val="009B5667"/>
    <w:rsid w:val="009E2835"/>
    <w:rsid w:val="00A41D5B"/>
    <w:rsid w:val="00A54F49"/>
    <w:rsid w:val="00A74519"/>
    <w:rsid w:val="00A77ABB"/>
    <w:rsid w:val="00A97B40"/>
    <w:rsid w:val="00AC69B7"/>
    <w:rsid w:val="00AD610D"/>
    <w:rsid w:val="00AD646D"/>
    <w:rsid w:val="00B05445"/>
    <w:rsid w:val="00B449C8"/>
    <w:rsid w:val="00B91ED8"/>
    <w:rsid w:val="00BE0771"/>
    <w:rsid w:val="00C061D4"/>
    <w:rsid w:val="00C2253A"/>
    <w:rsid w:val="00C50419"/>
    <w:rsid w:val="00C65E35"/>
    <w:rsid w:val="00D418F7"/>
    <w:rsid w:val="00D65BC4"/>
    <w:rsid w:val="00D672D1"/>
    <w:rsid w:val="00D82CA2"/>
    <w:rsid w:val="00D91BAA"/>
    <w:rsid w:val="00DD22A2"/>
    <w:rsid w:val="00E1393F"/>
    <w:rsid w:val="00E30C23"/>
    <w:rsid w:val="00E36449"/>
    <w:rsid w:val="00E523A8"/>
    <w:rsid w:val="00E75A5B"/>
    <w:rsid w:val="00F07E58"/>
    <w:rsid w:val="00F106A1"/>
    <w:rsid w:val="00F72F4E"/>
    <w:rsid w:val="00FA1A9A"/>
    <w:rsid w:val="00FC66BA"/>
    <w:rsid w:val="00FE5CAE"/>
    <w:rsid w:val="00FF0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85"/>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Char"/>
    <w:qFormat/>
    <w:rsid w:val="003139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9"/>
    <w:qFormat/>
    <w:rsid w:val="0031398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Char"/>
    <w:uiPriority w:val="9"/>
    <w:semiHidden/>
    <w:unhideWhenUsed/>
    <w:qFormat/>
    <w:rsid w:val="00784F7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3985"/>
    <w:rPr>
      <w:rFonts w:asciiTheme="majorHAnsi" w:eastAsiaTheme="majorEastAsia" w:hAnsiTheme="majorHAnsi" w:cstheme="majorBidi"/>
      <w:b/>
      <w:bCs/>
      <w:color w:val="345A8A" w:themeColor="accent1" w:themeShade="B5"/>
      <w:sz w:val="32"/>
      <w:szCs w:val="32"/>
      <w:lang w:eastAsia="ja-JP"/>
    </w:rPr>
  </w:style>
  <w:style w:type="character" w:customStyle="1" w:styleId="2Char">
    <w:name w:val="Επικεφαλίδα 2 Char"/>
    <w:basedOn w:val="a0"/>
    <w:link w:val="2"/>
    <w:uiPriority w:val="99"/>
    <w:rsid w:val="00313985"/>
    <w:rPr>
      <w:rFonts w:ascii="Cambria" w:eastAsia="Times New Roman" w:hAnsi="Cambria" w:cs="Times New Roman"/>
      <w:b/>
      <w:bCs/>
      <w:color w:val="4F81BD"/>
      <w:sz w:val="26"/>
      <w:szCs w:val="26"/>
      <w:lang w:eastAsia="ja-JP"/>
    </w:rPr>
  </w:style>
  <w:style w:type="paragraph" w:styleId="a3">
    <w:name w:val="footnote text"/>
    <w:basedOn w:val="a"/>
    <w:link w:val="Char"/>
    <w:uiPriority w:val="99"/>
    <w:rsid w:val="00313985"/>
    <w:rPr>
      <w:sz w:val="20"/>
      <w:szCs w:val="20"/>
    </w:rPr>
  </w:style>
  <w:style w:type="character" w:customStyle="1" w:styleId="Char">
    <w:name w:val="Κείμενο υποσημείωσης Char"/>
    <w:basedOn w:val="a0"/>
    <w:link w:val="a3"/>
    <w:uiPriority w:val="99"/>
    <w:rsid w:val="00313985"/>
    <w:rPr>
      <w:rFonts w:ascii="Times New Roman" w:eastAsia="MS Mincho" w:hAnsi="Times New Roman" w:cs="Times New Roman"/>
      <w:sz w:val="20"/>
      <w:szCs w:val="20"/>
      <w:lang w:eastAsia="ja-JP"/>
    </w:rPr>
  </w:style>
  <w:style w:type="character" w:styleId="a4">
    <w:name w:val="footnote reference"/>
    <w:aliases w:val="Times 10 Point,Exposant 3 Point,Footnote symbol,Footnote number,Footnote Reference Number,Footnote reference number,Footnote Reference Superscript,EN Footnote Reference,note TESI,Voetnootverwijzing,fr,o,FR,FR1,Footnote refere"/>
    <w:basedOn w:val="a0"/>
    <w:uiPriority w:val="99"/>
    <w:rsid w:val="00313985"/>
    <w:rPr>
      <w:rFonts w:cs="Times New Roman"/>
      <w:vertAlign w:val="superscript"/>
    </w:rPr>
  </w:style>
  <w:style w:type="paragraph" w:customStyle="1" w:styleId="bodytext">
    <w:name w:val="bodytext"/>
    <w:basedOn w:val="a"/>
    <w:uiPriority w:val="99"/>
    <w:rsid w:val="00313985"/>
    <w:pPr>
      <w:spacing w:before="100" w:beforeAutospacing="1" w:after="100" w:afterAutospacing="1"/>
    </w:pPr>
    <w:rPr>
      <w:rFonts w:eastAsia="Times New Roman"/>
      <w:lang w:eastAsia="el-GR"/>
    </w:rPr>
  </w:style>
  <w:style w:type="character" w:styleId="-">
    <w:name w:val="Hyperlink"/>
    <w:basedOn w:val="a0"/>
    <w:uiPriority w:val="99"/>
    <w:rsid w:val="00313985"/>
    <w:rPr>
      <w:rFonts w:cs="Times New Roman"/>
      <w:color w:val="0000FF"/>
      <w:u w:val="single"/>
    </w:rPr>
  </w:style>
  <w:style w:type="paragraph" w:styleId="a5">
    <w:name w:val="List Paragraph"/>
    <w:basedOn w:val="a"/>
    <w:uiPriority w:val="34"/>
    <w:qFormat/>
    <w:rsid w:val="00313985"/>
    <w:pPr>
      <w:ind w:left="720"/>
      <w:contextualSpacing/>
    </w:pPr>
  </w:style>
  <w:style w:type="character" w:customStyle="1" w:styleId="hps">
    <w:name w:val="hps"/>
    <w:basedOn w:val="a0"/>
    <w:uiPriority w:val="99"/>
    <w:rsid w:val="00313985"/>
    <w:rPr>
      <w:rFonts w:cs="Times New Roman"/>
    </w:rPr>
  </w:style>
  <w:style w:type="table" w:styleId="a6">
    <w:name w:val="Table Grid"/>
    <w:basedOn w:val="a1"/>
    <w:uiPriority w:val="59"/>
    <w:rsid w:val="00313985"/>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kst">
    <w:name w:val="Tabelltekst"/>
    <w:basedOn w:val="a"/>
    <w:autoRedefine/>
    <w:rsid w:val="00623919"/>
    <w:rPr>
      <w:rFonts w:asciiTheme="minorHAnsi" w:eastAsia="Times New Roman" w:hAnsiTheme="minorHAnsi" w:cs="Arial"/>
      <w:b/>
      <w:sz w:val="22"/>
      <w:szCs w:val="22"/>
      <w:lang w:val="en-US" w:eastAsia="en-US"/>
    </w:rPr>
  </w:style>
  <w:style w:type="paragraph" w:styleId="a7">
    <w:name w:val="Balloon Text"/>
    <w:basedOn w:val="a"/>
    <w:link w:val="Char0"/>
    <w:uiPriority w:val="99"/>
    <w:semiHidden/>
    <w:unhideWhenUsed/>
    <w:rsid w:val="00881A5A"/>
    <w:rPr>
      <w:rFonts w:ascii="Tahoma" w:hAnsi="Tahoma" w:cs="Tahoma"/>
      <w:sz w:val="16"/>
      <w:szCs w:val="16"/>
    </w:rPr>
  </w:style>
  <w:style w:type="character" w:customStyle="1" w:styleId="Char0">
    <w:name w:val="Κείμενο πλαισίου Char"/>
    <w:basedOn w:val="a0"/>
    <w:link w:val="a7"/>
    <w:uiPriority w:val="99"/>
    <w:semiHidden/>
    <w:rsid w:val="00881A5A"/>
    <w:rPr>
      <w:rFonts w:ascii="Tahoma" w:eastAsia="MS Mincho" w:hAnsi="Tahoma" w:cs="Tahoma"/>
      <w:sz w:val="16"/>
      <w:szCs w:val="16"/>
      <w:lang w:eastAsia="ja-JP"/>
    </w:rPr>
  </w:style>
  <w:style w:type="character" w:customStyle="1" w:styleId="3Char">
    <w:name w:val="Επικεφαλίδα 3 Char"/>
    <w:basedOn w:val="a0"/>
    <w:link w:val="3"/>
    <w:uiPriority w:val="9"/>
    <w:semiHidden/>
    <w:rsid w:val="00784F71"/>
    <w:rPr>
      <w:rFonts w:asciiTheme="majorHAnsi" w:eastAsiaTheme="majorEastAsia" w:hAnsiTheme="majorHAnsi" w:cstheme="majorBidi"/>
      <w:color w:val="243F60" w:themeColor="accent1" w:themeShade="7F"/>
      <w:sz w:val="24"/>
      <w:szCs w:val="24"/>
      <w:lang w:eastAsia="ja-JP"/>
    </w:rPr>
  </w:style>
  <w:style w:type="character" w:styleId="a8">
    <w:name w:val="annotation reference"/>
    <w:basedOn w:val="a0"/>
    <w:uiPriority w:val="99"/>
    <w:semiHidden/>
    <w:unhideWhenUsed/>
    <w:rsid w:val="00C2253A"/>
    <w:rPr>
      <w:sz w:val="16"/>
      <w:szCs w:val="16"/>
    </w:rPr>
  </w:style>
  <w:style w:type="paragraph" w:styleId="a9">
    <w:name w:val="annotation text"/>
    <w:basedOn w:val="a"/>
    <w:link w:val="Char1"/>
    <w:uiPriority w:val="99"/>
    <w:semiHidden/>
    <w:unhideWhenUsed/>
    <w:rsid w:val="00C2253A"/>
    <w:rPr>
      <w:sz w:val="20"/>
      <w:szCs w:val="20"/>
    </w:rPr>
  </w:style>
  <w:style w:type="character" w:customStyle="1" w:styleId="Char1">
    <w:name w:val="Κείμενο σχολίου Char"/>
    <w:basedOn w:val="a0"/>
    <w:link w:val="a9"/>
    <w:uiPriority w:val="99"/>
    <w:semiHidden/>
    <w:rsid w:val="00C2253A"/>
    <w:rPr>
      <w:rFonts w:ascii="Times New Roman" w:eastAsia="MS Mincho" w:hAnsi="Times New Roman" w:cs="Times New Roman"/>
      <w:sz w:val="20"/>
      <w:szCs w:val="20"/>
      <w:lang w:eastAsia="ja-JP"/>
    </w:rPr>
  </w:style>
  <w:style w:type="paragraph" w:styleId="aa">
    <w:name w:val="annotation subject"/>
    <w:basedOn w:val="a9"/>
    <w:next w:val="a9"/>
    <w:link w:val="Char2"/>
    <w:uiPriority w:val="99"/>
    <w:semiHidden/>
    <w:unhideWhenUsed/>
    <w:rsid w:val="00C2253A"/>
    <w:rPr>
      <w:b/>
      <w:bCs/>
    </w:rPr>
  </w:style>
  <w:style w:type="character" w:customStyle="1" w:styleId="Char2">
    <w:name w:val="Θέμα σχολίου Char"/>
    <w:basedOn w:val="Char1"/>
    <w:link w:val="aa"/>
    <w:uiPriority w:val="99"/>
    <w:semiHidden/>
    <w:rsid w:val="00C2253A"/>
    <w:rPr>
      <w:rFonts w:ascii="Times New Roman" w:eastAsia="MS Mincho" w:hAnsi="Times New Roman" w:cs="Times New Roman"/>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561136720">
      <w:bodyDiv w:val="1"/>
      <w:marLeft w:val="0"/>
      <w:marRight w:val="0"/>
      <w:marTop w:val="0"/>
      <w:marBottom w:val="0"/>
      <w:divBdr>
        <w:top w:val="none" w:sz="0" w:space="0" w:color="auto"/>
        <w:left w:val="none" w:sz="0" w:space="0" w:color="auto"/>
        <w:bottom w:val="none" w:sz="0" w:space="0" w:color="auto"/>
        <w:right w:val="none" w:sz="0" w:space="0" w:color="auto"/>
      </w:divBdr>
    </w:div>
    <w:div w:id="818182513">
      <w:bodyDiv w:val="1"/>
      <w:marLeft w:val="0"/>
      <w:marRight w:val="0"/>
      <w:marTop w:val="0"/>
      <w:marBottom w:val="0"/>
      <w:divBdr>
        <w:top w:val="none" w:sz="0" w:space="0" w:color="auto"/>
        <w:left w:val="none" w:sz="0" w:space="0" w:color="auto"/>
        <w:bottom w:val="none" w:sz="0" w:space="0" w:color="auto"/>
        <w:right w:val="none" w:sz="0" w:space="0" w:color="auto"/>
      </w:divBdr>
    </w:div>
    <w:div w:id="13349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DC24-F405-4186-B89A-F2563200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11875</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ELLINIKO PARATIRITIRIO ER.&amp;TEXN. EIDIKOTITON</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christoula.m</dc:creator>
  <cp:keywords/>
  <dc:description/>
  <cp:lastModifiedBy>gypakis.a</cp:lastModifiedBy>
  <cp:revision>2</cp:revision>
  <dcterms:created xsi:type="dcterms:W3CDTF">2016-07-07T11:02:00Z</dcterms:created>
  <dcterms:modified xsi:type="dcterms:W3CDTF">2016-07-07T11:02:00Z</dcterms:modified>
</cp:coreProperties>
</file>